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A3A" w:rsidRPr="00DC0C82" w:rsidRDefault="00152C03" w:rsidP="00407A3A">
      <w:pPr>
        <w:jc w:val="center"/>
        <w:rPr>
          <w:rFonts w:ascii="Times New Roman" w:hAnsi="Times New Roman"/>
        </w:rPr>
      </w:pPr>
      <w:bookmarkStart w:id="0" w:name="_GoBack"/>
      <w:bookmarkEnd w:id="0"/>
      <w:r>
        <w:rPr>
          <w:rFonts w:ascii="Times New Roman" w:hAnsi="Times New Roman"/>
          <w:noProof/>
        </w:rPr>
        <w:drawing>
          <wp:inline distT="0" distB="0" distL="0" distR="0">
            <wp:extent cx="6388735" cy="3004185"/>
            <wp:effectExtent l="0" t="0" r="0" b="5715"/>
            <wp:docPr id="1" name="Рисунок 1" descr="сканирование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нирование00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8735" cy="3004185"/>
                    </a:xfrm>
                    <a:prstGeom prst="rect">
                      <a:avLst/>
                    </a:prstGeom>
                    <a:noFill/>
                    <a:ln>
                      <a:noFill/>
                    </a:ln>
                  </pic:spPr>
                </pic:pic>
              </a:graphicData>
            </a:graphic>
          </wp:inline>
        </w:drawing>
      </w:r>
    </w:p>
    <w:p w:rsidR="00407A3A" w:rsidRPr="00DC0C82" w:rsidRDefault="00407A3A" w:rsidP="00407A3A">
      <w:pPr>
        <w:jc w:val="center"/>
        <w:rPr>
          <w:rFonts w:ascii="Times New Roman" w:hAnsi="Times New Roman"/>
        </w:rPr>
      </w:pPr>
    </w:p>
    <w:p w:rsidR="00407A3A" w:rsidRPr="00DC0C82" w:rsidRDefault="00407A3A" w:rsidP="00407A3A">
      <w:pPr>
        <w:jc w:val="center"/>
        <w:rPr>
          <w:rFonts w:ascii="Times New Roman" w:hAnsi="Times New Roman"/>
        </w:rPr>
      </w:pPr>
    </w:p>
    <w:p w:rsidR="00407A3A" w:rsidRPr="00DC0C82" w:rsidRDefault="00407A3A" w:rsidP="00407A3A">
      <w:pPr>
        <w:rPr>
          <w:rFonts w:ascii="Times New Roman" w:hAnsi="Times New Roman"/>
          <w:b/>
          <w:sz w:val="72"/>
          <w:szCs w:val="72"/>
        </w:rPr>
      </w:pPr>
    </w:p>
    <w:p w:rsidR="00407A3A" w:rsidRPr="00DC0C82" w:rsidRDefault="00407A3A" w:rsidP="00407A3A">
      <w:pPr>
        <w:spacing w:line="360" w:lineRule="auto"/>
        <w:jc w:val="center"/>
        <w:rPr>
          <w:rFonts w:ascii="Times New Roman" w:hAnsi="Times New Roman"/>
          <w:b/>
          <w:sz w:val="40"/>
          <w:szCs w:val="40"/>
        </w:rPr>
      </w:pPr>
      <w:r w:rsidRPr="00DC0C82">
        <w:rPr>
          <w:rFonts w:ascii="Times New Roman" w:hAnsi="Times New Roman"/>
          <w:b/>
          <w:sz w:val="40"/>
          <w:szCs w:val="40"/>
        </w:rPr>
        <w:t xml:space="preserve">ОСНОВНАЯ ОБРАЗОВАТЕЛЬНАЯ ПРОГРАММА </w:t>
      </w:r>
    </w:p>
    <w:p w:rsidR="00407A3A" w:rsidRPr="00DC0C82" w:rsidRDefault="00407A3A" w:rsidP="00407A3A">
      <w:pPr>
        <w:spacing w:line="360" w:lineRule="auto"/>
        <w:jc w:val="center"/>
        <w:rPr>
          <w:rFonts w:ascii="Times New Roman" w:hAnsi="Times New Roman"/>
          <w:b/>
          <w:sz w:val="40"/>
          <w:szCs w:val="40"/>
        </w:rPr>
      </w:pPr>
      <w:r w:rsidRPr="00DC0C82">
        <w:rPr>
          <w:rFonts w:ascii="Times New Roman" w:hAnsi="Times New Roman"/>
          <w:b/>
          <w:sz w:val="40"/>
          <w:szCs w:val="40"/>
        </w:rPr>
        <w:t>НАЧАЛЬНОГО ОБЩЕГО ОБРАЗОВАНИЯ</w:t>
      </w:r>
    </w:p>
    <w:p w:rsidR="00407A3A" w:rsidRPr="00DC0C82" w:rsidRDefault="00407A3A" w:rsidP="00407A3A">
      <w:pPr>
        <w:spacing w:line="360" w:lineRule="auto"/>
        <w:jc w:val="center"/>
        <w:rPr>
          <w:rFonts w:ascii="Times New Roman" w:hAnsi="Times New Roman"/>
          <w:b/>
          <w:sz w:val="32"/>
          <w:szCs w:val="32"/>
        </w:rPr>
      </w:pPr>
      <w:r w:rsidRPr="00DC0C82">
        <w:rPr>
          <w:rFonts w:ascii="Times New Roman" w:hAnsi="Times New Roman"/>
          <w:b/>
          <w:sz w:val="32"/>
          <w:szCs w:val="32"/>
        </w:rPr>
        <w:t>МКОУ «ГРЕМУЧИНСКАЯ ШКОЛА №19»</w:t>
      </w:r>
    </w:p>
    <w:p w:rsidR="00407A3A" w:rsidRPr="00DC0C82" w:rsidRDefault="00407A3A" w:rsidP="00407A3A">
      <w:pPr>
        <w:pStyle w:val="Default"/>
        <w:ind w:right="-142"/>
        <w:jc w:val="center"/>
        <w:rPr>
          <w:rFonts w:ascii="Times New Roman" w:hAnsi="Times New Roman"/>
        </w:rPr>
      </w:pPr>
      <w:r w:rsidRPr="00DC0C82">
        <w:rPr>
          <w:rFonts w:ascii="Times New Roman" w:hAnsi="Times New Roman"/>
          <w:sz w:val="32"/>
          <w:szCs w:val="32"/>
        </w:rPr>
        <w:t>(новая редакция)</w:t>
      </w:r>
    </w:p>
    <w:p w:rsidR="00407A3A" w:rsidRPr="00DC0C82" w:rsidRDefault="00407A3A" w:rsidP="00407A3A">
      <w:pPr>
        <w:jc w:val="center"/>
        <w:rPr>
          <w:rFonts w:ascii="Times New Roman" w:hAnsi="Times New Roman"/>
          <w:b/>
        </w:rPr>
      </w:pPr>
    </w:p>
    <w:p w:rsidR="00407A3A" w:rsidRPr="00DC0C82" w:rsidRDefault="00407A3A" w:rsidP="00407A3A">
      <w:pPr>
        <w:jc w:val="center"/>
        <w:rPr>
          <w:rFonts w:ascii="Times New Roman" w:hAnsi="Times New Roman"/>
          <w:b/>
          <w:sz w:val="56"/>
          <w:szCs w:val="56"/>
        </w:rPr>
      </w:pPr>
    </w:p>
    <w:p w:rsidR="00407A3A" w:rsidRPr="00DC0C82" w:rsidRDefault="00407A3A" w:rsidP="00407A3A">
      <w:pPr>
        <w:rPr>
          <w:rFonts w:ascii="Times New Roman" w:hAnsi="Times New Roman"/>
          <w:b/>
          <w:sz w:val="56"/>
          <w:szCs w:val="56"/>
        </w:rPr>
      </w:pPr>
    </w:p>
    <w:p w:rsidR="00407A3A" w:rsidRPr="00DC0C82" w:rsidRDefault="00407A3A" w:rsidP="00407A3A">
      <w:pPr>
        <w:jc w:val="center"/>
        <w:rPr>
          <w:rFonts w:ascii="Times New Roman" w:hAnsi="Times New Roman"/>
          <w:b/>
          <w:sz w:val="56"/>
          <w:szCs w:val="56"/>
        </w:rPr>
      </w:pPr>
    </w:p>
    <w:p w:rsidR="00407A3A" w:rsidRPr="00DC0C82" w:rsidRDefault="00407A3A" w:rsidP="00407A3A">
      <w:pPr>
        <w:jc w:val="center"/>
        <w:rPr>
          <w:rFonts w:ascii="Times New Roman" w:hAnsi="Times New Roman"/>
          <w:b/>
          <w:sz w:val="56"/>
          <w:szCs w:val="56"/>
        </w:rPr>
      </w:pPr>
    </w:p>
    <w:p w:rsidR="00407A3A" w:rsidRPr="00DC0C82" w:rsidRDefault="00407A3A" w:rsidP="00407A3A">
      <w:pPr>
        <w:jc w:val="center"/>
        <w:rPr>
          <w:rFonts w:ascii="Times New Roman" w:hAnsi="Times New Roman"/>
          <w:b/>
          <w:sz w:val="56"/>
          <w:szCs w:val="56"/>
        </w:rPr>
      </w:pPr>
    </w:p>
    <w:p w:rsidR="00407A3A" w:rsidRPr="00DC0C82" w:rsidRDefault="00407A3A" w:rsidP="00407A3A">
      <w:pPr>
        <w:jc w:val="center"/>
        <w:rPr>
          <w:rFonts w:ascii="Times New Roman" w:hAnsi="Times New Roman"/>
          <w:b/>
          <w:sz w:val="56"/>
          <w:szCs w:val="56"/>
        </w:rPr>
      </w:pPr>
    </w:p>
    <w:p w:rsidR="00407A3A" w:rsidRPr="00DC0C82" w:rsidRDefault="00407A3A" w:rsidP="00407A3A">
      <w:pPr>
        <w:jc w:val="center"/>
        <w:rPr>
          <w:rFonts w:ascii="Times New Roman" w:hAnsi="Times New Roman"/>
          <w:b/>
          <w:sz w:val="56"/>
          <w:szCs w:val="56"/>
        </w:rPr>
      </w:pPr>
    </w:p>
    <w:p w:rsidR="00407A3A" w:rsidRPr="00DC0C82" w:rsidRDefault="00407A3A" w:rsidP="00407A3A">
      <w:pPr>
        <w:jc w:val="center"/>
        <w:rPr>
          <w:rFonts w:ascii="Times New Roman" w:hAnsi="Times New Roman"/>
          <w:b/>
          <w:sz w:val="56"/>
          <w:szCs w:val="56"/>
        </w:rPr>
      </w:pPr>
    </w:p>
    <w:p w:rsidR="00407A3A" w:rsidRPr="00DC0C82" w:rsidRDefault="00407A3A" w:rsidP="006975E8">
      <w:pPr>
        <w:rPr>
          <w:rFonts w:ascii="Times New Roman" w:hAnsi="Times New Roman"/>
          <w:b/>
          <w:sz w:val="56"/>
          <w:szCs w:val="56"/>
        </w:rPr>
      </w:pPr>
    </w:p>
    <w:p w:rsidR="00407A3A" w:rsidRPr="00DC0C82" w:rsidRDefault="00407A3A" w:rsidP="00407A3A">
      <w:pPr>
        <w:rPr>
          <w:rFonts w:ascii="Times New Roman" w:hAnsi="Times New Roman"/>
          <w:b/>
          <w:sz w:val="28"/>
          <w:szCs w:val="28"/>
        </w:rPr>
      </w:pPr>
    </w:p>
    <w:p w:rsidR="00407A3A" w:rsidRPr="00DC0C82" w:rsidRDefault="00407A3A" w:rsidP="00407A3A">
      <w:pPr>
        <w:jc w:val="center"/>
        <w:rPr>
          <w:rFonts w:ascii="Times New Roman" w:hAnsi="Times New Roman"/>
          <w:sz w:val="28"/>
          <w:szCs w:val="28"/>
        </w:rPr>
      </w:pPr>
      <w:r w:rsidRPr="00DC0C82">
        <w:rPr>
          <w:rFonts w:ascii="Times New Roman" w:hAnsi="Times New Roman"/>
          <w:sz w:val="28"/>
          <w:szCs w:val="28"/>
        </w:rPr>
        <w:t>п. Гремучий</w:t>
      </w:r>
    </w:p>
    <w:p w:rsidR="00407A3A" w:rsidRPr="00DC0C82" w:rsidRDefault="00407A3A" w:rsidP="00407A3A">
      <w:pPr>
        <w:jc w:val="center"/>
        <w:rPr>
          <w:rFonts w:ascii="Times New Roman" w:hAnsi="Times New Roman"/>
          <w:sz w:val="28"/>
          <w:szCs w:val="28"/>
        </w:rPr>
      </w:pPr>
      <w:r w:rsidRPr="00DC0C82">
        <w:rPr>
          <w:rFonts w:ascii="Times New Roman" w:hAnsi="Times New Roman"/>
          <w:sz w:val="28"/>
          <w:szCs w:val="28"/>
        </w:rPr>
        <w:t>2019 год</w:t>
      </w:r>
    </w:p>
    <w:p w:rsidR="00E352BF" w:rsidRPr="00DC0C82" w:rsidRDefault="00E352BF" w:rsidP="006E6C03">
      <w:pPr>
        <w:jc w:val="center"/>
        <w:rPr>
          <w:rFonts w:ascii="Times New Roman" w:hAnsi="Times New Roman"/>
          <w:b/>
          <w:sz w:val="28"/>
          <w:szCs w:val="28"/>
        </w:rPr>
      </w:pPr>
    </w:p>
    <w:p w:rsidR="00450E3E" w:rsidRPr="00DC0C82" w:rsidRDefault="00450E3E" w:rsidP="00450E3E">
      <w:pPr>
        <w:pStyle w:val="15"/>
        <w:tabs>
          <w:tab w:val="left" w:pos="142"/>
        </w:tabs>
        <w:rPr>
          <w:rFonts w:ascii="Times New Roman" w:hAnsi="Times New Roman"/>
        </w:rPr>
      </w:pPr>
      <w:bookmarkStart w:id="1" w:name="_Toc288410650"/>
      <w:bookmarkStart w:id="2" w:name="_Toc288410714"/>
      <w:r w:rsidRPr="00DC0C82">
        <w:rPr>
          <w:rFonts w:ascii="Times New Roman" w:hAnsi="Times New Roman"/>
        </w:rPr>
        <w:t>Содержание</w:t>
      </w:r>
      <w:bookmarkEnd w:id="1"/>
      <w:bookmarkEnd w:id="2"/>
    </w:p>
    <w:p w:rsidR="00450E3E" w:rsidRPr="00DC0C82" w:rsidRDefault="00450E3E" w:rsidP="00450E3E">
      <w:pPr>
        <w:pStyle w:val="15"/>
        <w:tabs>
          <w:tab w:val="left" w:pos="142"/>
        </w:tabs>
        <w:rPr>
          <w:rFonts w:ascii="Times New Roman" w:hAnsi="Times New Roman"/>
          <w:b w:val="0"/>
          <w:noProof/>
        </w:rPr>
      </w:pPr>
      <w:r w:rsidRPr="00DC0C82">
        <w:rPr>
          <w:rFonts w:ascii="Times New Roman" w:hAnsi="Times New Roman"/>
          <w:b w:val="0"/>
        </w:rPr>
        <w:fldChar w:fldCharType="begin"/>
      </w:r>
      <w:r w:rsidRPr="00DC0C82">
        <w:rPr>
          <w:rFonts w:ascii="Times New Roman" w:hAnsi="Times New Roman"/>
          <w:b w:val="0"/>
        </w:rPr>
        <w:instrText xml:space="preserve"> TOC \o "1-1" \t "Заголовок 2;2;Подзаголовок;2" </w:instrText>
      </w:r>
      <w:r w:rsidRPr="00DC0C82">
        <w:rPr>
          <w:rFonts w:ascii="Times New Roman" w:hAnsi="Times New Roman"/>
          <w:b w:val="0"/>
        </w:rPr>
        <w:fldChar w:fldCharType="separate"/>
      </w:r>
      <w:r w:rsidR="00145950" w:rsidRPr="00DC0C82">
        <w:rPr>
          <w:rFonts w:ascii="Times New Roman" w:hAnsi="Times New Roman"/>
          <w:b w:val="0"/>
          <w:noProof/>
        </w:rPr>
        <w:t>Общие положения</w:t>
      </w:r>
      <w:r w:rsidR="00B13894">
        <w:rPr>
          <w:rFonts w:ascii="Times New Roman" w:hAnsi="Times New Roman"/>
          <w:b w:val="0"/>
          <w:noProof/>
        </w:rPr>
        <w:t>………………………………………………………………………….………..4</w:t>
      </w:r>
      <w:r w:rsidR="00B13894" w:rsidRPr="00DC0C82">
        <w:rPr>
          <w:rFonts w:ascii="Times New Roman" w:hAnsi="Times New Roman"/>
          <w:b w:val="0"/>
          <w:noProof/>
        </w:rPr>
        <w:t xml:space="preserve"> </w:t>
      </w:r>
    </w:p>
    <w:p w:rsidR="00450E3E" w:rsidRPr="00DC0C82" w:rsidRDefault="00055292" w:rsidP="00450E3E">
      <w:pPr>
        <w:pStyle w:val="15"/>
        <w:tabs>
          <w:tab w:val="left" w:pos="142"/>
        </w:tabs>
        <w:rPr>
          <w:rFonts w:ascii="Times New Roman" w:hAnsi="Times New Roman"/>
          <w:b w:val="0"/>
          <w:noProof/>
        </w:rPr>
      </w:pPr>
      <w:r w:rsidRPr="00DC0C82">
        <w:rPr>
          <w:rFonts w:ascii="Times New Roman" w:hAnsi="Times New Roman"/>
          <w:b w:val="0"/>
          <w:noProof/>
        </w:rPr>
        <w:t>1.</w:t>
      </w:r>
      <w:r w:rsidRPr="00DC0C82">
        <w:rPr>
          <w:rFonts w:ascii="Times New Roman" w:hAnsi="Times New Roman"/>
          <w:b w:val="0"/>
          <w:noProof/>
        </w:rPr>
        <w:tab/>
        <w:t>Целевой раздел…………………………………………………………………………………</w:t>
      </w:r>
      <w:r w:rsidR="003C2EC4" w:rsidRPr="00DC0C82">
        <w:rPr>
          <w:rFonts w:ascii="Times New Roman" w:hAnsi="Times New Roman"/>
          <w:b w:val="0"/>
          <w:noProof/>
        </w:rPr>
        <w:t>5</w:t>
      </w:r>
    </w:p>
    <w:p w:rsidR="00450E3E" w:rsidRPr="00DC0C82" w:rsidRDefault="00055292" w:rsidP="00450E3E">
      <w:pPr>
        <w:pStyle w:val="2a"/>
        <w:tabs>
          <w:tab w:val="left" w:pos="142"/>
        </w:tabs>
        <w:rPr>
          <w:rFonts w:ascii="Times New Roman" w:hAnsi="Times New Roman"/>
          <w:b w:val="0"/>
          <w:noProof/>
          <w:sz w:val="24"/>
          <w:szCs w:val="24"/>
        </w:rPr>
      </w:pPr>
      <w:r w:rsidRPr="00DC0C82">
        <w:rPr>
          <w:rFonts w:ascii="Times New Roman" w:hAnsi="Times New Roman"/>
          <w:b w:val="0"/>
          <w:noProof/>
          <w:sz w:val="24"/>
          <w:szCs w:val="24"/>
        </w:rPr>
        <w:t>1.1.</w:t>
      </w:r>
      <w:r w:rsidRPr="00DC0C82">
        <w:rPr>
          <w:rFonts w:ascii="Times New Roman" w:hAnsi="Times New Roman"/>
          <w:b w:val="0"/>
          <w:noProof/>
          <w:sz w:val="24"/>
          <w:szCs w:val="24"/>
        </w:rPr>
        <w:tab/>
        <w:t>Пояснительная записка…………………………………………………………...</w:t>
      </w:r>
      <w:r w:rsidR="003C2EC4" w:rsidRPr="00DC0C82">
        <w:rPr>
          <w:rFonts w:ascii="Times New Roman" w:hAnsi="Times New Roman"/>
          <w:b w:val="0"/>
          <w:noProof/>
          <w:sz w:val="24"/>
          <w:szCs w:val="24"/>
        </w:rPr>
        <w:t>5</w:t>
      </w:r>
    </w:p>
    <w:p w:rsidR="00450E3E" w:rsidRPr="00DC0C82" w:rsidRDefault="00450E3E" w:rsidP="00450E3E">
      <w:pPr>
        <w:pStyle w:val="2a"/>
        <w:tabs>
          <w:tab w:val="left" w:pos="142"/>
        </w:tabs>
        <w:rPr>
          <w:rFonts w:ascii="Times New Roman" w:hAnsi="Times New Roman"/>
          <w:b w:val="0"/>
          <w:noProof/>
          <w:sz w:val="24"/>
          <w:szCs w:val="24"/>
        </w:rPr>
      </w:pPr>
      <w:r w:rsidRPr="00DC0C82">
        <w:rPr>
          <w:rFonts w:ascii="Times New Roman" w:hAnsi="Times New Roman"/>
          <w:b w:val="0"/>
          <w:noProof/>
          <w:sz w:val="24"/>
          <w:szCs w:val="24"/>
        </w:rPr>
        <w:t>1.2.</w:t>
      </w:r>
      <w:ins w:id="3" w:author="Светлана Николаевна Вачкова" w:date="2015-07-13T15:24:00Z">
        <w:r w:rsidRPr="00DC0C82">
          <w:rPr>
            <w:rFonts w:ascii="Times New Roman" w:hAnsi="Times New Roman"/>
            <w:b w:val="0"/>
            <w:noProof/>
            <w:sz w:val="24"/>
            <w:szCs w:val="24"/>
          </w:rPr>
          <w:t xml:space="preserve"> </w:t>
        </w:r>
      </w:ins>
      <w:del w:id="4" w:author="Светлана Николаевна Вачкова" w:date="2015-07-13T15:24:00Z">
        <w:r w:rsidRPr="00DC0C82" w:rsidDel="00C82AAB">
          <w:rPr>
            <w:rFonts w:ascii="Times New Roman" w:hAnsi="Times New Roman"/>
            <w:b w:val="0"/>
            <w:noProof/>
            <w:sz w:val="24"/>
            <w:szCs w:val="24"/>
          </w:rPr>
          <w:tab/>
        </w:r>
      </w:del>
      <w:r w:rsidRPr="00DC0C82">
        <w:rPr>
          <w:rFonts w:ascii="Times New Roman" w:hAnsi="Times New Roman"/>
          <w:b w:val="0"/>
          <w:noProof/>
          <w:sz w:val="24"/>
          <w:szCs w:val="24"/>
        </w:rPr>
        <w:t>Планируемые результаты освоения обучающимися основной  образовательной программы</w:t>
      </w:r>
      <w:r w:rsidR="00B13894">
        <w:rPr>
          <w:rFonts w:ascii="Times New Roman" w:hAnsi="Times New Roman"/>
          <w:b w:val="0"/>
          <w:noProof/>
          <w:sz w:val="24"/>
          <w:szCs w:val="24"/>
        </w:rPr>
        <w:t>……………………………….………………………………11</w:t>
      </w:r>
      <w:r w:rsidR="00B13894" w:rsidRPr="00DC0C82">
        <w:rPr>
          <w:rFonts w:ascii="Times New Roman" w:hAnsi="Times New Roman"/>
          <w:b w:val="0"/>
          <w:noProof/>
          <w:sz w:val="24"/>
          <w:szCs w:val="24"/>
        </w:rPr>
        <w:t xml:space="preserve"> </w:t>
      </w:r>
    </w:p>
    <w:p w:rsidR="00450E3E" w:rsidRPr="00DC0C82" w:rsidRDefault="00450E3E" w:rsidP="00450E3E">
      <w:pPr>
        <w:pStyle w:val="2a"/>
        <w:tabs>
          <w:tab w:val="left" w:pos="142"/>
        </w:tabs>
        <w:rPr>
          <w:rFonts w:ascii="Times New Roman" w:hAnsi="Times New Roman"/>
          <w:b w:val="0"/>
          <w:noProof/>
          <w:sz w:val="24"/>
          <w:szCs w:val="24"/>
        </w:rPr>
      </w:pPr>
      <w:r w:rsidRPr="00DC0C82">
        <w:rPr>
          <w:rFonts w:ascii="Times New Roman" w:hAnsi="Times New Roman"/>
          <w:b w:val="0"/>
          <w:bCs/>
          <w:noProof/>
          <w:sz w:val="24"/>
          <w:szCs w:val="24"/>
        </w:rPr>
        <w:t>1.2.1.</w:t>
      </w:r>
      <w:r w:rsidRPr="00DC0C82">
        <w:rPr>
          <w:rFonts w:ascii="Times New Roman" w:hAnsi="Times New Roman"/>
          <w:b w:val="0"/>
          <w:noProof/>
          <w:sz w:val="24"/>
          <w:szCs w:val="24"/>
        </w:rPr>
        <w:tab/>
        <w:t>Формирование</w:t>
      </w:r>
      <w:r w:rsidR="00055292" w:rsidRPr="00DC0C82">
        <w:rPr>
          <w:rFonts w:ascii="Times New Roman" w:hAnsi="Times New Roman"/>
          <w:b w:val="0"/>
          <w:noProof/>
          <w:sz w:val="24"/>
          <w:szCs w:val="24"/>
        </w:rPr>
        <w:t xml:space="preserve"> универсальных учебных действий…………………………</w:t>
      </w:r>
      <w:r w:rsidR="00B13894">
        <w:rPr>
          <w:rFonts w:ascii="Times New Roman" w:hAnsi="Times New Roman"/>
          <w:b w:val="0"/>
          <w:noProof/>
          <w:sz w:val="24"/>
          <w:szCs w:val="24"/>
        </w:rPr>
        <w:t>………………………………………………………...</w:t>
      </w:r>
      <w:r w:rsidR="00055292" w:rsidRPr="00DC0C82">
        <w:rPr>
          <w:rFonts w:ascii="Times New Roman" w:hAnsi="Times New Roman"/>
          <w:b w:val="0"/>
          <w:noProof/>
          <w:sz w:val="24"/>
          <w:szCs w:val="24"/>
        </w:rPr>
        <w:t>…</w:t>
      </w:r>
      <w:r w:rsidRPr="00DC0C82">
        <w:rPr>
          <w:rFonts w:ascii="Times New Roman" w:hAnsi="Times New Roman"/>
          <w:b w:val="0"/>
          <w:noProof/>
          <w:sz w:val="24"/>
          <w:szCs w:val="24"/>
        </w:rPr>
        <w:fldChar w:fldCharType="begin"/>
      </w:r>
      <w:r w:rsidRPr="00DC0C82">
        <w:rPr>
          <w:rFonts w:ascii="Times New Roman" w:hAnsi="Times New Roman"/>
          <w:b w:val="0"/>
          <w:noProof/>
          <w:sz w:val="24"/>
          <w:szCs w:val="24"/>
        </w:rPr>
        <w:instrText xml:space="preserve"> PAGEREF _Toc424564300 \h </w:instrText>
      </w:r>
      <w:r w:rsidR="00A2342C" w:rsidRPr="00DC0C82">
        <w:rPr>
          <w:rFonts w:ascii="Times New Roman" w:hAnsi="Times New Roman"/>
          <w:b w:val="0"/>
          <w:noProof/>
          <w:sz w:val="24"/>
          <w:szCs w:val="24"/>
        </w:rPr>
      </w:r>
      <w:r w:rsidRPr="00DC0C82">
        <w:rPr>
          <w:rFonts w:ascii="Times New Roman" w:hAnsi="Times New Roman"/>
          <w:b w:val="0"/>
          <w:noProof/>
          <w:sz w:val="24"/>
          <w:szCs w:val="24"/>
        </w:rPr>
        <w:fldChar w:fldCharType="separate"/>
      </w:r>
      <w:r w:rsidR="00407A3A">
        <w:rPr>
          <w:rFonts w:ascii="Times New Roman" w:hAnsi="Times New Roman"/>
          <w:b w:val="0"/>
          <w:noProof/>
          <w:sz w:val="24"/>
          <w:szCs w:val="24"/>
        </w:rPr>
        <w:t>13</w:t>
      </w:r>
      <w:r w:rsidRPr="00DC0C82">
        <w:rPr>
          <w:rFonts w:ascii="Times New Roman" w:hAnsi="Times New Roman"/>
          <w:b w:val="0"/>
          <w:noProof/>
          <w:sz w:val="24"/>
          <w:szCs w:val="24"/>
        </w:rPr>
        <w:fldChar w:fldCharType="end"/>
      </w:r>
    </w:p>
    <w:p w:rsidR="00450E3E" w:rsidRPr="00DC0C82" w:rsidRDefault="00450E3E" w:rsidP="00450E3E">
      <w:pPr>
        <w:pStyle w:val="2a"/>
        <w:tabs>
          <w:tab w:val="left" w:pos="142"/>
        </w:tabs>
        <w:rPr>
          <w:rFonts w:ascii="Times New Roman" w:hAnsi="Times New Roman"/>
          <w:b w:val="0"/>
          <w:noProof/>
          <w:sz w:val="24"/>
          <w:szCs w:val="24"/>
        </w:rPr>
      </w:pPr>
      <w:r w:rsidRPr="00DC0C82">
        <w:rPr>
          <w:rFonts w:ascii="Times New Roman" w:hAnsi="Times New Roman"/>
          <w:b w:val="0"/>
          <w:bCs/>
          <w:noProof/>
          <w:sz w:val="24"/>
          <w:szCs w:val="24"/>
        </w:rPr>
        <w:t>1.2.1.1.</w:t>
      </w:r>
      <w:r w:rsidRPr="00DC0C82">
        <w:rPr>
          <w:rFonts w:ascii="Times New Roman" w:hAnsi="Times New Roman"/>
          <w:b w:val="0"/>
          <w:noProof/>
          <w:sz w:val="24"/>
          <w:szCs w:val="24"/>
        </w:rPr>
        <w:tab/>
        <w:t xml:space="preserve">Чтение. Работа с текстом </w:t>
      </w:r>
      <w:r w:rsidRPr="00DC0C82">
        <w:rPr>
          <w:rFonts w:ascii="Times New Roman" w:hAnsi="Times New Roman"/>
          <w:b w:val="0"/>
          <w:bCs/>
          <w:noProof/>
          <w:sz w:val="24"/>
          <w:szCs w:val="24"/>
        </w:rPr>
        <w:t>(метапредметные результаты)</w:t>
      </w:r>
      <w:r w:rsidR="00B13894">
        <w:rPr>
          <w:rFonts w:ascii="Times New Roman" w:hAnsi="Times New Roman"/>
          <w:b w:val="0"/>
          <w:noProof/>
          <w:sz w:val="24"/>
          <w:szCs w:val="24"/>
        </w:rPr>
        <w:t>…………………….21</w:t>
      </w:r>
      <w:r w:rsidR="00B13894" w:rsidRPr="00DC0C82">
        <w:rPr>
          <w:rFonts w:ascii="Times New Roman" w:hAnsi="Times New Roman"/>
          <w:b w:val="0"/>
          <w:noProof/>
          <w:sz w:val="24"/>
          <w:szCs w:val="24"/>
        </w:rPr>
        <w:t xml:space="preserve"> </w:t>
      </w:r>
    </w:p>
    <w:p w:rsidR="00450E3E" w:rsidRPr="00DC0C82" w:rsidRDefault="00450E3E" w:rsidP="00450E3E">
      <w:pPr>
        <w:pStyle w:val="2a"/>
        <w:tabs>
          <w:tab w:val="left" w:pos="142"/>
        </w:tabs>
        <w:rPr>
          <w:rFonts w:ascii="Times New Roman" w:hAnsi="Times New Roman"/>
          <w:b w:val="0"/>
          <w:noProof/>
          <w:sz w:val="24"/>
          <w:szCs w:val="24"/>
        </w:rPr>
      </w:pPr>
      <w:r w:rsidRPr="00DC0C82">
        <w:rPr>
          <w:rFonts w:ascii="Times New Roman" w:hAnsi="Times New Roman"/>
          <w:b w:val="0"/>
          <w:bCs/>
          <w:noProof/>
          <w:sz w:val="24"/>
          <w:szCs w:val="24"/>
        </w:rPr>
        <w:t>1.2.1.2.</w:t>
      </w:r>
      <w:r w:rsidRPr="00DC0C82">
        <w:rPr>
          <w:rFonts w:ascii="Times New Roman" w:hAnsi="Times New Roman"/>
          <w:b w:val="0"/>
          <w:noProof/>
          <w:sz w:val="24"/>
          <w:szCs w:val="24"/>
        </w:rPr>
        <w:tab/>
        <w:t>Формирование ИКТ­компетентности обучающи</w:t>
      </w:r>
      <w:r w:rsidR="00055292" w:rsidRPr="00DC0C82">
        <w:rPr>
          <w:rFonts w:ascii="Times New Roman" w:hAnsi="Times New Roman"/>
          <w:b w:val="0"/>
          <w:noProof/>
          <w:sz w:val="24"/>
          <w:szCs w:val="24"/>
        </w:rPr>
        <w:t>хся (метапредметные результаты)……………………………………………………………………………………</w:t>
      </w:r>
      <w:r w:rsidR="00B13894">
        <w:rPr>
          <w:rFonts w:ascii="Times New Roman" w:hAnsi="Times New Roman"/>
          <w:b w:val="0"/>
          <w:noProof/>
          <w:sz w:val="24"/>
          <w:szCs w:val="24"/>
        </w:rPr>
        <w:t>22</w:t>
      </w:r>
      <w:r w:rsidR="00B13894" w:rsidRPr="00DC0C82">
        <w:rPr>
          <w:rFonts w:ascii="Times New Roman" w:hAnsi="Times New Roman"/>
          <w:b w:val="0"/>
          <w:noProof/>
          <w:sz w:val="24"/>
          <w:szCs w:val="24"/>
        </w:rPr>
        <w:t xml:space="preserve"> </w:t>
      </w:r>
    </w:p>
    <w:p w:rsidR="00450E3E" w:rsidRPr="00DC0C82" w:rsidRDefault="00450E3E" w:rsidP="00450E3E">
      <w:pPr>
        <w:pStyle w:val="2a"/>
        <w:tabs>
          <w:tab w:val="left" w:pos="142"/>
        </w:tabs>
        <w:rPr>
          <w:rFonts w:ascii="Times New Roman" w:hAnsi="Times New Roman"/>
          <w:b w:val="0"/>
          <w:noProof/>
          <w:sz w:val="24"/>
          <w:szCs w:val="24"/>
        </w:rPr>
      </w:pPr>
      <w:r w:rsidRPr="00DC0C82">
        <w:rPr>
          <w:rFonts w:ascii="Times New Roman" w:hAnsi="Times New Roman"/>
          <w:b w:val="0"/>
          <w:bCs/>
          <w:noProof/>
          <w:sz w:val="24"/>
          <w:szCs w:val="24"/>
        </w:rPr>
        <w:t>1.2.2.</w:t>
      </w:r>
      <w:r w:rsidR="00055292" w:rsidRPr="00DC0C82">
        <w:rPr>
          <w:rFonts w:ascii="Times New Roman" w:hAnsi="Times New Roman"/>
          <w:b w:val="0"/>
          <w:noProof/>
          <w:sz w:val="24"/>
          <w:szCs w:val="24"/>
        </w:rPr>
        <w:tab/>
        <w:t>Русский я</w:t>
      </w:r>
      <w:r w:rsidR="00B13894">
        <w:rPr>
          <w:rFonts w:ascii="Times New Roman" w:hAnsi="Times New Roman"/>
          <w:b w:val="0"/>
          <w:noProof/>
          <w:sz w:val="24"/>
          <w:szCs w:val="24"/>
        </w:rPr>
        <w:t>зык……………………………………………………………………...25</w:t>
      </w:r>
      <w:r w:rsidR="00B13894" w:rsidRPr="00DC0C82">
        <w:rPr>
          <w:rFonts w:ascii="Times New Roman" w:hAnsi="Times New Roman"/>
          <w:b w:val="0"/>
          <w:noProof/>
          <w:sz w:val="24"/>
          <w:szCs w:val="24"/>
        </w:rPr>
        <w:t xml:space="preserve"> </w:t>
      </w:r>
    </w:p>
    <w:p w:rsidR="00450E3E" w:rsidRPr="00DC0C82" w:rsidRDefault="00450E3E" w:rsidP="00450E3E">
      <w:pPr>
        <w:pStyle w:val="2a"/>
        <w:tabs>
          <w:tab w:val="left" w:pos="142"/>
        </w:tabs>
        <w:rPr>
          <w:rFonts w:ascii="Times New Roman" w:hAnsi="Times New Roman"/>
          <w:b w:val="0"/>
          <w:noProof/>
          <w:sz w:val="24"/>
          <w:szCs w:val="24"/>
        </w:rPr>
      </w:pPr>
      <w:r w:rsidRPr="00DC0C82">
        <w:rPr>
          <w:rFonts w:ascii="Times New Roman" w:hAnsi="Times New Roman"/>
          <w:b w:val="0"/>
          <w:bCs/>
          <w:noProof/>
          <w:sz w:val="24"/>
          <w:szCs w:val="24"/>
        </w:rPr>
        <w:t>1.2.3.</w:t>
      </w:r>
      <w:r w:rsidR="00055292" w:rsidRPr="00DC0C82">
        <w:rPr>
          <w:rFonts w:ascii="Times New Roman" w:hAnsi="Times New Roman"/>
          <w:b w:val="0"/>
          <w:noProof/>
          <w:sz w:val="24"/>
          <w:szCs w:val="24"/>
        </w:rPr>
        <w:tab/>
        <w:t>Литературное чтение…………………………………………………………….</w:t>
      </w:r>
      <w:r w:rsidR="003F5041" w:rsidRPr="00DC0C82">
        <w:rPr>
          <w:rFonts w:ascii="Times New Roman" w:hAnsi="Times New Roman"/>
          <w:b w:val="0"/>
          <w:noProof/>
          <w:sz w:val="24"/>
          <w:szCs w:val="24"/>
        </w:rPr>
        <w:t>28</w:t>
      </w:r>
    </w:p>
    <w:p w:rsidR="003F5041" w:rsidRPr="00DC0C82" w:rsidRDefault="003F5041" w:rsidP="003F5041">
      <w:pPr>
        <w:tabs>
          <w:tab w:val="left" w:pos="9921"/>
        </w:tabs>
        <w:ind w:right="-144"/>
        <w:rPr>
          <w:rFonts w:ascii="Times New Roman" w:hAnsi="Times New Roman"/>
        </w:rPr>
      </w:pPr>
      <w:r w:rsidRPr="00DC0C82">
        <w:rPr>
          <w:rFonts w:ascii="Times New Roman" w:hAnsi="Times New Roman"/>
        </w:rPr>
        <w:t xml:space="preserve">                 1.2.4.     Родной </w:t>
      </w:r>
      <w:r w:rsidR="008D0252" w:rsidRPr="00DC0C82">
        <w:rPr>
          <w:rFonts w:ascii="Times New Roman" w:hAnsi="Times New Roman"/>
        </w:rPr>
        <w:t xml:space="preserve">(русский) </w:t>
      </w:r>
      <w:r w:rsidRPr="00DC0C82">
        <w:rPr>
          <w:rFonts w:ascii="Times New Roman" w:hAnsi="Times New Roman"/>
        </w:rPr>
        <w:t>язык……</w:t>
      </w:r>
      <w:r w:rsidR="00315D9F" w:rsidRPr="00DC0C82">
        <w:rPr>
          <w:rFonts w:ascii="Times New Roman" w:hAnsi="Times New Roman"/>
        </w:rPr>
        <w:t>...</w:t>
      </w:r>
      <w:r w:rsidRPr="00DC0C82">
        <w:rPr>
          <w:rFonts w:ascii="Times New Roman" w:hAnsi="Times New Roman"/>
        </w:rPr>
        <w:t>…………………………………</w:t>
      </w:r>
      <w:r w:rsidR="008D0252" w:rsidRPr="00DC0C82">
        <w:rPr>
          <w:rFonts w:ascii="Times New Roman" w:hAnsi="Times New Roman"/>
        </w:rPr>
        <w:t xml:space="preserve">  </w:t>
      </w:r>
      <w:r w:rsidR="00055292" w:rsidRPr="00DC0C82">
        <w:rPr>
          <w:rFonts w:ascii="Times New Roman" w:hAnsi="Times New Roman"/>
        </w:rPr>
        <w:t>………………..</w:t>
      </w:r>
      <w:r w:rsidRPr="00DC0C82">
        <w:rPr>
          <w:rFonts w:ascii="Times New Roman" w:hAnsi="Times New Roman"/>
        </w:rPr>
        <w:t>30</w:t>
      </w:r>
    </w:p>
    <w:p w:rsidR="008D0252" w:rsidRPr="00DC0C82" w:rsidRDefault="008D0252" w:rsidP="00450E3E">
      <w:pPr>
        <w:pStyle w:val="2a"/>
        <w:tabs>
          <w:tab w:val="left" w:pos="142"/>
        </w:tabs>
        <w:rPr>
          <w:rFonts w:ascii="Times New Roman" w:hAnsi="Times New Roman"/>
          <w:b w:val="0"/>
          <w:bCs/>
          <w:noProof/>
          <w:sz w:val="24"/>
          <w:szCs w:val="24"/>
        </w:rPr>
      </w:pPr>
      <w:r w:rsidRPr="00DC0C82">
        <w:rPr>
          <w:rFonts w:ascii="Times New Roman" w:hAnsi="Times New Roman"/>
          <w:b w:val="0"/>
          <w:bCs/>
          <w:noProof/>
          <w:sz w:val="24"/>
          <w:szCs w:val="24"/>
        </w:rPr>
        <w:t>1.2.5.     Литературное чтение на родном русском языке……………………………</w:t>
      </w:r>
      <w:r w:rsidR="00A62B50" w:rsidRPr="00DC0C82">
        <w:rPr>
          <w:rFonts w:ascii="Times New Roman" w:hAnsi="Times New Roman"/>
          <w:b w:val="0"/>
          <w:bCs/>
          <w:noProof/>
          <w:sz w:val="24"/>
          <w:szCs w:val="24"/>
        </w:rPr>
        <w:t>...</w:t>
      </w:r>
      <w:r w:rsidRPr="00DC0C82">
        <w:rPr>
          <w:rFonts w:ascii="Times New Roman" w:hAnsi="Times New Roman"/>
          <w:b w:val="0"/>
          <w:bCs/>
          <w:noProof/>
          <w:sz w:val="24"/>
          <w:szCs w:val="24"/>
        </w:rPr>
        <w:t xml:space="preserve">  32</w:t>
      </w:r>
    </w:p>
    <w:p w:rsidR="00450E3E" w:rsidRPr="00DC0C82" w:rsidRDefault="00450E3E" w:rsidP="00450E3E">
      <w:pPr>
        <w:pStyle w:val="2a"/>
        <w:tabs>
          <w:tab w:val="left" w:pos="142"/>
        </w:tabs>
        <w:rPr>
          <w:rFonts w:ascii="Times New Roman" w:hAnsi="Times New Roman"/>
          <w:b w:val="0"/>
          <w:noProof/>
          <w:sz w:val="24"/>
          <w:szCs w:val="24"/>
        </w:rPr>
      </w:pPr>
      <w:r w:rsidRPr="00DC0C82">
        <w:rPr>
          <w:rFonts w:ascii="Times New Roman" w:hAnsi="Times New Roman"/>
          <w:b w:val="0"/>
          <w:bCs/>
          <w:noProof/>
          <w:sz w:val="24"/>
          <w:szCs w:val="24"/>
        </w:rPr>
        <w:t>1.2.</w:t>
      </w:r>
      <w:r w:rsidR="00A62B50" w:rsidRPr="00DC0C82">
        <w:rPr>
          <w:rFonts w:ascii="Times New Roman" w:hAnsi="Times New Roman"/>
          <w:b w:val="0"/>
          <w:bCs/>
          <w:noProof/>
          <w:sz w:val="24"/>
          <w:szCs w:val="24"/>
        </w:rPr>
        <w:t>6</w:t>
      </w:r>
      <w:r w:rsidRPr="00DC0C82">
        <w:rPr>
          <w:rFonts w:ascii="Times New Roman" w:hAnsi="Times New Roman"/>
          <w:b w:val="0"/>
          <w:bCs/>
          <w:noProof/>
          <w:sz w:val="24"/>
          <w:szCs w:val="24"/>
        </w:rPr>
        <w:t>.</w:t>
      </w:r>
      <w:r w:rsidR="00055292" w:rsidRPr="00DC0C82">
        <w:rPr>
          <w:rFonts w:ascii="Times New Roman" w:hAnsi="Times New Roman"/>
          <w:b w:val="0"/>
          <w:noProof/>
          <w:sz w:val="24"/>
          <w:szCs w:val="24"/>
        </w:rPr>
        <w:tab/>
        <w:t>Иностранный язык (английский)………………………………………………..</w:t>
      </w:r>
      <w:r w:rsidR="003F5041" w:rsidRPr="00DC0C82">
        <w:rPr>
          <w:rFonts w:ascii="Times New Roman" w:hAnsi="Times New Roman"/>
          <w:b w:val="0"/>
          <w:noProof/>
          <w:sz w:val="24"/>
          <w:szCs w:val="24"/>
        </w:rPr>
        <w:t>3</w:t>
      </w:r>
      <w:r w:rsidR="008D0252" w:rsidRPr="00DC0C82">
        <w:rPr>
          <w:rFonts w:ascii="Times New Roman" w:hAnsi="Times New Roman"/>
          <w:b w:val="0"/>
          <w:noProof/>
          <w:sz w:val="24"/>
          <w:szCs w:val="24"/>
        </w:rPr>
        <w:t>3</w:t>
      </w:r>
    </w:p>
    <w:p w:rsidR="00450E3E" w:rsidRPr="00DC0C82" w:rsidRDefault="00450E3E" w:rsidP="00450E3E">
      <w:pPr>
        <w:pStyle w:val="2a"/>
        <w:tabs>
          <w:tab w:val="left" w:pos="142"/>
        </w:tabs>
        <w:rPr>
          <w:rFonts w:ascii="Times New Roman" w:hAnsi="Times New Roman"/>
          <w:b w:val="0"/>
          <w:noProof/>
          <w:sz w:val="24"/>
          <w:szCs w:val="24"/>
        </w:rPr>
      </w:pPr>
      <w:r w:rsidRPr="00DC0C82">
        <w:rPr>
          <w:rFonts w:ascii="Times New Roman" w:hAnsi="Times New Roman"/>
          <w:b w:val="0"/>
          <w:bCs/>
          <w:noProof/>
          <w:sz w:val="24"/>
          <w:szCs w:val="24"/>
        </w:rPr>
        <w:t>1.2.</w:t>
      </w:r>
      <w:r w:rsidR="00A62B50" w:rsidRPr="00DC0C82">
        <w:rPr>
          <w:rFonts w:ascii="Times New Roman" w:hAnsi="Times New Roman"/>
          <w:b w:val="0"/>
          <w:bCs/>
          <w:noProof/>
          <w:sz w:val="24"/>
          <w:szCs w:val="24"/>
        </w:rPr>
        <w:t>7</w:t>
      </w:r>
      <w:r w:rsidRPr="00DC0C82">
        <w:rPr>
          <w:rFonts w:ascii="Times New Roman" w:hAnsi="Times New Roman"/>
          <w:b w:val="0"/>
          <w:bCs/>
          <w:noProof/>
          <w:sz w:val="24"/>
          <w:szCs w:val="24"/>
        </w:rPr>
        <w:t>.</w:t>
      </w:r>
      <w:r w:rsidR="00055292" w:rsidRPr="00DC0C82">
        <w:rPr>
          <w:rFonts w:ascii="Times New Roman" w:hAnsi="Times New Roman"/>
          <w:b w:val="0"/>
          <w:noProof/>
          <w:sz w:val="24"/>
          <w:szCs w:val="24"/>
        </w:rPr>
        <w:tab/>
        <w:t>Математика и информатика……………………………………………………..</w:t>
      </w:r>
      <w:r w:rsidR="003F5041" w:rsidRPr="00DC0C82">
        <w:rPr>
          <w:rFonts w:ascii="Times New Roman" w:hAnsi="Times New Roman"/>
          <w:b w:val="0"/>
          <w:noProof/>
          <w:sz w:val="24"/>
          <w:szCs w:val="24"/>
        </w:rPr>
        <w:t>3</w:t>
      </w:r>
      <w:r w:rsidR="008D0252" w:rsidRPr="00DC0C82">
        <w:rPr>
          <w:rFonts w:ascii="Times New Roman" w:hAnsi="Times New Roman"/>
          <w:b w:val="0"/>
          <w:noProof/>
          <w:sz w:val="24"/>
          <w:szCs w:val="24"/>
        </w:rPr>
        <w:t>5</w:t>
      </w:r>
    </w:p>
    <w:p w:rsidR="00450E3E" w:rsidRPr="00DC0C82" w:rsidRDefault="00450E3E" w:rsidP="00450E3E">
      <w:pPr>
        <w:pStyle w:val="2a"/>
        <w:tabs>
          <w:tab w:val="left" w:pos="142"/>
        </w:tabs>
        <w:rPr>
          <w:rFonts w:ascii="Times New Roman" w:hAnsi="Times New Roman"/>
          <w:b w:val="0"/>
          <w:noProof/>
          <w:sz w:val="24"/>
          <w:szCs w:val="24"/>
        </w:rPr>
      </w:pPr>
      <w:r w:rsidRPr="00DC0C82">
        <w:rPr>
          <w:rFonts w:ascii="Times New Roman" w:hAnsi="Times New Roman"/>
          <w:b w:val="0"/>
          <w:bCs/>
          <w:noProof/>
          <w:sz w:val="24"/>
          <w:szCs w:val="24"/>
        </w:rPr>
        <w:t>1.2.</w:t>
      </w:r>
      <w:r w:rsidR="00A62B50" w:rsidRPr="00DC0C82">
        <w:rPr>
          <w:rFonts w:ascii="Times New Roman" w:hAnsi="Times New Roman"/>
          <w:b w:val="0"/>
          <w:bCs/>
          <w:noProof/>
          <w:sz w:val="24"/>
          <w:szCs w:val="24"/>
        </w:rPr>
        <w:t>8</w:t>
      </w:r>
      <w:r w:rsidRPr="00DC0C82">
        <w:rPr>
          <w:rFonts w:ascii="Times New Roman" w:hAnsi="Times New Roman"/>
          <w:b w:val="0"/>
          <w:bCs/>
          <w:noProof/>
          <w:sz w:val="24"/>
          <w:szCs w:val="24"/>
        </w:rPr>
        <w:t>.</w:t>
      </w:r>
      <w:r w:rsidRPr="00DC0C82">
        <w:rPr>
          <w:rFonts w:ascii="Times New Roman" w:hAnsi="Times New Roman"/>
          <w:b w:val="0"/>
          <w:noProof/>
          <w:sz w:val="24"/>
          <w:szCs w:val="24"/>
        </w:rPr>
        <w:tab/>
        <w:t>Основы религ</w:t>
      </w:r>
      <w:r w:rsidR="00055292" w:rsidRPr="00DC0C82">
        <w:rPr>
          <w:rFonts w:ascii="Times New Roman" w:hAnsi="Times New Roman"/>
          <w:b w:val="0"/>
          <w:noProof/>
          <w:sz w:val="24"/>
          <w:szCs w:val="24"/>
        </w:rPr>
        <w:t>иозных культур и светской этики……………………………….</w:t>
      </w:r>
      <w:r w:rsidR="003F5041" w:rsidRPr="00DC0C82">
        <w:rPr>
          <w:rFonts w:ascii="Times New Roman" w:hAnsi="Times New Roman"/>
          <w:b w:val="0"/>
          <w:noProof/>
          <w:sz w:val="24"/>
          <w:szCs w:val="24"/>
        </w:rPr>
        <w:t>3</w:t>
      </w:r>
      <w:r w:rsidR="008D0252" w:rsidRPr="00DC0C82">
        <w:rPr>
          <w:rFonts w:ascii="Times New Roman" w:hAnsi="Times New Roman"/>
          <w:b w:val="0"/>
          <w:noProof/>
          <w:sz w:val="24"/>
          <w:szCs w:val="24"/>
        </w:rPr>
        <w:t>8</w:t>
      </w:r>
    </w:p>
    <w:p w:rsidR="00450E3E" w:rsidRPr="00DC0C82" w:rsidRDefault="00450E3E" w:rsidP="00450E3E">
      <w:pPr>
        <w:pStyle w:val="2a"/>
        <w:tabs>
          <w:tab w:val="left" w:pos="142"/>
        </w:tabs>
        <w:rPr>
          <w:rFonts w:ascii="Times New Roman" w:hAnsi="Times New Roman"/>
          <w:b w:val="0"/>
          <w:noProof/>
          <w:sz w:val="24"/>
          <w:szCs w:val="24"/>
        </w:rPr>
      </w:pPr>
      <w:r w:rsidRPr="00DC0C82">
        <w:rPr>
          <w:rFonts w:ascii="Times New Roman" w:hAnsi="Times New Roman"/>
          <w:b w:val="0"/>
          <w:bCs/>
          <w:noProof/>
          <w:sz w:val="24"/>
          <w:szCs w:val="24"/>
        </w:rPr>
        <w:t>1.2.</w:t>
      </w:r>
      <w:r w:rsidR="00A62B50" w:rsidRPr="00DC0C82">
        <w:rPr>
          <w:rFonts w:ascii="Times New Roman" w:hAnsi="Times New Roman"/>
          <w:b w:val="0"/>
          <w:bCs/>
          <w:noProof/>
          <w:sz w:val="24"/>
          <w:szCs w:val="24"/>
        </w:rPr>
        <w:t>9</w:t>
      </w:r>
      <w:r w:rsidRPr="00DC0C82">
        <w:rPr>
          <w:rFonts w:ascii="Times New Roman" w:hAnsi="Times New Roman"/>
          <w:b w:val="0"/>
          <w:bCs/>
          <w:noProof/>
          <w:sz w:val="24"/>
          <w:szCs w:val="24"/>
        </w:rPr>
        <w:t>.</w:t>
      </w:r>
      <w:r w:rsidRPr="00DC0C82">
        <w:rPr>
          <w:rFonts w:ascii="Times New Roman" w:hAnsi="Times New Roman"/>
          <w:b w:val="0"/>
          <w:noProof/>
          <w:sz w:val="24"/>
          <w:szCs w:val="24"/>
        </w:rPr>
        <w:tab/>
        <w:t>Окружа</w:t>
      </w:r>
      <w:r w:rsidR="00055292" w:rsidRPr="00DC0C82">
        <w:rPr>
          <w:rFonts w:ascii="Times New Roman" w:hAnsi="Times New Roman"/>
          <w:b w:val="0"/>
          <w:noProof/>
          <w:sz w:val="24"/>
          <w:szCs w:val="24"/>
        </w:rPr>
        <w:t>ющий мир………………………………………………………………..</w:t>
      </w:r>
      <w:r w:rsidR="003F5041" w:rsidRPr="00DC0C82">
        <w:rPr>
          <w:rFonts w:ascii="Times New Roman" w:hAnsi="Times New Roman"/>
          <w:b w:val="0"/>
          <w:noProof/>
          <w:sz w:val="24"/>
          <w:szCs w:val="24"/>
        </w:rPr>
        <w:t>3</w:t>
      </w:r>
      <w:r w:rsidR="008D0252" w:rsidRPr="00DC0C82">
        <w:rPr>
          <w:rFonts w:ascii="Times New Roman" w:hAnsi="Times New Roman"/>
          <w:b w:val="0"/>
          <w:noProof/>
          <w:sz w:val="24"/>
          <w:szCs w:val="24"/>
        </w:rPr>
        <w:t>9</w:t>
      </w:r>
    </w:p>
    <w:p w:rsidR="00450E3E" w:rsidRPr="00DC0C82" w:rsidRDefault="00450E3E" w:rsidP="00450E3E">
      <w:pPr>
        <w:pStyle w:val="2a"/>
        <w:tabs>
          <w:tab w:val="left" w:pos="142"/>
        </w:tabs>
        <w:rPr>
          <w:rFonts w:ascii="Times New Roman" w:hAnsi="Times New Roman"/>
          <w:b w:val="0"/>
          <w:noProof/>
          <w:sz w:val="24"/>
          <w:szCs w:val="24"/>
        </w:rPr>
      </w:pPr>
      <w:r w:rsidRPr="00DC0C82">
        <w:rPr>
          <w:rFonts w:ascii="Times New Roman" w:hAnsi="Times New Roman"/>
          <w:b w:val="0"/>
          <w:bCs/>
          <w:noProof/>
          <w:sz w:val="24"/>
          <w:szCs w:val="24"/>
        </w:rPr>
        <w:t>1.2.</w:t>
      </w:r>
      <w:r w:rsidR="00A62B50" w:rsidRPr="00DC0C82">
        <w:rPr>
          <w:rFonts w:ascii="Times New Roman" w:hAnsi="Times New Roman"/>
          <w:b w:val="0"/>
          <w:bCs/>
          <w:noProof/>
          <w:sz w:val="24"/>
          <w:szCs w:val="24"/>
        </w:rPr>
        <w:t>10</w:t>
      </w:r>
      <w:r w:rsidRPr="00DC0C82">
        <w:rPr>
          <w:rFonts w:ascii="Times New Roman" w:hAnsi="Times New Roman"/>
          <w:b w:val="0"/>
          <w:bCs/>
          <w:noProof/>
          <w:sz w:val="24"/>
          <w:szCs w:val="24"/>
        </w:rPr>
        <w:t>.</w:t>
      </w:r>
      <w:r w:rsidR="00055292" w:rsidRPr="00DC0C82">
        <w:rPr>
          <w:rFonts w:ascii="Times New Roman" w:hAnsi="Times New Roman"/>
          <w:b w:val="0"/>
          <w:noProof/>
          <w:sz w:val="24"/>
          <w:szCs w:val="24"/>
        </w:rPr>
        <w:tab/>
        <w:t>Изобразительное искусство……………………………………………………..</w:t>
      </w:r>
      <w:r w:rsidR="003F5041" w:rsidRPr="00DC0C82">
        <w:rPr>
          <w:rFonts w:ascii="Times New Roman" w:hAnsi="Times New Roman"/>
          <w:b w:val="0"/>
          <w:noProof/>
          <w:sz w:val="24"/>
          <w:szCs w:val="24"/>
        </w:rPr>
        <w:t>4</w:t>
      </w:r>
      <w:r w:rsidR="008D0252" w:rsidRPr="00DC0C82">
        <w:rPr>
          <w:rFonts w:ascii="Times New Roman" w:hAnsi="Times New Roman"/>
          <w:b w:val="0"/>
          <w:noProof/>
          <w:sz w:val="24"/>
          <w:szCs w:val="24"/>
        </w:rPr>
        <w:t>1</w:t>
      </w:r>
    </w:p>
    <w:p w:rsidR="00450E3E" w:rsidRPr="00DC0C82" w:rsidRDefault="00450E3E" w:rsidP="00450E3E">
      <w:pPr>
        <w:pStyle w:val="2a"/>
        <w:tabs>
          <w:tab w:val="left" w:pos="142"/>
        </w:tabs>
        <w:rPr>
          <w:rFonts w:ascii="Times New Roman" w:hAnsi="Times New Roman"/>
          <w:b w:val="0"/>
          <w:noProof/>
          <w:sz w:val="24"/>
          <w:szCs w:val="24"/>
        </w:rPr>
      </w:pPr>
      <w:r w:rsidRPr="00DC0C82">
        <w:rPr>
          <w:rFonts w:ascii="Times New Roman" w:hAnsi="Times New Roman"/>
          <w:b w:val="0"/>
          <w:bCs/>
          <w:noProof/>
          <w:sz w:val="24"/>
          <w:szCs w:val="24"/>
        </w:rPr>
        <w:t>1.2.</w:t>
      </w:r>
      <w:r w:rsidR="003F5041" w:rsidRPr="00DC0C82">
        <w:rPr>
          <w:rFonts w:ascii="Times New Roman" w:hAnsi="Times New Roman"/>
          <w:b w:val="0"/>
          <w:bCs/>
          <w:noProof/>
          <w:sz w:val="24"/>
          <w:szCs w:val="24"/>
        </w:rPr>
        <w:t>1</w:t>
      </w:r>
      <w:r w:rsidR="00A62B50" w:rsidRPr="00DC0C82">
        <w:rPr>
          <w:rFonts w:ascii="Times New Roman" w:hAnsi="Times New Roman"/>
          <w:b w:val="0"/>
          <w:bCs/>
          <w:noProof/>
          <w:sz w:val="24"/>
          <w:szCs w:val="24"/>
        </w:rPr>
        <w:t>1</w:t>
      </w:r>
      <w:r w:rsidRPr="00DC0C82">
        <w:rPr>
          <w:rFonts w:ascii="Times New Roman" w:hAnsi="Times New Roman"/>
          <w:b w:val="0"/>
          <w:bCs/>
          <w:noProof/>
          <w:sz w:val="24"/>
          <w:szCs w:val="24"/>
        </w:rPr>
        <w:t>.</w:t>
      </w:r>
      <w:r w:rsidR="00055292" w:rsidRPr="00DC0C82">
        <w:rPr>
          <w:rFonts w:ascii="Times New Roman" w:hAnsi="Times New Roman"/>
          <w:b w:val="0"/>
          <w:noProof/>
          <w:sz w:val="24"/>
          <w:szCs w:val="24"/>
        </w:rPr>
        <w:tab/>
        <w:t>Музыка……………………………………………………………………………</w:t>
      </w:r>
      <w:r w:rsidR="003F5041" w:rsidRPr="00DC0C82">
        <w:rPr>
          <w:rFonts w:ascii="Times New Roman" w:hAnsi="Times New Roman"/>
          <w:b w:val="0"/>
          <w:noProof/>
          <w:sz w:val="24"/>
          <w:szCs w:val="24"/>
        </w:rPr>
        <w:t>4</w:t>
      </w:r>
      <w:r w:rsidR="008D0252" w:rsidRPr="00DC0C82">
        <w:rPr>
          <w:rFonts w:ascii="Times New Roman" w:hAnsi="Times New Roman"/>
          <w:b w:val="0"/>
          <w:noProof/>
          <w:sz w:val="24"/>
          <w:szCs w:val="24"/>
        </w:rPr>
        <w:t>3</w:t>
      </w:r>
    </w:p>
    <w:p w:rsidR="00450E3E" w:rsidRPr="00DC0C82" w:rsidRDefault="00450E3E" w:rsidP="00450E3E">
      <w:pPr>
        <w:pStyle w:val="2a"/>
        <w:tabs>
          <w:tab w:val="left" w:pos="142"/>
        </w:tabs>
        <w:rPr>
          <w:rFonts w:ascii="Times New Roman" w:hAnsi="Times New Roman"/>
          <w:b w:val="0"/>
          <w:noProof/>
          <w:sz w:val="24"/>
          <w:szCs w:val="24"/>
        </w:rPr>
      </w:pPr>
      <w:r w:rsidRPr="00DC0C82">
        <w:rPr>
          <w:rFonts w:ascii="Times New Roman" w:hAnsi="Times New Roman"/>
          <w:b w:val="0"/>
          <w:bCs/>
          <w:noProof/>
          <w:sz w:val="24"/>
          <w:szCs w:val="24"/>
        </w:rPr>
        <w:t>1.2.1</w:t>
      </w:r>
      <w:r w:rsidR="00A62B50" w:rsidRPr="00DC0C82">
        <w:rPr>
          <w:rFonts w:ascii="Times New Roman" w:hAnsi="Times New Roman"/>
          <w:b w:val="0"/>
          <w:bCs/>
          <w:noProof/>
          <w:sz w:val="24"/>
          <w:szCs w:val="24"/>
        </w:rPr>
        <w:t>2</w:t>
      </w:r>
      <w:r w:rsidRPr="00DC0C82">
        <w:rPr>
          <w:rFonts w:ascii="Times New Roman" w:hAnsi="Times New Roman"/>
          <w:b w:val="0"/>
          <w:bCs/>
          <w:noProof/>
          <w:sz w:val="24"/>
          <w:szCs w:val="24"/>
        </w:rPr>
        <w:t>.</w:t>
      </w:r>
      <w:r w:rsidR="00055292" w:rsidRPr="00DC0C82">
        <w:rPr>
          <w:rFonts w:ascii="Times New Roman" w:hAnsi="Times New Roman"/>
          <w:b w:val="0"/>
          <w:noProof/>
          <w:sz w:val="24"/>
          <w:szCs w:val="24"/>
        </w:rPr>
        <w:tab/>
        <w:t>Технология……………………………………………………………………….</w:t>
      </w:r>
      <w:r w:rsidR="003F5041" w:rsidRPr="00DC0C82">
        <w:rPr>
          <w:rFonts w:ascii="Times New Roman" w:hAnsi="Times New Roman"/>
          <w:b w:val="0"/>
          <w:noProof/>
          <w:sz w:val="24"/>
          <w:szCs w:val="24"/>
        </w:rPr>
        <w:t>4</w:t>
      </w:r>
      <w:r w:rsidR="00A62B50" w:rsidRPr="00DC0C82">
        <w:rPr>
          <w:rFonts w:ascii="Times New Roman" w:hAnsi="Times New Roman"/>
          <w:b w:val="0"/>
          <w:noProof/>
          <w:sz w:val="24"/>
          <w:szCs w:val="24"/>
        </w:rPr>
        <w:t>4</w:t>
      </w:r>
    </w:p>
    <w:p w:rsidR="00450E3E" w:rsidRPr="00DC0C82" w:rsidRDefault="00450E3E" w:rsidP="003F5041">
      <w:pPr>
        <w:pStyle w:val="2a"/>
        <w:tabs>
          <w:tab w:val="left" w:pos="142"/>
          <w:tab w:val="left" w:pos="9921"/>
        </w:tabs>
        <w:rPr>
          <w:rFonts w:ascii="Times New Roman" w:hAnsi="Times New Roman"/>
          <w:b w:val="0"/>
          <w:noProof/>
          <w:sz w:val="24"/>
          <w:szCs w:val="24"/>
        </w:rPr>
      </w:pPr>
      <w:r w:rsidRPr="00DC0C82">
        <w:rPr>
          <w:rFonts w:ascii="Times New Roman" w:hAnsi="Times New Roman"/>
          <w:b w:val="0"/>
          <w:bCs/>
          <w:noProof/>
          <w:sz w:val="24"/>
          <w:szCs w:val="24"/>
        </w:rPr>
        <w:t>1.2.1</w:t>
      </w:r>
      <w:r w:rsidR="00A62B50" w:rsidRPr="00DC0C82">
        <w:rPr>
          <w:rFonts w:ascii="Times New Roman" w:hAnsi="Times New Roman"/>
          <w:b w:val="0"/>
          <w:bCs/>
          <w:noProof/>
          <w:sz w:val="24"/>
          <w:szCs w:val="24"/>
        </w:rPr>
        <w:t>3</w:t>
      </w:r>
      <w:r w:rsidRPr="00DC0C82">
        <w:rPr>
          <w:rFonts w:ascii="Times New Roman" w:hAnsi="Times New Roman"/>
          <w:b w:val="0"/>
          <w:bCs/>
          <w:noProof/>
          <w:sz w:val="24"/>
          <w:szCs w:val="24"/>
        </w:rPr>
        <w:t>.</w:t>
      </w:r>
      <w:r w:rsidR="008D0252" w:rsidRPr="00DC0C82">
        <w:rPr>
          <w:rFonts w:ascii="Times New Roman" w:hAnsi="Times New Roman"/>
          <w:b w:val="0"/>
          <w:noProof/>
          <w:sz w:val="24"/>
          <w:szCs w:val="24"/>
        </w:rPr>
        <w:tab/>
        <w:t>Физическая культура…………………………………………………………..…</w:t>
      </w:r>
      <w:r w:rsidR="003F5041" w:rsidRPr="00DC0C82">
        <w:rPr>
          <w:rFonts w:ascii="Times New Roman" w:hAnsi="Times New Roman"/>
          <w:b w:val="0"/>
          <w:noProof/>
          <w:sz w:val="24"/>
          <w:szCs w:val="24"/>
        </w:rPr>
        <w:t>4</w:t>
      </w:r>
      <w:r w:rsidR="008D0252" w:rsidRPr="00DC0C82">
        <w:rPr>
          <w:rFonts w:ascii="Times New Roman" w:hAnsi="Times New Roman"/>
          <w:b w:val="0"/>
          <w:noProof/>
          <w:sz w:val="24"/>
          <w:szCs w:val="24"/>
        </w:rPr>
        <w:t>6</w:t>
      </w:r>
    </w:p>
    <w:p w:rsidR="00450E3E" w:rsidRPr="00DC0C82" w:rsidRDefault="00450E3E" w:rsidP="00450E3E">
      <w:pPr>
        <w:pStyle w:val="2a"/>
        <w:tabs>
          <w:tab w:val="left" w:pos="142"/>
        </w:tabs>
        <w:rPr>
          <w:rFonts w:ascii="Times New Roman" w:hAnsi="Times New Roman"/>
          <w:b w:val="0"/>
          <w:noProof/>
          <w:sz w:val="24"/>
          <w:szCs w:val="24"/>
        </w:rPr>
      </w:pPr>
      <w:r w:rsidRPr="00DC0C82">
        <w:rPr>
          <w:rFonts w:ascii="Times New Roman" w:hAnsi="Times New Roman"/>
          <w:b w:val="0"/>
          <w:noProof/>
          <w:sz w:val="24"/>
          <w:szCs w:val="24"/>
        </w:rPr>
        <w:t>1.3.</w:t>
      </w:r>
      <w:r w:rsidRPr="00DC0C82">
        <w:rPr>
          <w:rFonts w:ascii="Times New Roman" w:hAnsi="Times New Roman"/>
          <w:b w:val="0"/>
          <w:noProof/>
          <w:sz w:val="24"/>
          <w:szCs w:val="24"/>
        </w:rPr>
        <w:tab/>
        <w:t>Система оценки достижения планируемых результатов освоения осн</w:t>
      </w:r>
      <w:r w:rsidR="00055292" w:rsidRPr="00DC0C82">
        <w:rPr>
          <w:rFonts w:ascii="Times New Roman" w:hAnsi="Times New Roman"/>
          <w:b w:val="0"/>
          <w:noProof/>
          <w:sz w:val="24"/>
          <w:szCs w:val="24"/>
        </w:rPr>
        <w:t>овной образовательной программы…………………………………………………………………</w:t>
      </w:r>
      <w:r w:rsidR="00A62B50" w:rsidRPr="00DC0C82">
        <w:rPr>
          <w:rFonts w:ascii="Times New Roman" w:hAnsi="Times New Roman"/>
          <w:b w:val="0"/>
          <w:noProof/>
          <w:sz w:val="24"/>
          <w:szCs w:val="24"/>
        </w:rPr>
        <w:t>48</w:t>
      </w:r>
    </w:p>
    <w:p w:rsidR="00450E3E" w:rsidRPr="00DC0C82" w:rsidRDefault="00450E3E" w:rsidP="00450E3E">
      <w:pPr>
        <w:pStyle w:val="2a"/>
        <w:tabs>
          <w:tab w:val="left" w:pos="142"/>
        </w:tabs>
        <w:rPr>
          <w:rFonts w:ascii="Times New Roman" w:hAnsi="Times New Roman"/>
          <w:b w:val="0"/>
          <w:noProof/>
          <w:sz w:val="24"/>
          <w:szCs w:val="24"/>
        </w:rPr>
      </w:pPr>
      <w:r w:rsidRPr="00DC0C82">
        <w:rPr>
          <w:rFonts w:ascii="Times New Roman" w:hAnsi="Times New Roman"/>
          <w:b w:val="0"/>
          <w:bCs/>
          <w:noProof/>
          <w:sz w:val="24"/>
          <w:szCs w:val="24"/>
        </w:rPr>
        <w:t>1.3.1.</w:t>
      </w:r>
      <w:r w:rsidR="00055292" w:rsidRPr="00DC0C82">
        <w:rPr>
          <w:rFonts w:ascii="Times New Roman" w:hAnsi="Times New Roman"/>
          <w:b w:val="0"/>
          <w:noProof/>
          <w:sz w:val="24"/>
          <w:szCs w:val="24"/>
        </w:rPr>
        <w:tab/>
        <w:t>Общие положения………………………………………………………………..</w:t>
      </w:r>
      <w:r w:rsidR="00A62B50" w:rsidRPr="00DC0C82">
        <w:rPr>
          <w:rFonts w:ascii="Times New Roman" w:hAnsi="Times New Roman"/>
          <w:b w:val="0"/>
          <w:noProof/>
          <w:sz w:val="24"/>
          <w:szCs w:val="24"/>
        </w:rPr>
        <w:t>48</w:t>
      </w:r>
    </w:p>
    <w:p w:rsidR="00450E3E" w:rsidRPr="00DC0C82" w:rsidRDefault="00450E3E" w:rsidP="00450E3E">
      <w:pPr>
        <w:pStyle w:val="2a"/>
        <w:tabs>
          <w:tab w:val="left" w:pos="142"/>
        </w:tabs>
        <w:rPr>
          <w:rFonts w:ascii="Times New Roman" w:hAnsi="Times New Roman"/>
          <w:b w:val="0"/>
          <w:noProof/>
          <w:sz w:val="24"/>
          <w:szCs w:val="24"/>
        </w:rPr>
      </w:pPr>
      <w:r w:rsidRPr="00DC0C82">
        <w:rPr>
          <w:rFonts w:ascii="Times New Roman" w:hAnsi="Times New Roman"/>
          <w:b w:val="0"/>
          <w:bCs/>
          <w:noProof/>
          <w:sz w:val="24"/>
          <w:szCs w:val="24"/>
        </w:rPr>
        <w:t>1.3.2.</w:t>
      </w:r>
      <w:r w:rsidRPr="00DC0C82">
        <w:rPr>
          <w:rFonts w:ascii="Times New Roman" w:hAnsi="Times New Roman"/>
          <w:b w:val="0"/>
          <w:noProof/>
          <w:sz w:val="24"/>
          <w:szCs w:val="24"/>
        </w:rPr>
        <w:tab/>
        <w:t>Особенности оценки личностных</w:t>
      </w:r>
      <w:r w:rsidR="00A62B50" w:rsidRPr="00DC0C82">
        <w:rPr>
          <w:rFonts w:ascii="Times New Roman" w:hAnsi="Times New Roman"/>
          <w:b w:val="0"/>
          <w:noProof/>
          <w:sz w:val="24"/>
          <w:szCs w:val="24"/>
        </w:rPr>
        <w:t xml:space="preserve">  результатов……………………...…………49</w:t>
      </w:r>
    </w:p>
    <w:p w:rsidR="00A62B50" w:rsidRPr="00DC0C82" w:rsidRDefault="00A62B50" w:rsidP="00A62B50">
      <w:pPr>
        <w:pStyle w:val="2a"/>
        <w:tabs>
          <w:tab w:val="left" w:pos="142"/>
        </w:tabs>
        <w:rPr>
          <w:rFonts w:ascii="Times New Roman" w:hAnsi="Times New Roman"/>
          <w:b w:val="0"/>
          <w:noProof/>
          <w:sz w:val="24"/>
          <w:szCs w:val="24"/>
        </w:rPr>
      </w:pPr>
      <w:r w:rsidRPr="00DC0C82">
        <w:rPr>
          <w:rFonts w:ascii="Times New Roman" w:hAnsi="Times New Roman"/>
          <w:b w:val="0"/>
          <w:bCs/>
          <w:noProof/>
          <w:sz w:val="24"/>
          <w:szCs w:val="24"/>
        </w:rPr>
        <w:t>1.3.3.</w:t>
      </w:r>
      <w:r w:rsidRPr="00DC0C82">
        <w:rPr>
          <w:rFonts w:ascii="Times New Roman" w:hAnsi="Times New Roman"/>
          <w:b w:val="0"/>
          <w:noProof/>
          <w:sz w:val="24"/>
          <w:szCs w:val="24"/>
        </w:rPr>
        <w:tab/>
        <w:t>Особенности оценки  метапредметных   результатов………...………………..50</w:t>
      </w:r>
    </w:p>
    <w:p w:rsidR="00A62B50" w:rsidRPr="00DC0C82" w:rsidRDefault="00A62B50" w:rsidP="0001033A">
      <w:pPr>
        <w:pStyle w:val="2a"/>
        <w:tabs>
          <w:tab w:val="left" w:pos="142"/>
        </w:tabs>
        <w:rPr>
          <w:rFonts w:ascii="Times New Roman" w:hAnsi="Times New Roman"/>
          <w:b w:val="0"/>
          <w:noProof/>
          <w:sz w:val="24"/>
          <w:szCs w:val="24"/>
        </w:rPr>
      </w:pPr>
      <w:r w:rsidRPr="00DC0C82">
        <w:rPr>
          <w:rFonts w:ascii="Times New Roman" w:hAnsi="Times New Roman"/>
          <w:b w:val="0"/>
          <w:bCs/>
          <w:noProof/>
          <w:sz w:val="24"/>
          <w:szCs w:val="24"/>
        </w:rPr>
        <w:t>1.3.4.</w:t>
      </w:r>
      <w:r w:rsidRPr="00DC0C82">
        <w:rPr>
          <w:rFonts w:ascii="Times New Roman" w:hAnsi="Times New Roman"/>
          <w:b w:val="0"/>
          <w:noProof/>
          <w:sz w:val="24"/>
          <w:szCs w:val="24"/>
        </w:rPr>
        <w:tab/>
        <w:t>Особенности оценки   предметных результатов</w:t>
      </w:r>
      <w:r w:rsidR="00055292" w:rsidRPr="00DC0C82">
        <w:rPr>
          <w:rFonts w:ascii="Times New Roman" w:hAnsi="Times New Roman"/>
          <w:b w:val="0"/>
          <w:noProof/>
          <w:sz w:val="24"/>
          <w:szCs w:val="24"/>
        </w:rPr>
        <w:t>……………………………….52</w:t>
      </w:r>
    </w:p>
    <w:p w:rsidR="00450E3E" w:rsidRPr="00DC0C82" w:rsidRDefault="00450E3E" w:rsidP="00450E3E">
      <w:pPr>
        <w:pStyle w:val="2a"/>
        <w:tabs>
          <w:tab w:val="clear" w:pos="1068"/>
          <w:tab w:val="clear" w:pos="1200"/>
          <w:tab w:val="left" w:pos="142"/>
          <w:tab w:val="left" w:pos="567"/>
          <w:tab w:val="left" w:pos="709"/>
        </w:tabs>
        <w:ind w:left="0" w:firstLine="0"/>
        <w:rPr>
          <w:rFonts w:ascii="Times New Roman" w:hAnsi="Times New Roman"/>
          <w:b w:val="0"/>
          <w:noProof/>
          <w:sz w:val="24"/>
          <w:szCs w:val="24"/>
        </w:rPr>
      </w:pPr>
      <w:r w:rsidRPr="00DC0C82">
        <w:rPr>
          <w:rFonts w:ascii="Times New Roman" w:hAnsi="Times New Roman"/>
          <w:b w:val="0"/>
          <w:bCs/>
          <w:noProof/>
          <w:sz w:val="24"/>
          <w:szCs w:val="24"/>
        </w:rPr>
        <w:t>1.3.</w:t>
      </w:r>
      <w:r w:rsidR="0001033A" w:rsidRPr="00DC0C82">
        <w:rPr>
          <w:rFonts w:ascii="Times New Roman" w:hAnsi="Times New Roman"/>
          <w:b w:val="0"/>
          <w:bCs/>
          <w:noProof/>
          <w:sz w:val="24"/>
          <w:szCs w:val="24"/>
        </w:rPr>
        <w:t>5</w:t>
      </w:r>
      <w:r w:rsidRPr="00DC0C82">
        <w:rPr>
          <w:rFonts w:ascii="Times New Roman" w:hAnsi="Times New Roman"/>
          <w:b w:val="0"/>
          <w:bCs/>
          <w:noProof/>
          <w:sz w:val="24"/>
          <w:szCs w:val="24"/>
        </w:rPr>
        <w:t>.</w:t>
      </w:r>
      <w:r w:rsidRPr="00DC0C82">
        <w:rPr>
          <w:rFonts w:ascii="Times New Roman" w:hAnsi="Times New Roman"/>
          <w:b w:val="0"/>
          <w:noProof/>
          <w:sz w:val="24"/>
          <w:szCs w:val="24"/>
        </w:rPr>
        <w:tab/>
        <w:t>Портфель достижений как инструмент оценки динамики индивидуал</w:t>
      </w:r>
      <w:r w:rsidR="0001033A" w:rsidRPr="00DC0C82">
        <w:rPr>
          <w:rFonts w:ascii="Times New Roman" w:hAnsi="Times New Roman"/>
          <w:b w:val="0"/>
          <w:noProof/>
          <w:sz w:val="24"/>
          <w:szCs w:val="24"/>
        </w:rPr>
        <w:t>ьных образовательных достижений………………………………………………………………………..54</w:t>
      </w:r>
    </w:p>
    <w:p w:rsidR="00450E3E" w:rsidRPr="00DC0C82" w:rsidRDefault="00450E3E" w:rsidP="00450E3E">
      <w:pPr>
        <w:pStyle w:val="2a"/>
        <w:tabs>
          <w:tab w:val="left" w:pos="142"/>
        </w:tabs>
        <w:rPr>
          <w:rFonts w:ascii="Times New Roman" w:hAnsi="Times New Roman"/>
          <w:b w:val="0"/>
          <w:noProof/>
          <w:sz w:val="24"/>
          <w:szCs w:val="24"/>
        </w:rPr>
      </w:pPr>
      <w:r w:rsidRPr="00DC0C82">
        <w:rPr>
          <w:rFonts w:ascii="Times New Roman" w:hAnsi="Times New Roman"/>
          <w:b w:val="0"/>
          <w:bCs/>
          <w:noProof/>
          <w:sz w:val="24"/>
          <w:szCs w:val="24"/>
        </w:rPr>
        <w:t>1.3.</w:t>
      </w:r>
      <w:r w:rsidR="0001033A" w:rsidRPr="00DC0C82">
        <w:rPr>
          <w:rFonts w:ascii="Times New Roman" w:hAnsi="Times New Roman"/>
          <w:b w:val="0"/>
          <w:bCs/>
          <w:noProof/>
          <w:sz w:val="24"/>
          <w:szCs w:val="24"/>
        </w:rPr>
        <w:t>6</w:t>
      </w:r>
      <w:r w:rsidRPr="00DC0C82">
        <w:rPr>
          <w:rFonts w:ascii="Times New Roman" w:hAnsi="Times New Roman"/>
          <w:b w:val="0"/>
          <w:bCs/>
          <w:noProof/>
          <w:sz w:val="24"/>
          <w:szCs w:val="24"/>
        </w:rPr>
        <w:t>.</w:t>
      </w:r>
      <w:r w:rsidR="0001033A" w:rsidRPr="00DC0C82">
        <w:rPr>
          <w:rFonts w:ascii="Times New Roman" w:hAnsi="Times New Roman"/>
          <w:b w:val="0"/>
          <w:noProof/>
          <w:sz w:val="24"/>
          <w:szCs w:val="24"/>
        </w:rPr>
        <w:tab/>
        <w:t>Итоговая оценка выпускника……………………………………………………55</w:t>
      </w:r>
    </w:p>
    <w:p w:rsidR="00450E3E" w:rsidRPr="00DC0C82" w:rsidRDefault="0001033A" w:rsidP="00450E3E">
      <w:pPr>
        <w:pStyle w:val="15"/>
        <w:tabs>
          <w:tab w:val="left" w:pos="142"/>
        </w:tabs>
        <w:rPr>
          <w:rFonts w:ascii="Times New Roman" w:hAnsi="Times New Roman"/>
          <w:b w:val="0"/>
          <w:noProof/>
        </w:rPr>
      </w:pPr>
      <w:r w:rsidRPr="00DC0C82">
        <w:rPr>
          <w:rFonts w:ascii="Times New Roman" w:hAnsi="Times New Roman"/>
          <w:b w:val="0"/>
          <w:noProof/>
        </w:rPr>
        <w:t>2.</w:t>
      </w:r>
      <w:r w:rsidRPr="00DC0C82">
        <w:rPr>
          <w:rFonts w:ascii="Times New Roman" w:hAnsi="Times New Roman"/>
          <w:b w:val="0"/>
          <w:noProof/>
        </w:rPr>
        <w:tab/>
        <w:t>Содержательный раздел………………………………………………………………………56</w:t>
      </w:r>
    </w:p>
    <w:p w:rsidR="00450E3E" w:rsidRPr="00DC0C82" w:rsidRDefault="00450E3E" w:rsidP="0001033A">
      <w:pPr>
        <w:pStyle w:val="2a"/>
        <w:tabs>
          <w:tab w:val="left" w:pos="142"/>
        </w:tabs>
        <w:ind w:left="0" w:firstLine="0"/>
        <w:rPr>
          <w:rFonts w:ascii="Times New Roman" w:hAnsi="Times New Roman"/>
          <w:b w:val="0"/>
          <w:noProof/>
          <w:sz w:val="24"/>
          <w:szCs w:val="24"/>
        </w:rPr>
      </w:pPr>
      <w:r w:rsidRPr="00DC0C82">
        <w:rPr>
          <w:rFonts w:ascii="Times New Roman" w:hAnsi="Times New Roman"/>
          <w:b w:val="0"/>
          <w:noProof/>
          <w:sz w:val="24"/>
          <w:szCs w:val="24"/>
        </w:rPr>
        <w:t>2.1.</w:t>
      </w:r>
      <w:r w:rsidRPr="00DC0C82">
        <w:rPr>
          <w:rFonts w:ascii="Times New Roman" w:hAnsi="Times New Roman"/>
          <w:b w:val="0"/>
          <w:noProof/>
          <w:sz w:val="24"/>
          <w:szCs w:val="24"/>
        </w:rPr>
        <w:tab/>
        <w:t>Программа формирования у обучающихся</w:t>
      </w:r>
      <w:r w:rsidR="0001033A" w:rsidRPr="00DC0C82">
        <w:rPr>
          <w:rFonts w:ascii="Times New Roman" w:hAnsi="Times New Roman"/>
          <w:b w:val="0"/>
          <w:noProof/>
          <w:sz w:val="24"/>
          <w:szCs w:val="24"/>
        </w:rPr>
        <w:t xml:space="preserve"> универсальных учебных действий……..56</w:t>
      </w:r>
    </w:p>
    <w:p w:rsidR="00450E3E" w:rsidRPr="00DC0C82" w:rsidRDefault="00450E3E" w:rsidP="00450E3E">
      <w:pPr>
        <w:pStyle w:val="2a"/>
        <w:tabs>
          <w:tab w:val="left" w:pos="142"/>
        </w:tabs>
        <w:rPr>
          <w:rFonts w:ascii="Times New Roman" w:hAnsi="Times New Roman"/>
          <w:b w:val="0"/>
          <w:noProof/>
          <w:sz w:val="24"/>
          <w:szCs w:val="24"/>
        </w:rPr>
      </w:pPr>
      <w:r w:rsidRPr="00DC0C82">
        <w:rPr>
          <w:rFonts w:ascii="Times New Roman" w:hAnsi="Times New Roman"/>
          <w:b w:val="0"/>
          <w:bCs/>
          <w:noProof/>
          <w:sz w:val="24"/>
          <w:szCs w:val="24"/>
        </w:rPr>
        <w:t>2.1.1.</w:t>
      </w:r>
      <w:r w:rsidRPr="00DC0C82">
        <w:rPr>
          <w:rFonts w:ascii="Times New Roman" w:hAnsi="Times New Roman"/>
          <w:b w:val="0"/>
          <w:noProof/>
          <w:sz w:val="24"/>
          <w:szCs w:val="24"/>
        </w:rPr>
        <w:tab/>
        <w:t>Ценностные ориентир</w:t>
      </w:r>
      <w:r w:rsidR="0001033A" w:rsidRPr="00DC0C82">
        <w:rPr>
          <w:rFonts w:ascii="Times New Roman" w:hAnsi="Times New Roman"/>
          <w:b w:val="0"/>
          <w:noProof/>
          <w:sz w:val="24"/>
          <w:szCs w:val="24"/>
        </w:rPr>
        <w:t>ы начального общего образования……………………57</w:t>
      </w:r>
    </w:p>
    <w:p w:rsidR="00450E3E" w:rsidRPr="00DC0C82" w:rsidRDefault="00450E3E" w:rsidP="00450E3E">
      <w:pPr>
        <w:pStyle w:val="2a"/>
        <w:tabs>
          <w:tab w:val="left" w:pos="142"/>
        </w:tabs>
        <w:rPr>
          <w:rFonts w:ascii="Times New Roman" w:hAnsi="Times New Roman"/>
          <w:b w:val="0"/>
          <w:noProof/>
          <w:sz w:val="24"/>
          <w:szCs w:val="24"/>
        </w:rPr>
      </w:pPr>
      <w:r w:rsidRPr="00DC0C82">
        <w:rPr>
          <w:rFonts w:ascii="Times New Roman" w:hAnsi="Times New Roman"/>
          <w:b w:val="0"/>
          <w:bCs/>
          <w:noProof/>
          <w:sz w:val="24"/>
          <w:szCs w:val="24"/>
        </w:rPr>
        <w:t>2.1.2.</w:t>
      </w:r>
      <w:r w:rsidRPr="00DC0C82">
        <w:rPr>
          <w:rFonts w:ascii="Times New Roman" w:hAnsi="Times New Roman"/>
          <w:b w:val="0"/>
          <w:noProof/>
          <w:sz w:val="24"/>
          <w:szCs w:val="24"/>
        </w:rPr>
        <w:tab/>
        <w:t>Характеристика универсальных учебных действий при получении начально</w:t>
      </w:r>
      <w:r w:rsidR="0001033A" w:rsidRPr="00DC0C82">
        <w:rPr>
          <w:rFonts w:ascii="Times New Roman" w:hAnsi="Times New Roman"/>
          <w:b w:val="0"/>
          <w:noProof/>
          <w:sz w:val="24"/>
          <w:szCs w:val="24"/>
        </w:rPr>
        <w:t>го общего образования………………………………………………………………………….58</w:t>
      </w:r>
    </w:p>
    <w:p w:rsidR="00450E3E" w:rsidRPr="00DC0C82" w:rsidRDefault="00450E3E" w:rsidP="0001033A">
      <w:pPr>
        <w:pStyle w:val="2a"/>
        <w:tabs>
          <w:tab w:val="left" w:pos="142"/>
        </w:tabs>
        <w:ind w:left="0" w:firstLine="0"/>
        <w:rPr>
          <w:rFonts w:ascii="Times New Roman" w:hAnsi="Times New Roman"/>
          <w:b w:val="0"/>
          <w:noProof/>
          <w:sz w:val="24"/>
          <w:szCs w:val="24"/>
        </w:rPr>
      </w:pPr>
      <w:r w:rsidRPr="00DC0C82">
        <w:rPr>
          <w:rFonts w:ascii="Times New Roman" w:hAnsi="Times New Roman"/>
          <w:b w:val="0"/>
          <w:bCs/>
          <w:noProof/>
          <w:sz w:val="24"/>
          <w:szCs w:val="24"/>
        </w:rPr>
        <w:t>2.1.3.</w:t>
      </w:r>
      <w:r w:rsidRPr="00DC0C82">
        <w:rPr>
          <w:rFonts w:ascii="Times New Roman" w:hAnsi="Times New Roman"/>
          <w:b w:val="0"/>
          <w:noProof/>
          <w:sz w:val="24"/>
          <w:szCs w:val="24"/>
        </w:rPr>
        <w:tab/>
        <w:t>Связь универсальных учебных действий с содержанием учебных предметов</w:t>
      </w:r>
      <w:r w:rsidR="0001033A" w:rsidRPr="00DC0C82">
        <w:rPr>
          <w:rFonts w:ascii="Times New Roman" w:hAnsi="Times New Roman"/>
          <w:b w:val="0"/>
          <w:noProof/>
          <w:sz w:val="24"/>
          <w:szCs w:val="24"/>
        </w:rPr>
        <w:t>……...63</w:t>
      </w:r>
    </w:p>
    <w:p w:rsidR="00450E3E" w:rsidRPr="00DC0C82" w:rsidRDefault="00450E3E" w:rsidP="00450E3E">
      <w:pPr>
        <w:pStyle w:val="2a"/>
        <w:tabs>
          <w:tab w:val="left" w:pos="142"/>
        </w:tabs>
        <w:rPr>
          <w:rFonts w:ascii="Times New Roman" w:hAnsi="Times New Roman"/>
          <w:b w:val="0"/>
          <w:noProof/>
          <w:sz w:val="24"/>
          <w:szCs w:val="24"/>
        </w:rPr>
      </w:pPr>
      <w:r w:rsidRPr="00DC0C82">
        <w:rPr>
          <w:rFonts w:ascii="Times New Roman" w:hAnsi="Times New Roman"/>
          <w:b w:val="0"/>
          <w:bCs/>
          <w:noProof/>
          <w:sz w:val="24"/>
          <w:szCs w:val="24"/>
        </w:rPr>
        <w:t>2.1.4.</w:t>
      </w:r>
      <w:r w:rsidRPr="00DC0C82">
        <w:rPr>
          <w:rFonts w:ascii="Times New Roman" w:hAnsi="Times New Roman"/>
          <w:b w:val="0"/>
          <w:noProof/>
          <w:sz w:val="24"/>
          <w:szCs w:val="24"/>
        </w:rPr>
        <w:tab/>
        <w:t>Особенности, основные направления и планируемые результаты учебно-исследовательской и проектной деятельности обучающихся в рамках ур</w:t>
      </w:r>
      <w:r w:rsidR="0001033A" w:rsidRPr="00DC0C82">
        <w:rPr>
          <w:rFonts w:ascii="Times New Roman" w:hAnsi="Times New Roman"/>
          <w:b w:val="0"/>
          <w:noProof/>
          <w:sz w:val="24"/>
          <w:szCs w:val="24"/>
        </w:rPr>
        <w:t>очной и внеурочной деятельности……………………………………………………………….…..70</w:t>
      </w:r>
    </w:p>
    <w:p w:rsidR="00450E3E" w:rsidRPr="00DC0C82" w:rsidRDefault="00450E3E" w:rsidP="00450E3E">
      <w:pPr>
        <w:pStyle w:val="2a"/>
        <w:tabs>
          <w:tab w:val="left" w:pos="142"/>
        </w:tabs>
        <w:rPr>
          <w:rFonts w:ascii="Times New Roman" w:hAnsi="Times New Roman"/>
          <w:b w:val="0"/>
          <w:noProof/>
          <w:sz w:val="24"/>
          <w:szCs w:val="24"/>
        </w:rPr>
      </w:pPr>
      <w:r w:rsidRPr="00DC0C82">
        <w:rPr>
          <w:rFonts w:ascii="Times New Roman" w:hAnsi="Times New Roman"/>
          <w:b w:val="0"/>
          <w:bCs/>
          <w:noProof/>
          <w:sz w:val="24"/>
          <w:szCs w:val="24"/>
        </w:rPr>
        <w:t>2.1.5.</w:t>
      </w:r>
      <w:r w:rsidRPr="00DC0C82">
        <w:rPr>
          <w:rFonts w:ascii="Times New Roman" w:hAnsi="Times New Roman"/>
          <w:b w:val="0"/>
          <w:noProof/>
          <w:sz w:val="24"/>
          <w:szCs w:val="24"/>
        </w:rPr>
        <w:tab/>
        <w:t>Условия, обеспечивающие развитие универсальных</w:t>
      </w:r>
      <w:r w:rsidR="0001033A" w:rsidRPr="00DC0C82">
        <w:rPr>
          <w:rFonts w:ascii="Times New Roman" w:hAnsi="Times New Roman"/>
          <w:b w:val="0"/>
          <w:noProof/>
          <w:sz w:val="24"/>
          <w:szCs w:val="24"/>
        </w:rPr>
        <w:t xml:space="preserve"> учебных действий у обучающихся………………………………………………………………………………...71</w:t>
      </w:r>
    </w:p>
    <w:p w:rsidR="00450E3E" w:rsidRPr="00DC0C82" w:rsidRDefault="00450E3E" w:rsidP="00450E3E">
      <w:pPr>
        <w:pStyle w:val="2a"/>
        <w:tabs>
          <w:tab w:val="left" w:pos="142"/>
        </w:tabs>
        <w:rPr>
          <w:rFonts w:ascii="Times New Roman" w:hAnsi="Times New Roman"/>
          <w:b w:val="0"/>
          <w:noProof/>
          <w:sz w:val="24"/>
          <w:szCs w:val="24"/>
        </w:rPr>
      </w:pPr>
      <w:r w:rsidRPr="00DC0C82">
        <w:rPr>
          <w:rFonts w:ascii="Times New Roman" w:hAnsi="Times New Roman"/>
          <w:b w:val="0"/>
          <w:bCs/>
          <w:noProof/>
          <w:sz w:val="24"/>
          <w:szCs w:val="24"/>
        </w:rPr>
        <w:t>2.1.6.</w:t>
      </w:r>
      <w:r w:rsidRPr="00DC0C82">
        <w:rPr>
          <w:rFonts w:ascii="Times New Roman" w:hAnsi="Times New Roman"/>
          <w:b w:val="0"/>
          <w:noProof/>
          <w:sz w:val="24"/>
          <w:szCs w:val="24"/>
        </w:rPr>
        <w:tab/>
      </w:r>
      <w:r w:rsidRPr="00DC0C82">
        <w:rPr>
          <w:rFonts w:ascii="Times New Roman" w:hAnsi="Times New Roman"/>
          <w:b w:val="0"/>
          <w:noProof/>
          <w:spacing w:val="-4"/>
          <w:sz w:val="24"/>
          <w:szCs w:val="24"/>
        </w:rPr>
        <w:t>Условия, обеспечивающие преемственность про</w:t>
      </w:r>
      <w:r w:rsidRPr="00DC0C82">
        <w:rPr>
          <w:rFonts w:ascii="Times New Roman" w:hAnsi="Times New Roman"/>
          <w:b w:val="0"/>
          <w:noProof/>
          <w:sz w:val="24"/>
          <w:szCs w:val="24"/>
        </w:rPr>
        <w:t>граммы формирования у обучающихся универсальных учебных действий при переходе от дошкольного к начальному и от начального</w:t>
      </w:r>
      <w:r w:rsidR="0001033A" w:rsidRPr="00DC0C82">
        <w:rPr>
          <w:rFonts w:ascii="Times New Roman" w:hAnsi="Times New Roman"/>
          <w:b w:val="0"/>
          <w:noProof/>
          <w:sz w:val="24"/>
          <w:szCs w:val="24"/>
        </w:rPr>
        <w:t xml:space="preserve"> к основному общему образованию………………………...73</w:t>
      </w:r>
    </w:p>
    <w:p w:rsidR="00450E3E" w:rsidRPr="00DC0C82" w:rsidRDefault="00450E3E" w:rsidP="00450E3E">
      <w:pPr>
        <w:pStyle w:val="2a"/>
        <w:tabs>
          <w:tab w:val="left" w:pos="142"/>
        </w:tabs>
        <w:rPr>
          <w:rFonts w:ascii="Times New Roman" w:hAnsi="Times New Roman"/>
          <w:b w:val="0"/>
          <w:noProof/>
          <w:sz w:val="24"/>
          <w:szCs w:val="24"/>
        </w:rPr>
      </w:pPr>
      <w:r w:rsidRPr="00DC0C82">
        <w:rPr>
          <w:rFonts w:ascii="Times New Roman" w:hAnsi="Times New Roman"/>
          <w:b w:val="0"/>
          <w:noProof/>
          <w:sz w:val="24"/>
          <w:szCs w:val="24"/>
        </w:rPr>
        <w:t>2.2.</w:t>
      </w:r>
      <w:r w:rsidRPr="00DC0C82">
        <w:rPr>
          <w:rFonts w:ascii="Times New Roman" w:hAnsi="Times New Roman"/>
          <w:b w:val="0"/>
          <w:noProof/>
          <w:sz w:val="24"/>
          <w:szCs w:val="24"/>
        </w:rPr>
        <w:tab/>
        <w:t>Программы отдельных учебных предмет</w:t>
      </w:r>
      <w:r w:rsidR="0001033A" w:rsidRPr="00DC0C82">
        <w:rPr>
          <w:rFonts w:ascii="Times New Roman" w:hAnsi="Times New Roman"/>
          <w:b w:val="0"/>
          <w:noProof/>
          <w:sz w:val="24"/>
          <w:szCs w:val="24"/>
        </w:rPr>
        <w:t>ов, курсов………………………….77</w:t>
      </w:r>
    </w:p>
    <w:p w:rsidR="00450E3E" w:rsidRPr="00DC0C82" w:rsidRDefault="00450E3E" w:rsidP="00450E3E">
      <w:pPr>
        <w:pStyle w:val="2a"/>
        <w:tabs>
          <w:tab w:val="left" w:pos="142"/>
        </w:tabs>
        <w:rPr>
          <w:rFonts w:ascii="Times New Roman" w:hAnsi="Times New Roman"/>
          <w:b w:val="0"/>
          <w:noProof/>
          <w:sz w:val="24"/>
          <w:szCs w:val="24"/>
        </w:rPr>
      </w:pPr>
      <w:r w:rsidRPr="00DC0C82">
        <w:rPr>
          <w:rFonts w:ascii="Times New Roman" w:hAnsi="Times New Roman"/>
          <w:b w:val="0"/>
          <w:bCs/>
          <w:noProof/>
          <w:sz w:val="24"/>
          <w:szCs w:val="24"/>
        </w:rPr>
        <w:t>2.2.1.</w:t>
      </w:r>
      <w:r w:rsidR="0001033A" w:rsidRPr="00DC0C82">
        <w:rPr>
          <w:rFonts w:ascii="Times New Roman" w:hAnsi="Times New Roman"/>
          <w:b w:val="0"/>
          <w:noProof/>
          <w:sz w:val="24"/>
          <w:szCs w:val="24"/>
        </w:rPr>
        <w:tab/>
        <w:t>Общие положения………………………………………………………………77</w:t>
      </w:r>
    </w:p>
    <w:p w:rsidR="00450E3E" w:rsidRPr="00DC0C82" w:rsidRDefault="00450E3E" w:rsidP="00450E3E">
      <w:pPr>
        <w:pStyle w:val="2a"/>
        <w:tabs>
          <w:tab w:val="left" w:pos="142"/>
        </w:tabs>
        <w:rPr>
          <w:rFonts w:ascii="Times New Roman" w:hAnsi="Times New Roman"/>
          <w:b w:val="0"/>
          <w:noProof/>
          <w:sz w:val="24"/>
          <w:szCs w:val="24"/>
        </w:rPr>
      </w:pPr>
      <w:r w:rsidRPr="00DC0C82">
        <w:rPr>
          <w:rFonts w:ascii="Times New Roman" w:hAnsi="Times New Roman"/>
          <w:b w:val="0"/>
          <w:bCs/>
          <w:noProof/>
          <w:sz w:val="24"/>
          <w:szCs w:val="24"/>
        </w:rPr>
        <w:t>2.2.2.</w:t>
      </w:r>
      <w:r w:rsidRPr="00DC0C82">
        <w:rPr>
          <w:rFonts w:ascii="Times New Roman" w:hAnsi="Times New Roman"/>
          <w:b w:val="0"/>
          <w:noProof/>
          <w:sz w:val="24"/>
          <w:szCs w:val="24"/>
        </w:rPr>
        <w:tab/>
        <w:t>Основн</w:t>
      </w:r>
      <w:r w:rsidR="0001033A" w:rsidRPr="00DC0C82">
        <w:rPr>
          <w:rFonts w:ascii="Times New Roman" w:hAnsi="Times New Roman"/>
          <w:b w:val="0"/>
          <w:noProof/>
          <w:sz w:val="24"/>
          <w:szCs w:val="24"/>
        </w:rPr>
        <w:t>ое содержание учебных предметов…………………………………....77</w:t>
      </w:r>
    </w:p>
    <w:p w:rsidR="00450E3E" w:rsidRPr="00DC0C82" w:rsidRDefault="0001033A" w:rsidP="00450E3E">
      <w:pPr>
        <w:pStyle w:val="2a"/>
        <w:tabs>
          <w:tab w:val="left" w:pos="142"/>
        </w:tabs>
        <w:rPr>
          <w:rFonts w:ascii="Times New Roman" w:hAnsi="Times New Roman"/>
          <w:b w:val="0"/>
          <w:noProof/>
          <w:sz w:val="24"/>
          <w:szCs w:val="24"/>
        </w:rPr>
      </w:pPr>
      <w:r w:rsidRPr="00DC0C82">
        <w:rPr>
          <w:rFonts w:ascii="Times New Roman" w:hAnsi="Times New Roman"/>
          <w:b w:val="0"/>
          <w:noProof/>
          <w:sz w:val="24"/>
          <w:szCs w:val="24"/>
        </w:rPr>
        <w:t>2.2.2.1.</w:t>
      </w:r>
      <w:r w:rsidRPr="00DC0C82">
        <w:rPr>
          <w:rFonts w:ascii="Times New Roman" w:hAnsi="Times New Roman"/>
          <w:b w:val="0"/>
          <w:noProof/>
          <w:sz w:val="24"/>
          <w:szCs w:val="24"/>
        </w:rPr>
        <w:tab/>
        <w:t>Русский язык…………………………………………………………………….77</w:t>
      </w:r>
    </w:p>
    <w:p w:rsidR="00450E3E" w:rsidRPr="00DC0C82" w:rsidRDefault="00450E3E" w:rsidP="00450E3E">
      <w:pPr>
        <w:pStyle w:val="2a"/>
        <w:tabs>
          <w:tab w:val="left" w:pos="142"/>
        </w:tabs>
        <w:rPr>
          <w:rFonts w:ascii="Times New Roman" w:hAnsi="Times New Roman"/>
          <w:b w:val="0"/>
          <w:noProof/>
          <w:sz w:val="24"/>
          <w:szCs w:val="24"/>
        </w:rPr>
      </w:pPr>
      <w:r w:rsidRPr="00DC0C82">
        <w:rPr>
          <w:rFonts w:ascii="Times New Roman" w:hAnsi="Times New Roman"/>
          <w:b w:val="0"/>
          <w:noProof/>
          <w:sz w:val="24"/>
          <w:szCs w:val="24"/>
        </w:rPr>
        <w:t>2.2.2.2.</w:t>
      </w:r>
      <w:r w:rsidRPr="00DC0C82">
        <w:rPr>
          <w:rFonts w:ascii="Times New Roman" w:hAnsi="Times New Roman"/>
          <w:b w:val="0"/>
          <w:noProof/>
          <w:sz w:val="24"/>
          <w:szCs w:val="24"/>
        </w:rPr>
        <w:tab/>
        <w:t>Литературн</w:t>
      </w:r>
      <w:r w:rsidR="0001033A" w:rsidRPr="00DC0C82">
        <w:rPr>
          <w:rFonts w:ascii="Times New Roman" w:hAnsi="Times New Roman"/>
          <w:b w:val="0"/>
          <w:noProof/>
          <w:sz w:val="24"/>
          <w:szCs w:val="24"/>
        </w:rPr>
        <w:t>ое чтение…………………………………………………………....81</w:t>
      </w:r>
    </w:p>
    <w:p w:rsidR="0001033A" w:rsidRPr="00DC0C82" w:rsidRDefault="0001033A" w:rsidP="0001033A">
      <w:pPr>
        <w:rPr>
          <w:rFonts w:ascii="Times New Roman" w:hAnsi="Times New Roman"/>
        </w:rPr>
      </w:pPr>
      <w:r w:rsidRPr="00DC0C82">
        <w:rPr>
          <w:rFonts w:ascii="Times New Roman" w:hAnsi="Times New Roman"/>
        </w:rPr>
        <w:t xml:space="preserve">                 2.2.2.3. Родной (русский) язык…………………………………………………………..84</w:t>
      </w:r>
    </w:p>
    <w:p w:rsidR="0001033A" w:rsidRPr="00DC0C82" w:rsidRDefault="0001033A" w:rsidP="0001033A">
      <w:pPr>
        <w:rPr>
          <w:rFonts w:ascii="Times New Roman" w:hAnsi="Times New Roman"/>
        </w:rPr>
      </w:pPr>
      <w:r w:rsidRPr="00DC0C82">
        <w:rPr>
          <w:rFonts w:ascii="Times New Roman" w:hAnsi="Times New Roman"/>
        </w:rPr>
        <w:t xml:space="preserve">                 2.2.2.4. </w:t>
      </w:r>
      <w:r w:rsidRPr="00DC0C82">
        <w:rPr>
          <w:rFonts w:ascii="Times New Roman" w:hAnsi="Times New Roman"/>
          <w:bCs/>
          <w:noProof/>
        </w:rPr>
        <w:t>Литературное чтение на родном русском языке………………………………87</w:t>
      </w:r>
    </w:p>
    <w:p w:rsidR="00450E3E" w:rsidRPr="00DC0C82" w:rsidRDefault="00450E3E" w:rsidP="00450E3E">
      <w:pPr>
        <w:pStyle w:val="2a"/>
        <w:tabs>
          <w:tab w:val="left" w:pos="142"/>
        </w:tabs>
        <w:rPr>
          <w:rFonts w:ascii="Times New Roman" w:hAnsi="Times New Roman"/>
          <w:b w:val="0"/>
          <w:noProof/>
          <w:sz w:val="24"/>
          <w:szCs w:val="24"/>
        </w:rPr>
      </w:pPr>
      <w:r w:rsidRPr="00DC0C82">
        <w:rPr>
          <w:rFonts w:ascii="Times New Roman" w:hAnsi="Times New Roman"/>
          <w:b w:val="0"/>
          <w:noProof/>
          <w:sz w:val="24"/>
          <w:szCs w:val="24"/>
        </w:rPr>
        <w:t>2.2.2.</w:t>
      </w:r>
      <w:r w:rsidR="0001033A" w:rsidRPr="00DC0C82">
        <w:rPr>
          <w:rFonts w:ascii="Times New Roman" w:hAnsi="Times New Roman"/>
          <w:b w:val="0"/>
          <w:noProof/>
          <w:sz w:val="24"/>
          <w:szCs w:val="24"/>
        </w:rPr>
        <w:t>5.</w:t>
      </w:r>
      <w:r w:rsidR="0001033A" w:rsidRPr="00DC0C82">
        <w:rPr>
          <w:rFonts w:ascii="Times New Roman" w:hAnsi="Times New Roman"/>
          <w:b w:val="0"/>
          <w:noProof/>
          <w:sz w:val="24"/>
          <w:szCs w:val="24"/>
        </w:rPr>
        <w:tab/>
        <w:t>Иностранный язык………………………………………………………………89</w:t>
      </w:r>
    </w:p>
    <w:p w:rsidR="00450E3E" w:rsidRPr="00DC0C82" w:rsidRDefault="00450E3E" w:rsidP="00450E3E">
      <w:pPr>
        <w:pStyle w:val="2a"/>
        <w:tabs>
          <w:tab w:val="left" w:pos="142"/>
        </w:tabs>
        <w:rPr>
          <w:rFonts w:ascii="Times New Roman" w:hAnsi="Times New Roman"/>
          <w:b w:val="0"/>
          <w:noProof/>
          <w:sz w:val="24"/>
          <w:szCs w:val="24"/>
        </w:rPr>
      </w:pPr>
      <w:r w:rsidRPr="00DC0C82">
        <w:rPr>
          <w:rFonts w:ascii="Times New Roman" w:hAnsi="Times New Roman"/>
          <w:b w:val="0"/>
          <w:noProof/>
          <w:sz w:val="24"/>
          <w:szCs w:val="24"/>
        </w:rPr>
        <w:lastRenderedPageBreak/>
        <w:t>2.2.2.</w:t>
      </w:r>
      <w:r w:rsidR="0001033A" w:rsidRPr="00DC0C82">
        <w:rPr>
          <w:rFonts w:ascii="Times New Roman" w:hAnsi="Times New Roman"/>
          <w:b w:val="0"/>
          <w:noProof/>
          <w:sz w:val="24"/>
          <w:szCs w:val="24"/>
        </w:rPr>
        <w:t>6.</w:t>
      </w:r>
      <w:r w:rsidR="0001033A" w:rsidRPr="00DC0C82">
        <w:rPr>
          <w:rFonts w:ascii="Times New Roman" w:hAnsi="Times New Roman"/>
          <w:b w:val="0"/>
          <w:noProof/>
          <w:sz w:val="24"/>
          <w:szCs w:val="24"/>
        </w:rPr>
        <w:tab/>
        <w:t>Математика и информатика…………………………………….………………92</w:t>
      </w:r>
    </w:p>
    <w:p w:rsidR="00450E3E" w:rsidRPr="00DC0C82" w:rsidRDefault="00450E3E" w:rsidP="00450E3E">
      <w:pPr>
        <w:pStyle w:val="2a"/>
        <w:tabs>
          <w:tab w:val="left" w:pos="142"/>
        </w:tabs>
        <w:rPr>
          <w:rFonts w:ascii="Times New Roman" w:hAnsi="Times New Roman"/>
          <w:b w:val="0"/>
          <w:noProof/>
          <w:sz w:val="24"/>
          <w:szCs w:val="24"/>
        </w:rPr>
      </w:pPr>
      <w:r w:rsidRPr="00DC0C82">
        <w:rPr>
          <w:rFonts w:ascii="Times New Roman" w:hAnsi="Times New Roman"/>
          <w:b w:val="0"/>
          <w:noProof/>
          <w:sz w:val="24"/>
          <w:szCs w:val="24"/>
        </w:rPr>
        <w:t>2.2.2.</w:t>
      </w:r>
      <w:r w:rsidR="0001033A" w:rsidRPr="00DC0C82">
        <w:rPr>
          <w:rFonts w:ascii="Times New Roman" w:hAnsi="Times New Roman"/>
          <w:b w:val="0"/>
          <w:noProof/>
          <w:sz w:val="24"/>
          <w:szCs w:val="24"/>
        </w:rPr>
        <w:t>7.</w:t>
      </w:r>
      <w:r w:rsidR="0001033A" w:rsidRPr="00DC0C82">
        <w:rPr>
          <w:rFonts w:ascii="Times New Roman" w:hAnsi="Times New Roman"/>
          <w:b w:val="0"/>
          <w:noProof/>
          <w:sz w:val="24"/>
          <w:szCs w:val="24"/>
        </w:rPr>
        <w:tab/>
        <w:t>Окружающий мир………………………………………………………………..93</w:t>
      </w:r>
    </w:p>
    <w:p w:rsidR="00450E3E" w:rsidRPr="00DC0C82" w:rsidRDefault="00450E3E" w:rsidP="00450E3E">
      <w:pPr>
        <w:pStyle w:val="2a"/>
        <w:tabs>
          <w:tab w:val="left" w:pos="142"/>
        </w:tabs>
        <w:rPr>
          <w:rFonts w:ascii="Times New Roman" w:hAnsi="Times New Roman"/>
          <w:b w:val="0"/>
          <w:noProof/>
          <w:sz w:val="24"/>
          <w:szCs w:val="24"/>
        </w:rPr>
      </w:pPr>
      <w:r w:rsidRPr="00DC0C82">
        <w:rPr>
          <w:rFonts w:ascii="Times New Roman" w:hAnsi="Times New Roman"/>
          <w:b w:val="0"/>
          <w:noProof/>
          <w:sz w:val="24"/>
          <w:szCs w:val="24"/>
        </w:rPr>
        <w:t>2.2.2.</w:t>
      </w:r>
      <w:r w:rsidR="0001033A" w:rsidRPr="00DC0C82">
        <w:rPr>
          <w:rFonts w:ascii="Times New Roman" w:hAnsi="Times New Roman"/>
          <w:b w:val="0"/>
          <w:noProof/>
          <w:sz w:val="24"/>
          <w:szCs w:val="24"/>
        </w:rPr>
        <w:t>8</w:t>
      </w:r>
      <w:r w:rsidRPr="00DC0C82">
        <w:rPr>
          <w:rFonts w:ascii="Times New Roman" w:hAnsi="Times New Roman"/>
          <w:b w:val="0"/>
          <w:noProof/>
          <w:sz w:val="24"/>
          <w:szCs w:val="24"/>
        </w:rPr>
        <w:t>.</w:t>
      </w:r>
      <w:r w:rsidRPr="00DC0C82">
        <w:rPr>
          <w:rFonts w:ascii="Times New Roman" w:hAnsi="Times New Roman"/>
          <w:b w:val="0"/>
          <w:noProof/>
          <w:sz w:val="24"/>
          <w:szCs w:val="24"/>
        </w:rPr>
        <w:tab/>
        <w:t>Основы религиозны</w:t>
      </w:r>
      <w:r w:rsidR="0001033A" w:rsidRPr="00DC0C82">
        <w:rPr>
          <w:rFonts w:ascii="Times New Roman" w:hAnsi="Times New Roman"/>
          <w:b w:val="0"/>
          <w:noProof/>
          <w:sz w:val="24"/>
          <w:szCs w:val="24"/>
        </w:rPr>
        <w:t>х культур и светской этики………………………………96</w:t>
      </w:r>
    </w:p>
    <w:p w:rsidR="00450E3E" w:rsidRPr="00DC0C82" w:rsidRDefault="00450E3E" w:rsidP="00450E3E">
      <w:pPr>
        <w:pStyle w:val="2a"/>
        <w:tabs>
          <w:tab w:val="left" w:pos="142"/>
        </w:tabs>
        <w:rPr>
          <w:rFonts w:ascii="Times New Roman" w:hAnsi="Times New Roman"/>
          <w:b w:val="0"/>
          <w:noProof/>
          <w:sz w:val="24"/>
          <w:szCs w:val="24"/>
        </w:rPr>
      </w:pPr>
      <w:r w:rsidRPr="00DC0C82">
        <w:rPr>
          <w:rFonts w:ascii="Times New Roman" w:hAnsi="Times New Roman"/>
          <w:b w:val="0"/>
          <w:noProof/>
          <w:sz w:val="24"/>
          <w:szCs w:val="24"/>
        </w:rPr>
        <w:t>2.2.2.</w:t>
      </w:r>
      <w:r w:rsidR="0001033A" w:rsidRPr="00DC0C82">
        <w:rPr>
          <w:rFonts w:ascii="Times New Roman" w:hAnsi="Times New Roman"/>
          <w:b w:val="0"/>
          <w:noProof/>
          <w:sz w:val="24"/>
          <w:szCs w:val="24"/>
        </w:rPr>
        <w:t>9.</w:t>
      </w:r>
      <w:r w:rsidR="0001033A" w:rsidRPr="00DC0C82">
        <w:rPr>
          <w:rFonts w:ascii="Times New Roman" w:hAnsi="Times New Roman"/>
          <w:b w:val="0"/>
          <w:noProof/>
          <w:sz w:val="24"/>
          <w:szCs w:val="24"/>
        </w:rPr>
        <w:tab/>
        <w:t>Изобразительное искусство……………………………………………………..98</w:t>
      </w:r>
    </w:p>
    <w:p w:rsidR="00450E3E" w:rsidRPr="00DC0C82" w:rsidRDefault="00450E3E" w:rsidP="00450E3E">
      <w:pPr>
        <w:pStyle w:val="2a"/>
        <w:tabs>
          <w:tab w:val="left" w:pos="142"/>
        </w:tabs>
        <w:rPr>
          <w:rFonts w:ascii="Times New Roman" w:hAnsi="Times New Roman"/>
          <w:b w:val="0"/>
          <w:noProof/>
          <w:sz w:val="24"/>
          <w:szCs w:val="24"/>
        </w:rPr>
      </w:pPr>
      <w:r w:rsidRPr="00DC0C82">
        <w:rPr>
          <w:rFonts w:ascii="Times New Roman" w:hAnsi="Times New Roman"/>
          <w:b w:val="0"/>
          <w:noProof/>
          <w:sz w:val="24"/>
          <w:szCs w:val="24"/>
        </w:rPr>
        <w:t>2.2.2.</w:t>
      </w:r>
      <w:r w:rsidR="0001033A" w:rsidRPr="00DC0C82">
        <w:rPr>
          <w:rFonts w:ascii="Times New Roman" w:hAnsi="Times New Roman"/>
          <w:b w:val="0"/>
          <w:noProof/>
          <w:sz w:val="24"/>
          <w:szCs w:val="24"/>
        </w:rPr>
        <w:t>10.Музыка…………………………………………………………………………..100</w:t>
      </w:r>
    </w:p>
    <w:p w:rsidR="00450E3E" w:rsidRPr="00DC0C82" w:rsidRDefault="00450E3E" w:rsidP="00450E3E">
      <w:pPr>
        <w:pStyle w:val="2a"/>
        <w:tabs>
          <w:tab w:val="left" w:pos="142"/>
        </w:tabs>
        <w:rPr>
          <w:rFonts w:ascii="Times New Roman" w:hAnsi="Times New Roman"/>
          <w:b w:val="0"/>
          <w:noProof/>
          <w:sz w:val="24"/>
          <w:szCs w:val="24"/>
        </w:rPr>
      </w:pPr>
      <w:r w:rsidRPr="00DC0C82">
        <w:rPr>
          <w:rFonts w:ascii="Times New Roman" w:hAnsi="Times New Roman"/>
          <w:b w:val="0"/>
          <w:noProof/>
          <w:sz w:val="24"/>
          <w:szCs w:val="24"/>
        </w:rPr>
        <w:t>2.2.2</w:t>
      </w:r>
      <w:r w:rsidR="0001033A" w:rsidRPr="00DC0C82">
        <w:rPr>
          <w:rFonts w:ascii="Times New Roman" w:hAnsi="Times New Roman"/>
          <w:b w:val="0"/>
          <w:noProof/>
          <w:sz w:val="24"/>
          <w:szCs w:val="24"/>
        </w:rPr>
        <w:t>11.</w:t>
      </w:r>
      <w:r w:rsidR="0001033A" w:rsidRPr="00DC0C82">
        <w:rPr>
          <w:rFonts w:ascii="Times New Roman" w:hAnsi="Times New Roman"/>
          <w:b w:val="0"/>
          <w:noProof/>
          <w:sz w:val="24"/>
          <w:szCs w:val="24"/>
        </w:rPr>
        <w:tab/>
        <w:t>Технология………………………………………………………………………101</w:t>
      </w:r>
    </w:p>
    <w:p w:rsidR="00450E3E" w:rsidRPr="00DC0C82" w:rsidRDefault="00450E3E" w:rsidP="00450E3E">
      <w:pPr>
        <w:pStyle w:val="2a"/>
        <w:tabs>
          <w:tab w:val="left" w:pos="142"/>
        </w:tabs>
        <w:rPr>
          <w:rFonts w:ascii="Times New Roman" w:hAnsi="Times New Roman"/>
          <w:b w:val="0"/>
          <w:noProof/>
          <w:sz w:val="24"/>
          <w:szCs w:val="24"/>
        </w:rPr>
      </w:pPr>
      <w:r w:rsidRPr="00DC0C82">
        <w:rPr>
          <w:rFonts w:ascii="Times New Roman" w:hAnsi="Times New Roman"/>
          <w:b w:val="0"/>
          <w:noProof/>
          <w:sz w:val="24"/>
          <w:szCs w:val="24"/>
        </w:rPr>
        <w:t>2.2.2.1</w:t>
      </w:r>
      <w:r w:rsidR="0001033A" w:rsidRPr="00DC0C82">
        <w:rPr>
          <w:rFonts w:ascii="Times New Roman" w:hAnsi="Times New Roman"/>
          <w:b w:val="0"/>
          <w:noProof/>
          <w:sz w:val="24"/>
          <w:szCs w:val="24"/>
        </w:rPr>
        <w:t>2</w:t>
      </w:r>
      <w:r w:rsidRPr="00DC0C82">
        <w:rPr>
          <w:rFonts w:ascii="Times New Roman" w:hAnsi="Times New Roman"/>
          <w:b w:val="0"/>
          <w:noProof/>
          <w:sz w:val="24"/>
          <w:szCs w:val="24"/>
        </w:rPr>
        <w:t>.Физическая ку</w:t>
      </w:r>
      <w:r w:rsidR="0001033A" w:rsidRPr="00DC0C82">
        <w:rPr>
          <w:rFonts w:ascii="Times New Roman" w:hAnsi="Times New Roman"/>
          <w:b w:val="0"/>
          <w:noProof/>
          <w:sz w:val="24"/>
          <w:szCs w:val="24"/>
        </w:rPr>
        <w:t>льтура…………………………………………………………...103</w:t>
      </w:r>
    </w:p>
    <w:p w:rsidR="00450E3E" w:rsidRPr="00DC0C82" w:rsidRDefault="00450E3E" w:rsidP="00450E3E">
      <w:pPr>
        <w:pStyle w:val="2a"/>
        <w:tabs>
          <w:tab w:val="left" w:pos="142"/>
        </w:tabs>
        <w:rPr>
          <w:rFonts w:ascii="Times New Roman" w:hAnsi="Times New Roman"/>
          <w:b w:val="0"/>
          <w:noProof/>
          <w:sz w:val="24"/>
          <w:szCs w:val="24"/>
        </w:rPr>
      </w:pPr>
      <w:r w:rsidRPr="00DC0C82">
        <w:rPr>
          <w:rFonts w:ascii="Times New Roman" w:hAnsi="Times New Roman"/>
          <w:b w:val="0"/>
          <w:noProof/>
          <w:sz w:val="24"/>
          <w:szCs w:val="24"/>
        </w:rPr>
        <w:t>2.3.</w:t>
      </w:r>
      <w:r w:rsidRPr="00DC0C82">
        <w:rPr>
          <w:rFonts w:ascii="Times New Roman" w:hAnsi="Times New Roman"/>
          <w:b w:val="0"/>
          <w:noProof/>
          <w:sz w:val="24"/>
          <w:szCs w:val="24"/>
        </w:rPr>
        <w:tab/>
        <w:t>Программа духовно-нравственного воспитания, развития обучающихся при получени</w:t>
      </w:r>
      <w:r w:rsidR="0001033A" w:rsidRPr="00DC0C82">
        <w:rPr>
          <w:rFonts w:ascii="Times New Roman" w:hAnsi="Times New Roman"/>
          <w:b w:val="0"/>
          <w:noProof/>
          <w:sz w:val="24"/>
          <w:szCs w:val="24"/>
        </w:rPr>
        <w:t>и начального общего образования……………………………………………….106</w:t>
      </w:r>
    </w:p>
    <w:p w:rsidR="00450E3E" w:rsidRPr="00DC0C82" w:rsidRDefault="00450E3E" w:rsidP="00450E3E">
      <w:pPr>
        <w:pStyle w:val="2a"/>
        <w:tabs>
          <w:tab w:val="left" w:pos="142"/>
        </w:tabs>
        <w:rPr>
          <w:rFonts w:ascii="Times New Roman" w:hAnsi="Times New Roman"/>
          <w:b w:val="0"/>
          <w:noProof/>
          <w:sz w:val="24"/>
          <w:szCs w:val="24"/>
        </w:rPr>
      </w:pPr>
      <w:r w:rsidRPr="00DC0C82">
        <w:rPr>
          <w:rFonts w:ascii="Times New Roman" w:hAnsi="Times New Roman"/>
          <w:b w:val="0"/>
          <w:noProof/>
          <w:sz w:val="24"/>
          <w:szCs w:val="24"/>
        </w:rPr>
        <w:t>2.4.</w:t>
      </w:r>
      <w:r w:rsidRPr="00DC0C82">
        <w:rPr>
          <w:rFonts w:ascii="Times New Roman" w:hAnsi="Times New Roman"/>
          <w:b w:val="0"/>
          <w:noProof/>
          <w:sz w:val="24"/>
          <w:szCs w:val="24"/>
        </w:rPr>
        <w:tab/>
        <w:t>Программа формирования экологической культуры, здорового и без</w:t>
      </w:r>
      <w:r w:rsidR="0001033A" w:rsidRPr="00DC0C82">
        <w:rPr>
          <w:rFonts w:ascii="Times New Roman" w:hAnsi="Times New Roman"/>
          <w:b w:val="0"/>
          <w:noProof/>
          <w:sz w:val="24"/>
          <w:szCs w:val="24"/>
        </w:rPr>
        <w:t>опасного образа жизни…………………………………………………………………………………127</w:t>
      </w:r>
    </w:p>
    <w:p w:rsidR="00450E3E" w:rsidRPr="00DC0C82" w:rsidRDefault="00450E3E" w:rsidP="00450E3E">
      <w:pPr>
        <w:pStyle w:val="2a"/>
        <w:tabs>
          <w:tab w:val="left" w:pos="142"/>
        </w:tabs>
        <w:rPr>
          <w:rFonts w:ascii="Times New Roman" w:hAnsi="Times New Roman"/>
          <w:b w:val="0"/>
          <w:noProof/>
          <w:sz w:val="24"/>
          <w:szCs w:val="24"/>
        </w:rPr>
      </w:pPr>
      <w:r w:rsidRPr="00DC0C82">
        <w:rPr>
          <w:rFonts w:ascii="Times New Roman" w:hAnsi="Times New Roman"/>
          <w:b w:val="0"/>
          <w:noProof/>
          <w:sz w:val="24"/>
          <w:szCs w:val="24"/>
        </w:rPr>
        <w:t>2.5.</w:t>
      </w:r>
      <w:r w:rsidR="0001033A" w:rsidRPr="00DC0C82">
        <w:rPr>
          <w:rFonts w:ascii="Times New Roman" w:hAnsi="Times New Roman"/>
          <w:b w:val="0"/>
          <w:noProof/>
          <w:sz w:val="24"/>
          <w:szCs w:val="24"/>
        </w:rPr>
        <w:tab/>
        <w:t>Программа коррекционной работы…………………………………………....145</w:t>
      </w:r>
    </w:p>
    <w:p w:rsidR="00450E3E" w:rsidRPr="00DC0C82" w:rsidRDefault="0001033A" w:rsidP="00450E3E">
      <w:pPr>
        <w:pStyle w:val="15"/>
        <w:tabs>
          <w:tab w:val="left" w:pos="142"/>
        </w:tabs>
        <w:rPr>
          <w:rFonts w:ascii="Times New Roman" w:hAnsi="Times New Roman"/>
          <w:b w:val="0"/>
          <w:noProof/>
        </w:rPr>
      </w:pPr>
      <w:r w:rsidRPr="00DC0C82">
        <w:rPr>
          <w:rFonts w:ascii="Times New Roman" w:hAnsi="Times New Roman"/>
          <w:b w:val="0"/>
          <w:noProof/>
        </w:rPr>
        <w:t>3.</w:t>
      </w:r>
      <w:r w:rsidRPr="00DC0C82">
        <w:rPr>
          <w:rFonts w:ascii="Times New Roman" w:hAnsi="Times New Roman"/>
          <w:b w:val="0"/>
          <w:noProof/>
        </w:rPr>
        <w:tab/>
        <w:t>Организационный раздел………………………………………..…………………………..145</w:t>
      </w:r>
    </w:p>
    <w:p w:rsidR="00450E3E" w:rsidRPr="00DC0C82" w:rsidRDefault="00450E3E" w:rsidP="00450E3E">
      <w:pPr>
        <w:pStyle w:val="2a"/>
        <w:tabs>
          <w:tab w:val="left" w:pos="142"/>
        </w:tabs>
        <w:rPr>
          <w:rFonts w:ascii="Times New Roman" w:hAnsi="Times New Roman"/>
          <w:b w:val="0"/>
          <w:noProof/>
          <w:sz w:val="24"/>
          <w:szCs w:val="24"/>
        </w:rPr>
      </w:pPr>
      <w:r w:rsidRPr="00DC0C82">
        <w:rPr>
          <w:rFonts w:ascii="Times New Roman" w:hAnsi="Times New Roman"/>
          <w:b w:val="0"/>
          <w:noProof/>
          <w:sz w:val="24"/>
          <w:szCs w:val="24"/>
        </w:rPr>
        <w:t>3.</w:t>
      </w:r>
      <w:r w:rsidR="0001033A" w:rsidRPr="00DC0C82">
        <w:rPr>
          <w:rFonts w:ascii="Times New Roman" w:hAnsi="Times New Roman"/>
          <w:b w:val="0"/>
          <w:noProof/>
          <w:sz w:val="24"/>
          <w:szCs w:val="24"/>
        </w:rPr>
        <w:t>2.</w:t>
      </w:r>
      <w:r w:rsidR="0001033A" w:rsidRPr="00DC0C82">
        <w:rPr>
          <w:rFonts w:ascii="Times New Roman" w:hAnsi="Times New Roman"/>
          <w:b w:val="0"/>
          <w:noProof/>
          <w:sz w:val="24"/>
          <w:szCs w:val="24"/>
        </w:rPr>
        <w:tab/>
        <w:t>План внеурочной деятельности</w:t>
      </w:r>
      <w:r w:rsidR="00485793" w:rsidRPr="00DC0C82">
        <w:rPr>
          <w:rFonts w:ascii="Times New Roman" w:hAnsi="Times New Roman"/>
          <w:b w:val="0"/>
          <w:noProof/>
          <w:sz w:val="24"/>
          <w:szCs w:val="24"/>
        </w:rPr>
        <w:t>……………………………………</w:t>
      </w:r>
      <w:r w:rsidR="00467A63">
        <w:rPr>
          <w:rFonts w:ascii="Times New Roman" w:hAnsi="Times New Roman"/>
          <w:b w:val="0"/>
          <w:noProof/>
          <w:sz w:val="24"/>
          <w:szCs w:val="24"/>
        </w:rPr>
        <w:t>………….156</w:t>
      </w:r>
    </w:p>
    <w:p w:rsidR="00450E3E" w:rsidRPr="00DC0C82" w:rsidRDefault="00450E3E" w:rsidP="00450E3E">
      <w:pPr>
        <w:pStyle w:val="2a"/>
        <w:tabs>
          <w:tab w:val="left" w:pos="142"/>
        </w:tabs>
        <w:rPr>
          <w:rFonts w:ascii="Times New Roman" w:hAnsi="Times New Roman"/>
          <w:b w:val="0"/>
          <w:noProof/>
          <w:sz w:val="24"/>
          <w:szCs w:val="24"/>
        </w:rPr>
      </w:pPr>
      <w:r w:rsidRPr="00DC0C82">
        <w:rPr>
          <w:rFonts w:ascii="Times New Roman" w:hAnsi="Times New Roman"/>
          <w:b w:val="0"/>
          <w:noProof/>
          <w:sz w:val="24"/>
          <w:szCs w:val="24"/>
        </w:rPr>
        <w:t>3.3.</w:t>
      </w:r>
      <w:r w:rsidRPr="00DC0C82">
        <w:rPr>
          <w:rFonts w:ascii="Times New Roman" w:hAnsi="Times New Roman"/>
          <w:b w:val="0"/>
          <w:noProof/>
          <w:sz w:val="24"/>
          <w:szCs w:val="24"/>
        </w:rPr>
        <w:tab/>
        <w:t>Система условий реализации основной образовательной программы</w:t>
      </w:r>
      <w:r w:rsidR="00CA0E00">
        <w:rPr>
          <w:rFonts w:ascii="Times New Roman" w:hAnsi="Times New Roman"/>
          <w:b w:val="0"/>
          <w:noProof/>
          <w:sz w:val="24"/>
          <w:szCs w:val="24"/>
        </w:rPr>
        <w:t>. Годовой календарный граик. …………………………………………………………………</w:t>
      </w:r>
      <w:r w:rsidR="00467A63">
        <w:rPr>
          <w:rFonts w:ascii="Times New Roman" w:hAnsi="Times New Roman"/>
          <w:b w:val="0"/>
          <w:noProof/>
          <w:sz w:val="24"/>
          <w:szCs w:val="24"/>
        </w:rPr>
        <w:t>……..162</w:t>
      </w:r>
    </w:p>
    <w:p w:rsidR="00450E3E" w:rsidRPr="00DC0C82" w:rsidRDefault="00450E3E" w:rsidP="00450E3E">
      <w:pPr>
        <w:pStyle w:val="2a"/>
        <w:tabs>
          <w:tab w:val="left" w:pos="142"/>
        </w:tabs>
        <w:rPr>
          <w:rFonts w:ascii="Times New Roman" w:hAnsi="Times New Roman"/>
          <w:b w:val="0"/>
          <w:noProof/>
          <w:sz w:val="24"/>
          <w:szCs w:val="24"/>
        </w:rPr>
      </w:pPr>
      <w:r w:rsidRPr="00DC0C82">
        <w:rPr>
          <w:rFonts w:ascii="Times New Roman" w:hAnsi="Times New Roman"/>
          <w:b w:val="0"/>
          <w:bCs/>
          <w:noProof/>
          <w:sz w:val="24"/>
          <w:szCs w:val="24"/>
        </w:rPr>
        <w:t>3.3.1.</w:t>
      </w:r>
      <w:r w:rsidRPr="00DC0C82">
        <w:rPr>
          <w:rFonts w:ascii="Times New Roman" w:hAnsi="Times New Roman"/>
          <w:b w:val="0"/>
          <w:noProof/>
          <w:sz w:val="24"/>
          <w:szCs w:val="24"/>
        </w:rPr>
        <w:tab/>
        <w:t>Кадровые условия реализации осн</w:t>
      </w:r>
      <w:r w:rsidR="00485793" w:rsidRPr="00DC0C82">
        <w:rPr>
          <w:rFonts w:ascii="Times New Roman" w:hAnsi="Times New Roman"/>
          <w:b w:val="0"/>
          <w:noProof/>
          <w:sz w:val="24"/>
          <w:szCs w:val="24"/>
        </w:rPr>
        <w:t>овно</w:t>
      </w:r>
      <w:r w:rsidR="00467A63">
        <w:rPr>
          <w:rFonts w:ascii="Times New Roman" w:hAnsi="Times New Roman"/>
          <w:b w:val="0"/>
          <w:noProof/>
          <w:sz w:val="24"/>
          <w:szCs w:val="24"/>
        </w:rPr>
        <w:t>й образовательной программы……162</w:t>
      </w:r>
    </w:p>
    <w:p w:rsidR="00450E3E" w:rsidRPr="00DC0C82" w:rsidRDefault="00450E3E" w:rsidP="00450E3E">
      <w:pPr>
        <w:pStyle w:val="2a"/>
        <w:tabs>
          <w:tab w:val="left" w:pos="142"/>
        </w:tabs>
        <w:rPr>
          <w:rFonts w:ascii="Times New Roman" w:hAnsi="Times New Roman"/>
          <w:b w:val="0"/>
          <w:noProof/>
          <w:sz w:val="24"/>
          <w:szCs w:val="24"/>
        </w:rPr>
      </w:pPr>
      <w:r w:rsidRPr="00DC0C82">
        <w:rPr>
          <w:rFonts w:ascii="Times New Roman" w:hAnsi="Times New Roman"/>
          <w:b w:val="0"/>
          <w:bCs/>
          <w:noProof/>
          <w:sz w:val="24"/>
          <w:szCs w:val="24"/>
        </w:rPr>
        <w:t>3.3.2.</w:t>
      </w:r>
      <w:r w:rsidRPr="00DC0C82">
        <w:rPr>
          <w:rFonts w:ascii="Times New Roman" w:hAnsi="Times New Roman"/>
          <w:b w:val="0"/>
          <w:noProof/>
          <w:sz w:val="24"/>
          <w:szCs w:val="24"/>
        </w:rPr>
        <w:tab/>
        <w:t>Психолого­педагогические условия реализации осн</w:t>
      </w:r>
      <w:r w:rsidR="00485793" w:rsidRPr="00DC0C82">
        <w:rPr>
          <w:rFonts w:ascii="Times New Roman" w:hAnsi="Times New Roman"/>
          <w:b w:val="0"/>
          <w:noProof/>
          <w:sz w:val="24"/>
          <w:szCs w:val="24"/>
        </w:rPr>
        <w:t>овной образовательной программы…………………………………</w:t>
      </w:r>
      <w:r w:rsidR="00467A63">
        <w:rPr>
          <w:rFonts w:ascii="Times New Roman" w:hAnsi="Times New Roman"/>
          <w:b w:val="0"/>
          <w:noProof/>
          <w:sz w:val="24"/>
          <w:szCs w:val="24"/>
        </w:rPr>
        <w:t>…………………………………………………165</w:t>
      </w:r>
    </w:p>
    <w:p w:rsidR="00450E3E" w:rsidRPr="00DC0C82" w:rsidRDefault="00450E3E" w:rsidP="00450E3E">
      <w:pPr>
        <w:pStyle w:val="2a"/>
        <w:tabs>
          <w:tab w:val="left" w:pos="142"/>
        </w:tabs>
        <w:rPr>
          <w:rFonts w:ascii="Times New Roman" w:hAnsi="Times New Roman"/>
          <w:b w:val="0"/>
          <w:noProof/>
          <w:sz w:val="24"/>
          <w:szCs w:val="24"/>
        </w:rPr>
      </w:pPr>
      <w:r w:rsidRPr="00DC0C82">
        <w:rPr>
          <w:rFonts w:ascii="Times New Roman" w:hAnsi="Times New Roman"/>
          <w:b w:val="0"/>
          <w:bCs/>
          <w:noProof/>
          <w:sz w:val="24"/>
          <w:szCs w:val="24"/>
        </w:rPr>
        <w:t>3.3.3.</w:t>
      </w:r>
      <w:r w:rsidRPr="00DC0C82">
        <w:rPr>
          <w:rFonts w:ascii="Times New Roman" w:hAnsi="Times New Roman"/>
          <w:b w:val="0"/>
          <w:noProof/>
          <w:sz w:val="24"/>
          <w:szCs w:val="24"/>
        </w:rPr>
        <w:tab/>
        <w:t>Финансовое обеспечение реализации основной образовательной программы</w:t>
      </w:r>
      <w:r w:rsidR="00485793" w:rsidRPr="00DC0C82">
        <w:rPr>
          <w:rFonts w:ascii="Times New Roman" w:hAnsi="Times New Roman"/>
          <w:b w:val="0"/>
          <w:noProof/>
          <w:sz w:val="24"/>
          <w:szCs w:val="24"/>
        </w:rPr>
        <w:t>………</w:t>
      </w:r>
      <w:r w:rsidR="00467A63">
        <w:rPr>
          <w:rFonts w:ascii="Times New Roman" w:hAnsi="Times New Roman"/>
          <w:b w:val="0"/>
          <w:noProof/>
          <w:sz w:val="24"/>
          <w:szCs w:val="24"/>
        </w:rPr>
        <w:t>………………………………………………………………………….165</w:t>
      </w:r>
    </w:p>
    <w:p w:rsidR="00450E3E" w:rsidRPr="00DC0C82" w:rsidRDefault="00450E3E" w:rsidP="00450E3E">
      <w:pPr>
        <w:pStyle w:val="2a"/>
        <w:tabs>
          <w:tab w:val="left" w:pos="142"/>
        </w:tabs>
        <w:rPr>
          <w:rFonts w:ascii="Times New Roman" w:hAnsi="Times New Roman"/>
          <w:b w:val="0"/>
          <w:noProof/>
          <w:sz w:val="24"/>
          <w:szCs w:val="24"/>
        </w:rPr>
      </w:pPr>
      <w:r w:rsidRPr="00DC0C82">
        <w:rPr>
          <w:rFonts w:ascii="Times New Roman" w:hAnsi="Times New Roman"/>
          <w:b w:val="0"/>
          <w:bCs/>
          <w:noProof/>
          <w:sz w:val="24"/>
          <w:szCs w:val="24"/>
        </w:rPr>
        <w:t>3.3.4.</w:t>
      </w:r>
      <w:r w:rsidRPr="00DC0C82">
        <w:rPr>
          <w:rFonts w:ascii="Times New Roman" w:hAnsi="Times New Roman"/>
          <w:b w:val="0"/>
          <w:noProof/>
          <w:sz w:val="24"/>
          <w:szCs w:val="24"/>
        </w:rPr>
        <w:tab/>
        <w:t>Материально-технические условия реализации основной образовательной программы</w:t>
      </w:r>
      <w:r w:rsidR="00485793" w:rsidRPr="00DC0C82">
        <w:rPr>
          <w:rFonts w:ascii="Times New Roman" w:hAnsi="Times New Roman"/>
          <w:b w:val="0"/>
          <w:noProof/>
          <w:sz w:val="24"/>
          <w:szCs w:val="24"/>
        </w:rPr>
        <w:t>………………………………………………………………………………….16</w:t>
      </w:r>
      <w:r w:rsidR="00467A63">
        <w:rPr>
          <w:rFonts w:ascii="Times New Roman" w:hAnsi="Times New Roman"/>
          <w:b w:val="0"/>
          <w:noProof/>
          <w:sz w:val="24"/>
          <w:szCs w:val="24"/>
        </w:rPr>
        <w:t>7</w:t>
      </w:r>
    </w:p>
    <w:p w:rsidR="00450E3E" w:rsidRPr="00DC0C82" w:rsidRDefault="00450E3E" w:rsidP="00450E3E">
      <w:pPr>
        <w:pStyle w:val="2a"/>
        <w:tabs>
          <w:tab w:val="left" w:pos="142"/>
        </w:tabs>
        <w:rPr>
          <w:rFonts w:ascii="Times New Roman" w:hAnsi="Times New Roman"/>
          <w:b w:val="0"/>
          <w:noProof/>
          <w:sz w:val="24"/>
          <w:szCs w:val="24"/>
        </w:rPr>
      </w:pPr>
      <w:r w:rsidRPr="00DC0C82">
        <w:rPr>
          <w:rFonts w:ascii="Times New Roman" w:hAnsi="Times New Roman"/>
          <w:b w:val="0"/>
          <w:bCs/>
          <w:noProof/>
          <w:sz w:val="24"/>
          <w:szCs w:val="24"/>
        </w:rPr>
        <w:t>3.3.5.</w:t>
      </w:r>
      <w:r w:rsidRPr="00DC0C82">
        <w:rPr>
          <w:rFonts w:ascii="Times New Roman" w:hAnsi="Times New Roman"/>
          <w:b w:val="0"/>
          <w:noProof/>
          <w:sz w:val="24"/>
          <w:szCs w:val="24"/>
        </w:rPr>
        <w:tab/>
        <w:t>Информационно­методические условия реализации осн</w:t>
      </w:r>
      <w:r w:rsidR="00485793" w:rsidRPr="00DC0C82">
        <w:rPr>
          <w:rFonts w:ascii="Times New Roman" w:hAnsi="Times New Roman"/>
          <w:b w:val="0"/>
          <w:noProof/>
          <w:sz w:val="24"/>
          <w:szCs w:val="24"/>
        </w:rPr>
        <w:t>овной образовательной программы………………………………………………………………16</w:t>
      </w:r>
      <w:r w:rsidR="00467A63">
        <w:rPr>
          <w:rFonts w:ascii="Times New Roman" w:hAnsi="Times New Roman"/>
          <w:b w:val="0"/>
          <w:noProof/>
          <w:sz w:val="24"/>
          <w:szCs w:val="24"/>
        </w:rPr>
        <w:t>8</w:t>
      </w:r>
    </w:p>
    <w:p w:rsidR="00E352BF" w:rsidRPr="00DC0C82" w:rsidRDefault="00450E3E" w:rsidP="00450E3E">
      <w:pPr>
        <w:rPr>
          <w:rFonts w:ascii="Times New Roman" w:hAnsi="Times New Roman"/>
        </w:rPr>
      </w:pPr>
      <w:r w:rsidRPr="00DC0C82">
        <w:rPr>
          <w:rFonts w:ascii="Times New Roman" w:hAnsi="Times New Roman"/>
          <w:b/>
        </w:rPr>
        <w:fldChar w:fldCharType="end"/>
      </w:r>
    </w:p>
    <w:p w:rsidR="00E352BF" w:rsidRPr="00DC0C82" w:rsidRDefault="00E352BF" w:rsidP="006E6C03">
      <w:pPr>
        <w:rPr>
          <w:rFonts w:ascii="Times New Roman" w:hAnsi="Times New Roman"/>
        </w:rPr>
      </w:pPr>
    </w:p>
    <w:p w:rsidR="00E352BF" w:rsidRPr="00DC0C82" w:rsidRDefault="00E352BF" w:rsidP="006E6C03">
      <w:pPr>
        <w:rPr>
          <w:rFonts w:ascii="Times New Roman" w:hAnsi="Times New Roman"/>
          <w:sz w:val="28"/>
          <w:szCs w:val="28"/>
        </w:rPr>
      </w:pPr>
    </w:p>
    <w:p w:rsidR="00E352BF" w:rsidRPr="00DC0C82" w:rsidRDefault="00E352BF" w:rsidP="006E6C03">
      <w:pPr>
        <w:rPr>
          <w:rFonts w:ascii="Times New Roman" w:hAnsi="Times New Roman"/>
          <w:sz w:val="28"/>
          <w:szCs w:val="28"/>
        </w:rPr>
      </w:pPr>
    </w:p>
    <w:p w:rsidR="00E352BF" w:rsidRPr="00DC0C82" w:rsidRDefault="00E352BF" w:rsidP="006E6C03">
      <w:pPr>
        <w:rPr>
          <w:rFonts w:ascii="Times New Roman" w:hAnsi="Times New Roman"/>
          <w:sz w:val="28"/>
          <w:szCs w:val="28"/>
        </w:rPr>
      </w:pPr>
    </w:p>
    <w:p w:rsidR="00E352BF" w:rsidRPr="00DC0C82" w:rsidRDefault="00E352BF" w:rsidP="006E6C03">
      <w:pPr>
        <w:rPr>
          <w:rFonts w:ascii="Times New Roman" w:hAnsi="Times New Roman"/>
          <w:sz w:val="28"/>
          <w:szCs w:val="28"/>
        </w:rPr>
      </w:pPr>
    </w:p>
    <w:p w:rsidR="00E352BF" w:rsidRPr="00DC0C82" w:rsidRDefault="00E352BF" w:rsidP="006E6C03">
      <w:pPr>
        <w:rPr>
          <w:rFonts w:ascii="Times New Roman" w:hAnsi="Times New Roman"/>
          <w:sz w:val="28"/>
          <w:szCs w:val="28"/>
        </w:rPr>
      </w:pPr>
    </w:p>
    <w:p w:rsidR="00E352BF" w:rsidRPr="00DC0C82" w:rsidRDefault="00E352BF" w:rsidP="006E6C03">
      <w:pPr>
        <w:rPr>
          <w:rFonts w:ascii="Times New Roman" w:hAnsi="Times New Roman"/>
          <w:sz w:val="28"/>
          <w:szCs w:val="28"/>
        </w:rPr>
      </w:pPr>
    </w:p>
    <w:p w:rsidR="00E352BF" w:rsidRPr="00DC0C82" w:rsidRDefault="00E352BF" w:rsidP="006E6C03">
      <w:pPr>
        <w:rPr>
          <w:rFonts w:ascii="Times New Roman" w:hAnsi="Times New Roman"/>
          <w:sz w:val="28"/>
          <w:szCs w:val="28"/>
        </w:rPr>
      </w:pPr>
    </w:p>
    <w:p w:rsidR="00E352BF" w:rsidRPr="00DC0C82" w:rsidRDefault="00E352BF" w:rsidP="006E6C03">
      <w:pPr>
        <w:rPr>
          <w:rFonts w:ascii="Times New Roman" w:hAnsi="Times New Roman"/>
          <w:sz w:val="28"/>
          <w:szCs w:val="28"/>
        </w:rPr>
      </w:pPr>
    </w:p>
    <w:p w:rsidR="00E352BF" w:rsidRPr="00DC0C82" w:rsidRDefault="00E352BF" w:rsidP="006E6C03">
      <w:pPr>
        <w:rPr>
          <w:rFonts w:ascii="Times New Roman" w:hAnsi="Times New Roman"/>
          <w:sz w:val="28"/>
          <w:szCs w:val="28"/>
        </w:rPr>
      </w:pPr>
    </w:p>
    <w:p w:rsidR="00E352BF" w:rsidRPr="00DC0C82" w:rsidRDefault="00E352BF" w:rsidP="006E6C03">
      <w:pPr>
        <w:rPr>
          <w:rFonts w:ascii="Times New Roman" w:hAnsi="Times New Roman"/>
          <w:sz w:val="28"/>
          <w:szCs w:val="28"/>
        </w:rPr>
      </w:pPr>
    </w:p>
    <w:p w:rsidR="0080007C" w:rsidRPr="00DC0C82" w:rsidRDefault="0080007C" w:rsidP="006E6C03">
      <w:pPr>
        <w:rPr>
          <w:rFonts w:ascii="Times New Roman" w:hAnsi="Times New Roman"/>
          <w:sz w:val="28"/>
          <w:szCs w:val="28"/>
        </w:rPr>
      </w:pPr>
    </w:p>
    <w:p w:rsidR="0080007C" w:rsidRPr="00DC0C82" w:rsidRDefault="0080007C" w:rsidP="006E6C03">
      <w:pPr>
        <w:rPr>
          <w:rFonts w:ascii="Times New Roman" w:hAnsi="Times New Roman"/>
          <w:sz w:val="28"/>
          <w:szCs w:val="28"/>
        </w:rPr>
      </w:pPr>
    </w:p>
    <w:p w:rsidR="0080007C" w:rsidRPr="00DC0C82" w:rsidRDefault="0080007C" w:rsidP="006E6C03">
      <w:pPr>
        <w:rPr>
          <w:rFonts w:ascii="Times New Roman" w:hAnsi="Times New Roman"/>
          <w:sz w:val="28"/>
          <w:szCs w:val="28"/>
        </w:rPr>
      </w:pPr>
    </w:p>
    <w:p w:rsidR="0080007C" w:rsidRPr="00DC0C82" w:rsidRDefault="0080007C" w:rsidP="006E6C03">
      <w:pPr>
        <w:rPr>
          <w:rFonts w:ascii="Times New Roman" w:hAnsi="Times New Roman"/>
          <w:sz w:val="28"/>
          <w:szCs w:val="28"/>
        </w:rPr>
      </w:pPr>
    </w:p>
    <w:p w:rsidR="0080007C" w:rsidRPr="00DC0C82" w:rsidRDefault="0080007C" w:rsidP="006E6C03">
      <w:pPr>
        <w:rPr>
          <w:rFonts w:ascii="Times New Roman" w:hAnsi="Times New Roman"/>
          <w:sz w:val="28"/>
          <w:szCs w:val="28"/>
        </w:rPr>
      </w:pPr>
    </w:p>
    <w:p w:rsidR="0080007C" w:rsidRPr="00DC0C82" w:rsidRDefault="0080007C" w:rsidP="006E6C03">
      <w:pPr>
        <w:rPr>
          <w:rFonts w:ascii="Times New Roman" w:hAnsi="Times New Roman"/>
          <w:sz w:val="28"/>
          <w:szCs w:val="28"/>
        </w:rPr>
      </w:pPr>
    </w:p>
    <w:p w:rsidR="0080007C" w:rsidRPr="00DC0C82" w:rsidRDefault="0080007C" w:rsidP="006E6C03">
      <w:pPr>
        <w:rPr>
          <w:rFonts w:ascii="Times New Roman" w:hAnsi="Times New Roman"/>
          <w:sz w:val="28"/>
          <w:szCs w:val="28"/>
        </w:rPr>
      </w:pPr>
    </w:p>
    <w:p w:rsidR="0080007C" w:rsidRPr="00DC0C82" w:rsidRDefault="0080007C" w:rsidP="006E6C03">
      <w:pPr>
        <w:rPr>
          <w:rFonts w:ascii="Times New Roman" w:hAnsi="Times New Roman"/>
          <w:sz w:val="28"/>
          <w:szCs w:val="28"/>
        </w:rPr>
      </w:pPr>
    </w:p>
    <w:p w:rsidR="0080007C" w:rsidRPr="00DC0C82" w:rsidRDefault="0080007C" w:rsidP="006E6C03">
      <w:pPr>
        <w:rPr>
          <w:rFonts w:ascii="Times New Roman" w:hAnsi="Times New Roman"/>
          <w:sz w:val="28"/>
          <w:szCs w:val="28"/>
        </w:rPr>
      </w:pPr>
    </w:p>
    <w:p w:rsidR="0080007C" w:rsidRPr="00DC0C82" w:rsidRDefault="0080007C" w:rsidP="006E6C03">
      <w:pPr>
        <w:rPr>
          <w:rFonts w:ascii="Times New Roman" w:hAnsi="Times New Roman"/>
          <w:sz w:val="28"/>
          <w:szCs w:val="28"/>
        </w:rPr>
      </w:pPr>
    </w:p>
    <w:p w:rsidR="0080007C" w:rsidRDefault="0080007C" w:rsidP="006E6C03">
      <w:pPr>
        <w:rPr>
          <w:rFonts w:ascii="Times New Roman" w:hAnsi="Times New Roman"/>
          <w:sz w:val="28"/>
          <w:szCs w:val="28"/>
        </w:rPr>
      </w:pPr>
    </w:p>
    <w:p w:rsidR="00DC0C82" w:rsidRDefault="00DC0C82" w:rsidP="006E6C03">
      <w:pPr>
        <w:rPr>
          <w:rFonts w:ascii="Times New Roman" w:hAnsi="Times New Roman"/>
          <w:sz w:val="28"/>
          <w:szCs w:val="28"/>
        </w:rPr>
      </w:pPr>
    </w:p>
    <w:p w:rsidR="00DC0C82" w:rsidRDefault="00DC0C82" w:rsidP="006E6C03">
      <w:pPr>
        <w:rPr>
          <w:rFonts w:ascii="Times New Roman" w:hAnsi="Times New Roman"/>
          <w:sz w:val="28"/>
          <w:szCs w:val="28"/>
        </w:rPr>
      </w:pPr>
    </w:p>
    <w:p w:rsidR="00DC0C82" w:rsidRDefault="00DC0C82" w:rsidP="006E6C03">
      <w:pPr>
        <w:rPr>
          <w:rFonts w:ascii="Times New Roman" w:hAnsi="Times New Roman"/>
          <w:sz w:val="28"/>
          <w:szCs w:val="28"/>
        </w:rPr>
      </w:pPr>
    </w:p>
    <w:p w:rsidR="00DC0C82" w:rsidRPr="00DC0C82" w:rsidRDefault="00DC0C82" w:rsidP="006E6C03">
      <w:pPr>
        <w:rPr>
          <w:rFonts w:ascii="Times New Roman" w:hAnsi="Times New Roman"/>
          <w:sz w:val="28"/>
          <w:szCs w:val="28"/>
        </w:rPr>
      </w:pPr>
    </w:p>
    <w:p w:rsidR="00320021" w:rsidRPr="00DC0C82" w:rsidRDefault="00320021" w:rsidP="00AD62ED">
      <w:pPr>
        <w:pStyle w:val="a5"/>
        <w:spacing w:line="276" w:lineRule="auto"/>
        <w:ind w:left="0"/>
        <w:jc w:val="center"/>
        <w:rPr>
          <w:rFonts w:ascii="Times New Roman" w:hAnsi="Times New Roman"/>
          <w:b/>
          <w:sz w:val="28"/>
          <w:szCs w:val="28"/>
        </w:rPr>
      </w:pPr>
      <w:r w:rsidRPr="00DC0C82">
        <w:rPr>
          <w:rFonts w:ascii="Times New Roman" w:hAnsi="Times New Roman"/>
          <w:b/>
          <w:sz w:val="28"/>
          <w:szCs w:val="28"/>
        </w:rPr>
        <w:t>Общие положения</w:t>
      </w:r>
    </w:p>
    <w:p w:rsidR="0080007C" w:rsidRPr="00DC0C82" w:rsidRDefault="0080007C" w:rsidP="00320021">
      <w:pPr>
        <w:pStyle w:val="a5"/>
        <w:spacing w:line="276" w:lineRule="auto"/>
        <w:ind w:left="0"/>
        <w:jc w:val="center"/>
        <w:rPr>
          <w:rFonts w:ascii="Times New Roman" w:hAnsi="Times New Roman"/>
          <w:b/>
          <w:sz w:val="28"/>
          <w:szCs w:val="28"/>
        </w:rPr>
      </w:pPr>
    </w:p>
    <w:p w:rsidR="00320021" w:rsidRPr="00DC0C82" w:rsidRDefault="00320021" w:rsidP="00320021">
      <w:pPr>
        <w:ind w:firstLine="454"/>
        <w:jc w:val="both"/>
        <w:rPr>
          <w:rFonts w:ascii="Times New Roman" w:hAnsi="Times New Roman"/>
        </w:rPr>
      </w:pPr>
      <w:r w:rsidRPr="00DC0C82">
        <w:rPr>
          <w:rFonts w:ascii="Times New Roman" w:hAnsi="Times New Roman"/>
        </w:rPr>
        <w:t xml:space="preserve">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w:t>
      </w:r>
      <w:hyperlink r:id="rId10" w:history="1">
        <w:r w:rsidRPr="00DC0C82">
          <w:rPr>
            <w:rStyle w:val="a6"/>
            <w:rFonts w:ascii="Times New Roman" w:hAnsi="Times New Roman"/>
            <w:color w:val="auto"/>
            <w:spacing w:val="-3"/>
            <w:u w:val="none"/>
          </w:rPr>
          <w:t xml:space="preserve">приказом Министерства образования </w:t>
        </w:r>
        <w:r w:rsidRPr="00DC0C82">
          <w:rPr>
            <w:rStyle w:val="a6"/>
            <w:rFonts w:ascii="Times New Roman" w:hAnsi="Times New Roman"/>
            <w:color w:val="auto"/>
            <w:spacing w:val="-1"/>
            <w:u w:val="none"/>
          </w:rPr>
          <w:t>и науки Российской Федерации от «6» октября 2009 г. № 373</w:t>
        </w:r>
      </w:hyperlink>
      <w:r w:rsidRPr="00DC0C82">
        <w:rPr>
          <w:rFonts w:ascii="Times New Roman" w:hAnsi="Times New Roman"/>
        </w:rPr>
        <w:t>,) с учётом изменений ФГОС, внесённых приказом Министерства образования и науки Российской Федерации №2357 от 22 сентября 2011г; приказом Минобрнауки № 1576   от 31.12.2015, на основе анализа деятельности образовательного учреждения.</w:t>
      </w:r>
    </w:p>
    <w:p w:rsidR="00320021" w:rsidRPr="00DC0C82" w:rsidRDefault="00320021" w:rsidP="00320021">
      <w:pPr>
        <w:pStyle w:val="ad"/>
        <w:spacing w:line="240" w:lineRule="auto"/>
        <w:ind w:firstLine="454"/>
        <w:rPr>
          <w:rFonts w:ascii="Times New Roman" w:hAnsi="Times New Roman"/>
          <w:color w:val="auto"/>
          <w:sz w:val="24"/>
          <w:szCs w:val="24"/>
        </w:rPr>
      </w:pPr>
      <w:r w:rsidRPr="00DC0C82">
        <w:rPr>
          <w:rFonts w:ascii="Times New Roman" w:hAnsi="Times New Roman"/>
          <w:color w:val="auto"/>
          <w:spacing w:val="-2"/>
          <w:sz w:val="24"/>
          <w:szCs w:val="24"/>
        </w:rPr>
        <w:t xml:space="preserve">Содержание ООП НОО </w:t>
      </w:r>
      <w:r w:rsidRPr="00DC0C82">
        <w:rPr>
          <w:rFonts w:ascii="Times New Roman" w:hAnsi="Times New Roman"/>
          <w:color w:val="auto"/>
          <w:spacing w:val="-3"/>
          <w:sz w:val="24"/>
          <w:szCs w:val="24"/>
        </w:rPr>
        <w:t xml:space="preserve"> МКОУ «Гремучинская школа №19» отражает требования ФГОС НОО и содержит</w:t>
      </w:r>
      <w:r w:rsidRPr="00DC0C82">
        <w:rPr>
          <w:rFonts w:ascii="Times New Roman" w:hAnsi="Times New Roman"/>
          <w:color w:val="auto"/>
          <w:sz w:val="24"/>
          <w:szCs w:val="24"/>
        </w:rPr>
        <w:t xml:space="preserve"> три основных раздела: целевой, содержательный и организационный.</w:t>
      </w:r>
    </w:p>
    <w:p w:rsidR="00320021" w:rsidRPr="00DC0C82" w:rsidRDefault="00320021" w:rsidP="00D541AF">
      <w:pPr>
        <w:pStyle w:val="ad"/>
        <w:spacing w:line="240" w:lineRule="auto"/>
        <w:ind w:firstLine="709"/>
        <w:rPr>
          <w:rFonts w:ascii="Times New Roman" w:hAnsi="Times New Roman"/>
          <w:color w:val="auto"/>
          <w:sz w:val="24"/>
          <w:szCs w:val="24"/>
        </w:rPr>
      </w:pPr>
      <w:r w:rsidRPr="00DC0C82">
        <w:rPr>
          <w:rFonts w:ascii="Times New Roman" w:hAnsi="Times New Roman"/>
          <w:b/>
          <w:bCs/>
          <w:color w:val="auto"/>
          <w:sz w:val="24"/>
          <w:szCs w:val="24"/>
        </w:rPr>
        <w:t xml:space="preserve">Целевой </w:t>
      </w:r>
      <w:r w:rsidRPr="00DC0C82">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DC0C82">
        <w:rPr>
          <w:rFonts w:ascii="Times New Roman" w:hAnsi="Times New Roman"/>
          <w:color w:val="auto"/>
          <w:spacing w:val="2"/>
          <w:sz w:val="24"/>
          <w:szCs w:val="24"/>
        </w:rPr>
        <w:t xml:space="preserve">вательной программы, конкретизированные в соответствии </w:t>
      </w:r>
      <w:r w:rsidRPr="00DC0C82">
        <w:rPr>
          <w:rFonts w:ascii="Times New Roman" w:hAnsi="Times New Roman"/>
          <w:color w:val="auto"/>
          <w:spacing w:val="-2"/>
          <w:sz w:val="24"/>
          <w:szCs w:val="24"/>
        </w:rPr>
        <w:t>с требованиями ФГОС НОО и учитывающие региональные, на</w:t>
      </w:r>
      <w:r w:rsidRPr="00DC0C82">
        <w:rPr>
          <w:rFonts w:ascii="Times New Roman" w:hAnsi="Times New Roman"/>
          <w:color w:val="auto"/>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320021" w:rsidRPr="00DC0C82" w:rsidRDefault="00320021" w:rsidP="00320021">
      <w:pPr>
        <w:pStyle w:val="ad"/>
        <w:spacing w:line="240" w:lineRule="auto"/>
        <w:ind w:firstLine="454"/>
        <w:rPr>
          <w:rFonts w:ascii="Times New Roman" w:hAnsi="Times New Roman"/>
          <w:color w:val="auto"/>
          <w:sz w:val="24"/>
          <w:szCs w:val="24"/>
        </w:rPr>
      </w:pPr>
      <w:r w:rsidRPr="00DC0C82">
        <w:rPr>
          <w:rFonts w:ascii="Times New Roman" w:hAnsi="Times New Roman"/>
          <w:color w:val="auto"/>
          <w:sz w:val="24"/>
          <w:szCs w:val="24"/>
        </w:rPr>
        <w:t xml:space="preserve">Целевой раздел включает: </w:t>
      </w:r>
    </w:p>
    <w:p w:rsidR="00320021" w:rsidRPr="00DC0C82" w:rsidRDefault="00320021" w:rsidP="00407A3A">
      <w:pPr>
        <w:pStyle w:val="af"/>
        <w:numPr>
          <w:ilvl w:val="0"/>
          <w:numId w:val="30"/>
        </w:numPr>
        <w:spacing w:line="240" w:lineRule="auto"/>
        <w:rPr>
          <w:rFonts w:ascii="Times New Roman" w:hAnsi="Times New Roman"/>
          <w:color w:val="auto"/>
          <w:sz w:val="24"/>
          <w:szCs w:val="24"/>
        </w:rPr>
      </w:pPr>
      <w:r w:rsidRPr="00DC0C82">
        <w:rPr>
          <w:rFonts w:ascii="Times New Roman" w:hAnsi="Times New Roman"/>
          <w:color w:val="auto"/>
          <w:sz w:val="24"/>
          <w:szCs w:val="24"/>
        </w:rPr>
        <w:t>пояснительную записку;</w:t>
      </w:r>
    </w:p>
    <w:p w:rsidR="00320021" w:rsidRPr="00DC0C82" w:rsidRDefault="00320021" w:rsidP="00407A3A">
      <w:pPr>
        <w:pStyle w:val="af"/>
        <w:numPr>
          <w:ilvl w:val="0"/>
          <w:numId w:val="30"/>
        </w:numPr>
        <w:spacing w:line="240" w:lineRule="auto"/>
        <w:rPr>
          <w:rFonts w:ascii="Times New Roman" w:hAnsi="Times New Roman"/>
          <w:color w:val="auto"/>
          <w:sz w:val="24"/>
          <w:szCs w:val="24"/>
        </w:rPr>
      </w:pPr>
      <w:r w:rsidRPr="00DC0C82">
        <w:rPr>
          <w:rFonts w:ascii="Times New Roman" w:hAnsi="Times New Roman"/>
          <w:color w:val="auto"/>
          <w:sz w:val="24"/>
          <w:szCs w:val="24"/>
        </w:rPr>
        <w:t>планируемые результаты освоения обучающимися основной образовательной программы;</w:t>
      </w:r>
    </w:p>
    <w:p w:rsidR="00320021" w:rsidRPr="00DC0C82" w:rsidRDefault="00320021" w:rsidP="00407A3A">
      <w:pPr>
        <w:pStyle w:val="af"/>
        <w:numPr>
          <w:ilvl w:val="0"/>
          <w:numId w:val="30"/>
        </w:numPr>
        <w:spacing w:line="240" w:lineRule="auto"/>
        <w:rPr>
          <w:rFonts w:ascii="Times New Roman" w:hAnsi="Times New Roman"/>
          <w:color w:val="auto"/>
          <w:sz w:val="24"/>
          <w:szCs w:val="24"/>
        </w:rPr>
      </w:pPr>
      <w:r w:rsidRPr="00DC0C82">
        <w:rPr>
          <w:rFonts w:ascii="Times New Roman" w:hAnsi="Times New Roman"/>
          <w:color w:val="auto"/>
          <w:spacing w:val="4"/>
          <w:sz w:val="24"/>
          <w:szCs w:val="24"/>
        </w:rPr>
        <w:t xml:space="preserve">систему оценки достижения планируемых результатов </w:t>
      </w:r>
      <w:r w:rsidRPr="00DC0C82">
        <w:rPr>
          <w:rFonts w:ascii="Times New Roman" w:hAnsi="Times New Roman"/>
          <w:color w:val="auto"/>
          <w:sz w:val="24"/>
          <w:szCs w:val="24"/>
        </w:rPr>
        <w:t>освоения основной образовательной программы.</w:t>
      </w:r>
    </w:p>
    <w:p w:rsidR="00320021" w:rsidRPr="00DC0C82" w:rsidRDefault="00320021" w:rsidP="00320021">
      <w:pPr>
        <w:pStyle w:val="ad"/>
        <w:spacing w:line="240" w:lineRule="auto"/>
        <w:ind w:firstLine="454"/>
        <w:rPr>
          <w:rFonts w:ascii="Times New Roman" w:hAnsi="Times New Roman"/>
          <w:color w:val="auto"/>
          <w:sz w:val="24"/>
          <w:szCs w:val="24"/>
        </w:rPr>
      </w:pPr>
      <w:r w:rsidRPr="00DC0C82">
        <w:rPr>
          <w:rFonts w:ascii="Times New Roman" w:hAnsi="Times New Roman"/>
          <w:b/>
          <w:bCs/>
          <w:color w:val="auto"/>
          <w:spacing w:val="2"/>
          <w:sz w:val="24"/>
          <w:szCs w:val="24"/>
        </w:rPr>
        <w:t xml:space="preserve">Содержательный </w:t>
      </w:r>
      <w:r w:rsidRPr="00DC0C82">
        <w:rPr>
          <w:rFonts w:ascii="Times New Roman" w:hAnsi="Times New Roman"/>
          <w:color w:val="auto"/>
          <w:spacing w:val="2"/>
          <w:sz w:val="24"/>
          <w:szCs w:val="24"/>
        </w:rPr>
        <w:t xml:space="preserve">раздел определяет общее содержание </w:t>
      </w:r>
      <w:r w:rsidRPr="00DC0C82">
        <w:rPr>
          <w:rFonts w:ascii="Times New Roman" w:hAnsi="Times New Roman"/>
          <w:color w:val="auto"/>
          <w:sz w:val="24"/>
          <w:szCs w:val="24"/>
        </w:rPr>
        <w:t xml:space="preserve">начального общего образования и включает образовательные </w:t>
      </w:r>
      <w:r w:rsidRPr="00DC0C82">
        <w:rPr>
          <w:rFonts w:ascii="Times New Roman" w:hAnsi="Times New Roman"/>
          <w:color w:val="auto"/>
          <w:spacing w:val="2"/>
          <w:sz w:val="24"/>
          <w:szCs w:val="24"/>
        </w:rPr>
        <w:t xml:space="preserve">программы, ориентированные на достижение личностных, </w:t>
      </w:r>
      <w:r w:rsidRPr="00DC0C82">
        <w:rPr>
          <w:rFonts w:ascii="Times New Roman" w:hAnsi="Times New Roman"/>
          <w:color w:val="auto"/>
          <w:sz w:val="24"/>
          <w:szCs w:val="24"/>
        </w:rPr>
        <w:t>предметных и метапредметных результатов, в том числе:</w:t>
      </w:r>
    </w:p>
    <w:p w:rsidR="00320021" w:rsidRPr="00DC0C82" w:rsidRDefault="00320021" w:rsidP="00407A3A">
      <w:pPr>
        <w:pStyle w:val="af"/>
        <w:numPr>
          <w:ilvl w:val="0"/>
          <w:numId w:val="31"/>
        </w:numPr>
        <w:spacing w:line="240" w:lineRule="auto"/>
        <w:rPr>
          <w:rFonts w:ascii="Times New Roman" w:hAnsi="Times New Roman"/>
          <w:color w:val="auto"/>
          <w:spacing w:val="-2"/>
          <w:sz w:val="24"/>
          <w:szCs w:val="24"/>
        </w:rPr>
      </w:pPr>
      <w:r w:rsidRPr="00DC0C82">
        <w:rPr>
          <w:rFonts w:ascii="Times New Roman" w:hAnsi="Times New Roman"/>
          <w:color w:val="auto"/>
          <w:spacing w:val="2"/>
          <w:sz w:val="24"/>
          <w:szCs w:val="24"/>
        </w:rPr>
        <w:t>программу формирования универсальных учебных дей</w:t>
      </w:r>
      <w:r w:rsidRPr="00DC0C82">
        <w:rPr>
          <w:rFonts w:ascii="Times New Roman" w:hAnsi="Times New Roman"/>
          <w:color w:val="auto"/>
          <w:spacing w:val="-2"/>
          <w:sz w:val="24"/>
          <w:szCs w:val="24"/>
        </w:rPr>
        <w:t xml:space="preserve">ствий у обучающихся; </w:t>
      </w:r>
    </w:p>
    <w:p w:rsidR="00D541AF" w:rsidRPr="00DC0C82" w:rsidRDefault="00320021" w:rsidP="00407A3A">
      <w:pPr>
        <w:pStyle w:val="af"/>
        <w:numPr>
          <w:ilvl w:val="0"/>
          <w:numId w:val="31"/>
        </w:numPr>
        <w:spacing w:line="240" w:lineRule="auto"/>
        <w:rPr>
          <w:rFonts w:ascii="Times New Roman" w:hAnsi="Times New Roman"/>
          <w:color w:val="auto"/>
          <w:spacing w:val="-2"/>
          <w:sz w:val="24"/>
          <w:szCs w:val="24"/>
        </w:rPr>
      </w:pPr>
      <w:r w:rsidRPr="00DC0C82">
        <w:rPr>
          <w:rFonts w:ascii="Times New Roman" w:hAnsi="Times New Roman"/>
          <w:color w:val="auto"/>
          <w:sz w:val="24"/>
          <w:szCs w:val="24"/>
        </w:rPr>
        <w:t>программы отдельных учебных предметов, курсов;</w:t>
      </w:r>
    </w:p>
    <w:p w:rsidR="00320021" w:rsidRPr="00DC0C82" w:rsidRDefault="00320021" w:rsidP="00407A3A">
      <w:pPr>
        <w:pStyle w:val="af"/>
        <w:numPr>
          <w:ilvl w:val="0"/>
          <w:numId w:val="31"/>
        </w:numPr>
        <w:spacing w:line="240" w:lineRule="auto"/>
        <w:rPr>
          <w:rFonts w:ascii="Times New Roman" w:hAnsi="Times New Roman"/>
          <w:color w:val="auto"/>
          <w:spacing w:val="-2"/>
          <w:sz w:val="24"/>
          <w:szCs w:val="24"/>
        </w:rPr>
      </w:pPr>
      <w:r w:rsidRPr="00DC0C82">
        <w:rPr>
          <w:rFonts w:ascii="Times New Roman" w:hAnsi="Times New Roman"/>
          <w:color w:val="auto"/>
          <w:spacing w:val="2"/>
          <w:sz w:val="24"/>
          <w:szCs w:val="24"/>
        </w:rPr>
        <w:t>программу духовно­нравственного развития, воспита</w:t>
      </w:r>
      <w:r w:rsidRPr="00DC0C82">
        <w:rPr>
          <w:rFonts w:ascii="Times New Roman" w:hAnsi="Times New Roman"/>
          <w:color w:val="auto"/>
          <w:sz w:val="24"/>
          <w:szCs w:val="24"/>
        </w:rPr>
        <w:t>ния обучающихся;</w:t>
      </w:r>
    </w:p>
    <w:p w:rsidR="00320021" w:rsidRPr="00DC0C82" w:rsidRDefault="00320021" w:rsidP="00407A3A">
      <w:pPr>
        <w:pStyle w:val="af"/>
        <w:numPr>
          <w:ilvl w:val="0"/>
          <w:numId w:val="31"/>
        </w:numPr>
        <w:spacing w:line="240" w:lineRule="auto"/>
        <w:rPr>
          <w:rFonts w:ascii="Times New Roman" w:hAnsi="Times New Roman"/>
          <w:color w:val="auto"/>
          <w:spacing w:val="-2"/>
          <w:sz w:val="24"/>
          <w:szCs w:val="24"/>
        </w:rPr>
      </w:pPr>
      <w:r w:rsidRPr="00DC0C82">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320021" w:rsidRPr="00DC0C82" w:rsidRDefault="00320021" w:rsidP="00407A3A">
      <w:pPr>
        <w:pStyle w:val="af"/>
        <w:numPr>
          <w:ilvl w:val="0"/>
          <w:numId w:val="31"/>
        </w:numPr>
        <w:spacing w:line="240" w:lineRule="auto"/>
        <w:rPr>
          <w:rFonts w:ascii="Times New Roman" w:hAnsi="Times New Roman"/>
          <w:color w:val="auto"/>
          <w:spacing w:val="-2"/>
          <w:sz w:val="24"/>
          <w:szCs w:val="24"/>
        </w:rPr>
      </w:pPr>
      <w:r w:rsidRPr="00DC0C82">
        <w:rPr>
          <w:rFonts w:ascii="Times New Roman" w:hAnsi="Times New Roman"/>
          <w:color w:val="auto"/>
          <w:sz w:val="24"/>
          <w:szCs w:val="24"/>
        </w:rPr>
        <w:t xml:space="preserve"> программу коррекционной работы.</w:t>
      </w:r>
    </w:p>
    <w:p w:rsidR="00320021" w:rsidRPr="00DC0C82" w:rsidRDefault="00320021" w:rsidP="00320021">
      <w:pPr>
        <w:pStyle w:val="ad"/>
        <w:spacing w:line="240" w:lineRule="auto"/>
        <w:ind w:firstLine="454"/>
        <w:rPr>
          <w:rFonts w:ascii="Times New Roman" w:hAnsi="Times New Roman"/>
          <w:color w:val="auto"/>
          <w:sz w:val="24"/>
          <w:szCs w:val="24"/>
        </w:rPr>
      </w:pPr>
      <w:r w:rsidRPr="00DC0C82">
        <w:rPr>
          <w:rFonts w:ascii="Times New Roman" w:hAnsi="Times New Roman"/>
          <w:b/>
          <w:bCs/>
          <w:color w:val="auto"/>
          <w:sz w:val="24"/>
          <w:szCs w:val="24"/>
        </w:rPr>
        <w:t>Организационный</w:t>
      </w:r>
      <w:r w:rsidRPr="00DC0C82">
        <w:rPr>
          <w:rFonts w:ascii="Times New Roman" w:hAnsi="Times New Roman"/>
          <w:color w:val="auto"/>
          <w:sz w:val="24"/>
          <w:szCs w:val="24"/>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320021" w:rsidRPr="00DC0C82" w:rsidRDefault="00320021" w:rsidP="00320021">
      <w:pPr>
        <w:pStyle w:val="ad"/>
        <w:spacing w:line="240" w:lineRule="auto"/>
        <w:ind w:firstLine="454"/>
        <w:rPr>
          <w:rFonts w:ascii="Times New Roman" w:hAnsi="Times New Roman"/>
          <w:color w:val="auto"/>
          <w:sz w:val="24"/>
          <w:szCs w:val="24"/>
        </w:rPr>
      </w:pPr>
      <w:r w:rsidRPr="00DC0C82">
        <w:rPr>
          <w:rFonts w:ascii="Times New Roman" w:hAnsi="Times New Roman"/>
          <w:color w:val="auto"/>
          <w:sz w:val="24"/>
          <w:szCs w:val="24"/>
        </w:rPr>
        <w:t>Организационный раздел включает:</w:t>
      </w:r>
    </w:p>
    <w:p w:rsidR="00320021" w:rsidRPr="00DC0C82" w:rsidRDefault="00320021" w:rsidP="00407A3A">
      <w:pPr>
        <w:pStyle w:val="af"/>
        <w:numPr>
          <w:ilvl w:val="0"/>
          <w:numId w:val="32"/>
        </w:numPr>
        <w:spacing w:line="240" w:lineRule="auto"/>
        <w:rPr>
          <w:rFonts w:ascii="Times New Roman" w:hAnsi="Times New Roman"/>
          <w:color w:val="auto"/>
          <w:spacing w:val="-2"/>
          <w:sz w:val="24"/>
          <w:szCs w:val="24"/>
        </w:rPr>
      </w:pPr>
      <w:r w:rsidRPr="00DC0C82">
        <w:rPr>
          <w:rFonts w:ascii="Times New Roman" w:hAnsi="Times New Roman"/>
          <w:color w:val="auto"/>
          <w:spacing w:val="-2"/>
          <w:sz w:val="24"/>
          <w:szCs w:val="24"/>
        </w:rPr>
        <w:t>учебный план начального общего образования;</w:t>
      </w:r>
    </w:p>
    <w:p w:rsidR="00320021" w:rsidRPr="00DC0C82" w:rsidRDefault="00320021" w:rsidP="00407A3A">
      <w:pPr>
        <w:pStyle w:val="af"/>
        <w:numPr>
          <w:ilvl w:val="0"/>
          <w:numId w:val="32"/>
        </w:numPr>
        <w:spacing w:line="240" w:lineRule="auto"/>
        <w:rPr>
          <w:rFonts w:ascii="Times New Roman" w:hAnsi="Times New Roman"/>
          <w:color w:val="auto"/>
          <w:spacing w:val="-2"/>
          <w:sz w:val="24"/>
          <w:szCs w:val="24"/>
        </w:rPr>
      </w:pPr>
      <w:r w:rsidRPr="00DC0C82">
        <w:rPr>
          <w:rFonts w:ascii="Times New Roman" w:hAnsi="Times New Roman"/>
          <w:color w:val="auto"/>
          <w:sz w:val="24"/>
          <w:szCs w:val="24"/>
        </w:rPr>
        <w:t>план внеурочной деятельности;</w:t>
      </w:r>
    </w:p>
    <w:p w:rsidR="00320021" w:rsidRPr="00DC0C82" w:rsidRDefault="00320021" w:rsidP="00407A3A">
      <w:pPr>
        <w:pStyle w:val="af"/>
        <w:numPr>
          <w:ilvl w:val="0"/>
          <w:numId w:val="32"/>
        </w:numPr>
        <w:spacing w:line="240" w:lineRule="auto"/>
        <w:rPr>
          <w:rFonts w:ascii="Times New Roman" w:hAnsi="Times New Roman"/>
          <w:color w:val="auto"/>
          <w:spacing w:val="-2"/>
          <w:sz w:val="24"/>
          <w:szCs w:val="24"/>
        </w:rPr>
      </w:pPr>
      <w:r w:rsidRPr="00DC0C82">
        <w:rPr>
          <w:rFonts w:ascii="Times New Roman" w:hAnsi="Times New Roman"/>
          <w:color w:val="auto"/>
          <w:sz w:val="24"/>
          <w:szCs w:val="24"/>
        </w:rPr>
        <w:t>календарный учебный график;</w:t>
      </w:r>
    </w:p>
    <w:p w:rsidR="00320021" w:rsidRPr="00DC0C82" w:rsidRDefault="00320021" w:rsidP="00407A3A">
      <w:pPr>
        <w:pStyle w:val="af"/>
        <w:numPr>
          <w:ilvl w:val="0"/>
          <w:numId w:val="32"/>
        </w:numPr>
        <w:spacing w:line="240" w:lineRule="auto"/>
        <w:rPr>
          <w:rFonts w:ascii="Times New Roman" w:hAnsi="Times New Roman"/>
          <w:color w:val="auto"/>
          <w:spacing w:val="-2"/>
          <w:sz w:val="24"/>
          <w:szCs w:val="24"/>
        </w:rPr>
      </w:pPr>
      <w:r w:rsidRPr="00DC0C82">
        <w:rPr>
          <w:rFonts w:ascii="Times New Roman" w:hAnsi="Times New Roman"/>
          <w:color w:val="auto"/>
          <w:spacing w:val="2"/>
          <w:sz w:val="24"/>
          <w:szCs w:val="24"/>
        </w:rPr>
        <w:t xml:space="preserve">систему условий реализации основной образовательной </w:t>
      </w:r>
      <w:r w:rsidRPr="00DC0C82">
        <w:rPr>
          <w:rFonts w:ascii="Times New Roman" w:hAnsi="Times New Roman"/>
          <w:color w:val="auto"/>
          <w:sz w:val="24"/>
          <w:szCs w:val="24"/>
        </w:rPr>
        <w:t>программы в соответствии с требованиями ФГОС НОО.</w:t>
      </w:r>
    </w:p>
    <w:p w:rsidR="00320021" w:rsidRPr="00DC0C82" w:rsidRDefault="00320021" w:rsidP="00320021">
      <w:pPr>
        <w:pStyle w:val="a5"/>
        <w:spacing w:line="276" w:lineRule="auto"/>
        <w:ind w:left="0"/>
        <w:jc w:val="center"/>
        <w:rPr>
          <w:rFonts w:ascii="Times New Roman" w:hAnsi="Times New Roman"/>
          <w:b/>
        </w:rPr>
      </w:pPr>
    </w:p>
    <w:p w:rsidR="00320021" w:rsidRPr="00DC0C82" w:rsidRDefault="00320021" w:rsidP="006E6C03">
      <w:pPr>
        <w:rPr>
          <w:rFonts w:ascii="Times New Roman" w:hAnsi="Times New Roman"/>
          <w:sz w:val="28"/>
          <w:szCs w:val="28"/>
        </w:rPr>
      </w:pPr>
    </w:p>
    <w:p w:rsidR="00320021" w:rsidRPr="00DC0C82" w:rsidRDefault="00320021" w:rsidP="006E6C03">
      <w:pPr>
        <w:rPr>
          <w:rFonts w:ascii="Times New Roman" w:hAnsi="Times New Roman"/>
          <w:sz w:val="28"/>
          <w:szCs w:val="28"/>
        </w:rPr>
      </w:pPr>
    </w:p>
    <w:p w:rsidR="00320021" w:rsidRPr="00DC0C82" w:rsidRDefault="00320021" w:rsidP="006E6C03">
      <w:pPr>
        <w:rPr>
          <w:rFonts w:ascii="Times New Roman" w:hAnsi="Times New Roman"/>
          <w:sz w:val="28"/>
          <w:szCs w:val="28"/>
        </w:rPr>
      </w:pPr>
    </w:p>
    <w:p w:rsidR="00320021" w:rsidRPr="00DC0C82" w:rsidRDefault="00320021" w:rsidP="006E6C03">
      <w:pPr>
        <w:rPr>
          <w:rFonts w:ascii="Times New Roman" w:hAnsi="Times New Roman"/>
          <w:sz w:val="28"/>
          <w:szCs w:val="28"/>
        </w:rPr>
      </w:pPr>
    </w:p>
    <w:p w:rsidR="00320021" w:rsidRPr="00DC0C82" w:rsidRDefault="00320021" w:rsidP="006E6C03">
      <w:pPr>
        <w:rPr>
          <w:rFonts w:ascii="Times New Roman" w:hAnsi="Times New Roman"/>
          <w:sz w:val="28"/>
          <w:szCs w:val="28"/>
        </w:rPr>
      </w:pPr>
    </w:p>
    <w:p w:rsidR="005F5DF2" w:rsidRPr="00DC0C82" w:rsidRDefault="005F5DF2" w:rsidP="006E6C03">
      <w:pPr>
        <w:rPr>
          <w:rFonts w:ascii="Times New Roman" w:hAnsi="Times New Roman"/>
          <w:sz w:val="28"/>
          <w:szCs w:val="28"/>
        </w:rPr>
      </w:pPr>
    </w:p>
    <w:p w:rsidR="0080007C" w:rsidRPr="00DC0C82" w:rsidRDefault="0080007C" w:rsidP="006E6C03">
      <w:pPr>
        <w:rPr>
          <w:rFonts w:ascii="Times New Roman" w:hAnsi="Times New Roman"/>
          <w:sz w:val="28"/>
          <w:szCs w:val="28"/>
        </w:rPr>
      </w:pPr>
    </w:p>
    <w:p w:rsidR="00320021" w:rsidRPr="00DC0C82" w:rsidRDefault="00320021" w:rsidP="006E6C03">
      <w:pPr>
        <w:rPr>
          <w:rFonts w:ascii="Times New Roman" w:hAnsi="Times New Roman"/>
          <w:sz w:val="28"/>
          <w:szCs w:val="28"/>
        </w:rPr>
      </w:pPr>
    </w:p>
    <w:p w:rsidR="00320021" w:rsidRPr="00DC0C82" w:rsidRDefault="00320021" w:rsidP="006E6C03">
      <w:pPr>
        <w:rPr>
          <w:rFonts w:ascii="Times New Roman" w:hAnsi="Times New Roman"/>
          <w:sz w:val="28"/>
          <w:szCs w:val="28"/>
        </w:rPr>
      </w:pPr>
    </w:p>
    <w:p w:rsidR="00320021" w:rsidRPr="00DC0C82" w:rsidRDefault="00320021" w:rsidP="006E6C03">
      <w:pPr>
        <w:rPr>
          <w:rFonts w:ascii="Times New Roman" w:hAnsi="Times New Roman"/>
          <w:sz w:val="28"/>
          <w:szCs w:val="28"/>
        </w:rPr>
      </w:pPr>
    </w:p>
    <w:p w:rsidR="00E352BF" w:rsidRPr="00DC0C82" w:rsidRDefault="00E352BF" w:rsidP="006E6C03">
      <w:pPr>
        <w:rPr>
          <w:rFonts w:ascii="Times New Roman" w:hAnsi="Times New Roman"/>
          <w:b/>
          <w:sz w:val="28"/>
          <w:szCs w:val="28"/>
        </w:rPr>
      </w:pPr>
    </w:p>
    <w:p w:rsidR="00E352BF" w:rsidRPr="00DC0C82" w:rsidRDefault="00E352BF" w:rsidP="00407A3A">
      <w:pPr>
        <w:numPr>
          <w:ilvl w:val="0"/>
          <w:numId w:val="7"/>
        </w:numPr>
        <w:rPr>
          <w:rFonts w:ascii="Times New Roman" w:hAnsi="Times New Roman"/>
          <w:b/>
          <w:sz w:val="28"/>
          <w:szCs w:val="28"/>
        </w:rPr>
      </w:pPr>
      <w:r w:rsidRPr="00DC0C82">
        <w:rPr>
          <w:rFonts w:ascii="Times New Roman" w:hAnsi="Times New Roman"/>
          <w:b/>
          <w:sz w:val="28"/>
          <w:szCs w:val="28"/>
        </w:rPr>
        <w:t>ЦЕЛЕВОЙ  РАЗДЕЛ</w:t>
      </w:r>
    </w:p>
    <w:p w:rsidR="00E352BF" w:rsidRPr="00DC0C82" w:rsidRDefault="00E352BF" w:rsidP="006E6C03">
      <w:pPr>
        <w:rPr>
          <w:rFonts w:ascii="Times New Roman" w:hAnsi="Times New Roman"/>
          <w:b/>
          <w:sz w:val="28"/>
          <w:szCs w:val="28"/>
        </w:rPr>
      </w:pPr>
    </w:p>
    <w:p w:rsidR="00E352BF" w:rsidRPr="00DC0C82" w:rsidRDefault="00E352BF" w:rsidP="006E6C03">
      <w:pPr>
        <w:rPr>
          <w:rFonts w:ascii="Times New Roman" w:hAnsi="Times New Roman"/>
          <w:b/>
          <w:sz w:val="28"/>
          <w:szCs w:val="28"/>
        </w:rPr>
      </w:pPr>
      <w:r w:rsidRPr="00DC0C82">
        <w:rPr>
          <w:rFonts w:ascii="Times New Roman" w:hAnsi="Times New Roman"/>
          <w:b/>
          <w:sz w:val="28"/>
          <w:szCs w:val="28"/>
        </w:rPr>
        <w:t>1.1. Пояснительная записка</w:t>
      </w:r>
    </w:p>
    <w:p w:rsidR="00320021" w:rsidRPr="00DC0C82" w:rsidRDefault="00320021" w:rsidP="00320021">
      <w:pPr>
        <w:ind w:firstLine="567"/>
        <w:jc w:val="both"/>
        <w:rPr>
          <w:rFonts w:ascii="Times New Roman" w:hAnsi="Times New Roman"/>
        </w:rPr>
      </w:pPr>
      <w:r w:rsidRPr="00DC0C82">
        <w:rPr>
          <w:rFonts w:ascii="Times New Roman" w:hAnsi="Times New Roman"/>
        </w:rPr>
        <w:t xml:space="preserve">Основная образовательная программа начального общего образования муниципального  казённого  общеобразовательного  учреждения  «Гремучинская школа №19» (МКОУ «Гремучинская школа №19»)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 - 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
    <w:p w:rsidR="00320021" w:rsidRPr="00DC0C82" w:rsidRDefault="00320021" w:rsidP="00F43560">
      <w:pPr>
        <w:ind w:firstLine="567"/>
        <w:jc w:val="both"/>
        <w:rPr>
          <w:rFonts w:ascii="Times New Roman" w:hAnsi="Times New Roman"/>
        </w:rPr>
      </w:pPr>
      <w:r w:rsidRPr="00DC0C82">
        <w:rPr>
          <w:rFonts w:ascii="Times New Roman" w:hAnsi="Times New Roman"/>
        </w:rPr>
        <w:t xml:space="preserve">Программа характеризует содержание, особенности организации образовательного процесса,  учитывает образовательные потребности,  возможности и особенности развития  учащихся начальной школы </w:t>
      </w:r>
      <w:r w:rsidRPr="00DC0C82">
        <w:rPr>
          <w:rFonts w:ascii="Times New Roman" w:hAnsi="Times New Roman"/>
          <w:bCs/>
        </w:rPr>
        <w:t>как фундамента всего последующего обучения</w:t>
      </w:r>
      <w:r w:rsidR="00C43FD2" w:rsidRPr="00DC0C82">
        <w:rPr>
          <w:rFonts w:ascii="Times New Roman" w:hAnsi="Times New Roman"/>
          <w:bCs/>
        </w:rPr>
        <w:t>.</w:t>
      </w:r>
    </w:p>
    <w:p w:rsidR="00F43560" w:rsidRPr="00DC0C82" w:rsidRDefault="00F43560" w:rsidP="00F43560">
      <w:pPr>
        <w:ind w:firstLine="567"/>
        <w:jc w:val="both"/>
        <w:rPr>
          <w:rFonts w:ascii="Times New Roman" w:hAnsi="Times New Roman"/>
        </w:rPr>
      </w:pPr>
    </w:p>
    <w:p w:rsidR="00320021" w:rsidRPr="00DC0C82" w:rsidRDefault="00320021" w:rsidP="00320021">
      <w:pPr>
        <w:jc w:val="both"/>
        <w:rPr>
          <w:rFonts w:ascii="Times New Roman" w:hAnsi="Times New Roman"/>
        </w:rPr>
      </w:pPr>
      <w:r w:rsidRPr="00DC0C82">
        <w:rPr>
          <w:rFonts w:ascii="Times New Roman" w:hAnsi="Times New Roman"/>
          <w:b/>
          <w:bCs/>
        </w:rPr>
        <w:tab/>
        <w:t>Цель  реализации</w:t>
      </w:r>
      <w:r w:rsidRPr="00DC0C82">
        <w:rPr>
          <w:rFonts w:ascii="Times New Roman" w:hAnsi="Times New Roman"/>
        </w:rPr>
        <w:t xml:space="preserve"> основной образовательной программы начального общего образования — обеспечение выполнения требований ФГОС НОО.</w:t>
      </w:r>
    </w:p>
    <w:p w:rsidR="00C43FD2" w:rsidRPr="00DC0C82" w:rsidRDefault="00C43FD2" w:rsidP="006E6C03">
      <w:pPr>
        <w:jc w:val="both"/>
        <w:rPr>
          <w:rFonts w:ascii="Times New Roman" w:hAnsi="Times New Roman"/>
          <w:b/>
          <w:i/>
        </w:rPr>
      </w:pPr>
    </w:p>
    <w:p w:rsidR="00E352BF" w:rsidRPr="00DC0C82" w:rsidRDefault="00E352BF" w:rsidP="006E6C03">
      <w:pPr>
        <w:jc w:val="both"/>
        <w:rPr>
          <w:rFonts w:ascii="Times New Roman" w:hAnsi="Times New Roman"/>
          <w:b/>
          <w:i/>
        </w:rPr>
      </w:pPr>
      <w:r w:rsidRPr="00DC0C82">
        <w:rPr>
          <w:rFonts w:ascii="Times New Roman" w:hAnsi="Times New Roman"/>
          <w:b/>
          <w:i/>
        </w:rPr>
        <w:t>Актуальность программы</w:t>
      </w:r>
    </w:p>
    <w:p w:rsidR="00E352BF" w:rsidRPr="00DC0C82" w:rsidRDefault="00E352BF" w:rsidP="006E6C03">
      <w:pPr>
        <w:ind w:firstLine="708"/>
        <w:jc w:val="both"/>
        <w:rPr>
          <w:rFonts w:ascii="Times New Roman" w:hAnsi="Times New Roman"/>
        </w:rPr>
      </w:pPr>
      <w:r w:rsidRPr="00DC0C82">
        <w:rPr>
          <w:rFonts w:ascii="Times New Roman" w:hAnsi="Times New Roman"/>
        </w:rPr>
        <w:t>Необходимость  разработки  образовательной  программы  начальной  школы</w:t>
      </w:r>
      <w:r w:rsidR="00E144D2" w:rsidRPr="00DC0C82">
        <w:rPr>
          <w:rFonts w:ascii="Times New Roman" w:hAnsi="Times New Roman"/>
        </w:rPr>
        <w:t xml:space="preserve"> </w:t>
      </w:r>
      <w:r w:rsidRPr="00DC0C82">
        <w:rPr>
          <w:rFonts w:ascii="Times New Roman" w:hAnsi="Times New Roman"/>
        </w:rPr>
        <w:t>связана  с  внедрением  ФГОС,  призванных  обеспечивать  развитие   системы</w:t>
      </w:r>
      <w:r w:rsidR="00E144D2" w:rsidRPr="00DC0C82">
        <w:rPr>
          <w:rFonts w:ascii="Times New Roman" w:hAnsi="Times New Roman"/>
        </w:rPr>
        <w:t xml:space="preserve"> </w:t>
      </w:r>
      <w:r w:rsidRPr="00DC0C82">
        <w:rPr>
          <w:rFonts w:ascii="Times New Roman" w:hAnsi="Times New Roman"/>
        </w:rPr>
        <w:t>образования  в  условиях   изменяющихся  запросов  личности  и  семьи,  ожиданий</w:t>
      </w:r>
      <w:r w:rsidR="00E144D2" w:rsidRPr="00DC0C82">
        <w:rPr>
          <w:rFonts w:ascii="Times New Roman" w:hAnsi="Times New Roman"/>
        </w:rPr>
        <w:t xml:space="preserve"> </w:t>
      </w:r>
      <w:r w:rsidRPr="00DC0C82">
        <w:rPr>
          <w:rFonts w:ascii="Times New Roman" w:hAnsi="Times New Roman"/>
        </w:rPr>
        <w:t>общества  и  требований  государства  в  сфере  образования.  Вследствие  быстрого</w:t>
      </w:r>
      <w:r w:rsidR="00E144D2" w:rsidRPr="00DC0C82">
        <w:rPr>
          <w:rFonts w:ascii="Times New Roman" w:hAnsi="Times New Roman"/>
        </w:rPr>
        <w:t xml:space="preserve"> </w:t>
      </w:r>
      <w:r w:rsidRPr="00DC0C82">
        <w:rPr>
          <w:rFonts w:ascii="Times New Roman" w:hAnsi="Times New Roman"/>
        </w:rPr>
        <w:t>обновления знаний актуальным становится требование непрерывного образованияна основе умения учиться. Сегодня происходит изменение парадигмы образования –</w:t>
      </w:r>
      <w:r w:rsidR="00390337" w:rsidRPr="00DC0C82">
        <w:rPr>
          <w:rFonts w:ascii="Times New Roman" w:hAnsi="Times New Roman"/>
        </w:rPr>
        <w:t xml:space="preserve"> </w:t>
      </w:r>
      <w:r w:rsidRPr="00DC0C82">
        <w:rPr>
          <w:rFonts w:ascii="Times New Roman" w:hAnsi="Times New Roman"/>
        </w:rPr>
        <w:t>от парадигмы знаний, умений и навыков к парадигме развития личности учащегося.</w:t>
      </w:r>
    </w:p>
    <w:p w:rsidR="00E352BF" w:rsidRPr="00DC0C82" w:rsidRDefault="00E352BF" w:rsidP="00DE11AD">
      <w:pPr>
        <w:ind w:firstLine="708"/>
        <w:jc w:val="both"/>
        <w:rPr>
          <w:rFonts w:ascii="Times New Roman" w:hAnsi="Times New Roman"/>
        </w:rPr>
      </w:pPr>
      <w:r w:rsidRPr="00DC0C82">
        <w:rPr>
          <w:rFonts w:ascii="Times New Roman" w:hAnsi="Times New Roman"/>
        </w:rPr>
        <w:t>Главной целью образования становится не передача знаний и социального опыта, а</w:t>
      </w:r>
    </w:p>
    <w:p w:rsidR="00E352BF" w:rsidRPr="00DC0C82" w:rsidRDefault="00E352BF" w:rsidP="006E6C03">
      <w:pPr>
        <w:jc w:val="both"/>
        <w:rPr>
          <w:rFonts w:ascii="Times New Roman" w:hAnsi="Times New Roman"/>
        </w:rPr>
      </w:pPr>
      <w:r w:rsidRPr="00DC0C82">
        <w:rPr>
          <w:rFonts w:ascii="Times New Roman" w:hAnsi="Times New Roman"/>
        </w:rPr>
        <w:t>развитие личности учащегося.</w:t>
      </w:r>
    </w:p>
    <w:p w:rsidR="00E352BF" w:rsidRPr="00DC0C82" w:rsidRDefault="00E352BF" w:rsidP="00DE11AD">
      <w:pPr>
        <w:ind w:firstLine="708"/>
        <w:jc w:val="both"/>
        <w:rPr>
          <w:rFonts w:ascii="Times New Roman" w:hAnsi="Times New Roman"/>
        </w:rPr>
      </w:pPr>
      <w:r w:rsidRPr="00DC0C82">
        <w:rPr>
          <w:rFonts w:ascii="Times New Roman" w:hAnsi="Times New Roman"/>
        </w:rPr>
        <w:t>Актуальность программы заключается и в том, что умение учиться, составляющее</w:t>
      </w:r>
      <w:r w:rsidR="00E144D2" w:rsidRPr="00DC0C82">
        <w:rPr>
          <w:rFonts w:ascii="Times New Roman" w:hAnsi="Times New Roman"/>
        </w:rPr>
        <w:t xml:space="preserve"> </w:t>
      </w:r>
      <w:r w:rsidRPr="00DC0C82">
        <w:rPr>
          <w:rFonts w:ascii="Times New Roman" w:hAnsi="Times New Roman"/>
        </w:rPr>
        <w:t>основу  личностного  развития  учащегося,  означает  умение  учиться  познавать   и</w:t>
      </w:r>
      <w:r w:rsidR="00061323" w:rsidRPr="00DC0C82">
        <w:rPr>
          <w:rFonts w:ascii="Times New Roman" w:hAnsi="Times New Roman"/>
        </w:rPr>
        <w:t xml:space="preserve"> </w:t>
      </w:r>
      <w:r w:rsidRPr="00DC0C82">
        <w:rPr>
          <w:rFonts w:ascii="Times New Roman" w:hAnsi="Times New Roman"/>
        </w:rPr>
        <w:t>преобразовывать    мир,  ставить  проблемы,  искать  и  находить  новые  решения,</w:t>
      </w:r>
      <w:r w:rsidR="00E144D2" w:rsidRPr="00DC0C82">
        <w:rPr>
          <w:rFonts w:ascii="Times New Roman" w:hAnsi="Times New Roman"/>
        </w:rPr>
        <w:t xml:space="preserve"> </w:t>
      </w:r>
      <w:r w:rsidRPr="00DC0C82">
        <w:rPr>
          <w:rFonts w:ascii="Times New Roman" w:hAnsi="Times New Roman"/>
        </w:rPr>
        <w:t xml:space="preserve">учиться сотрудничать с другими людьми на основе уважения и равноправия. ООП  НОО </w:t>
      </w:r>
      <w:r w:rsidR="00061323" w:rsidRPr="00DC0C82">
        <w:rPr>
          <w:rFonts w:ascii="Times New Roman" w:hAnsi="Times New Roman"/>
        </w:rPr>
        <w:t>разработана</w:t>
      </w:r>
      <w:r w:rsidRPr="00DC0C82">
        <w:rPr>
          <w:rFonts w:ascii="Times New Roman" w:hAnsi="Times New Roman"/>
        </w:rPr>
        <w:t xml:space="preserve"> с учётом особенностей и традиций школы, предоставляющих</w:t>
      </w:r>
      <w:r w:rsidR="00E144D2" w:rsidRPr="00DC0C82">
        <w:rPr>
          <w:rFonts w:ascii="Times New Roman" w:hAnsi="Times New Roman"/>
        </w:rPr>
        <w:t xml:space="preserve"> </w:t>
      </w:r>
      <w:r w:rsidRPr="00DC0C82">
        <w:rPr>
          <w:rFonts w:ascii="Times New Roman" w:hAnsi="Times New Roman"/>
        </w:rPr>
        <w:t>возможности учащимся в раскрытии интеллектуальных и творческих возможностей</w:t>
      </w:r>
      <w:r w:rsidR="00E144D2" w:rsidRPr="00DC0C82">
        <w:rPr>
          <w:rFonts w:ascii="Times New Roman" w:hAnsi="Times New Roman"/>
        </w:rPr>
        <w:t xml:space="preserve"> </w:t>
      </w:r>
      <w:r w:rsidRPr="00DC0C82">
        <w:rPr>
          <w:rFonts w:ascii="Times New Roman" w:hAnsi="Times New Roman"/>
        </w:rPr>
        <w:t>личности.</w:t>
      </w:r>
    </w:p>
    <w:p w:rsidR="00E352BF" w:rsidRPr="00DC0C82" w:rsidRDefault="00E352BF" w:rsidP="006E6C03">
      <w:pPr>
        <w:jc w:val="both"/>
        <w:rPr>
          <w:rFonts w:ascii="Times New Roman" w:hAnsi="Times New Roman"/>
          <w:b/>
          <w:i/>
        </w:rPr>
      </w:pPr>
    </w:p>
    <w:p w:rsidR="00E352BF" w:rsidRPr="00DC0C82" w:rsidRDefault="00E352BF" w:rsidP="006E6C03">
      <w:pPr>
        <w:jc w:val="both"/>
        <w:rPr>
          <w:rFonts w:ascii="Times New Roman" w:hAnsi="Times New Roman"/>
        </w:rPr>
      </w:pPr>
      <w:r w:rsidRPr="00DC0C82">
        <w:rPr>
          <w:rFonts w:ascii="Times New Roman" w:hAnsi="Times New Roman"/>
          <w:b/>
          <w:i/>
        </w:rPr>
        <w:t>Адресность программы</w:t>
      </w:r>
    </w:p>
    <w:p w:rsidR="00E352BF" w:rsidRPr="00DC0C82" w:rsidRDefault="00E352BF" w:rsidP="00DE11AD">
      <w:pPr>
        <w:ind w:firstLine="708"/>
        <w:jc w:val="both"/>
        <w:rPr>
          <w:rFonts w:ascii="Times New Roman" w:hAnsi="Times New Roman"/>
        </w:rPr>
      </w:pPr>
      <w:r w:rsidRPr="00DC0C82">
        <w:rPr>
          <w:rFonts w:ascii="Times New Roman" w:hAnsi="Times New Roman"/>
        </w:rPr>
        <w:t>Программа адресована педагогическому коллективу</w:t>
      </w:r>
      <w:r w:rsidR="00390337" w:rsidRPr="00DC0C82">
        <w:rPr>
          <w:rFonts w:ascii="Times New Roman" w:hAnsi="Times New Roman"/>
        </w:rPr>
        <w:t xml:space="preserve"> </w:t>
      </w:r>
      <w:r w:rsidRPr="00DC0C82">
        <w:rPr>
          <w:rFonts w:ascii="Times New Roman" w:hAnsi="Times New Roman"/>
        </w:rPr>
        <w:t xml:space="preserve">МКОУ </w:t>
      </w:r>
      <w:r w:rsidR="00390337" w:rsidRPr="00DC0C82">
        <w:rPr>
          <w:rFonts w:ascii="Times New Roman" w:hAnsi="Times New Roman"/>
        </w:rPr>
        <w:t>«</w:t>
      </w:r>
      <w:r w:rsidRPr="00DC0C82">
        <w:rPr>
          <w:rFonts w:ascii="Times New Roman" w:hAnsi="Times New Roman"/>
        </w:rPr>
        <w:t>Гремучинск</w:t>
      </w:r>
      <w:r w:rsidR="00390337" w:rsidRPr="00DC0C82">
        <w:rPr>
          <w:rFonts w:ascii="Times New Roman" w:hAnsi="Times New Roman"/>
        </w:rPr>
        <w:t xml:space="preserve">ая школа </w:t>
      </w:r>
      <w:r w:rsidRPr="00DC0C82">
        <w:rPr>
          <w:rFonts w:ascii="Times New Roman" w:hAnsi="Times New Roman"/>
        </w:rPr>
        <w:t xml:space="preserve"> №19</w:t>
      </w:r>
      <w:r w:rsidR="00390337" w:rsidRPr="00DC0C82">
        <w:rPr>
          <w:rFonts w:ascii="Times New Roman" w:hAnsi="Times New Roman"/>
        </w:rPr>
        <w:t>»</w:t>
      </w:r>
      <w:r w:rsidRPr="00DC0C82">
        <w:rPr>
          <w:rFonts w:ascii="Times New Roman" w:hAnsi="Times New Roman"/>
        </w:rPr>
        <w:t xml:space="preserve">, </w:t>
      </w:r>
      <w:r w:rsidR="00061323" w:rsidRPr="00DC0C82">
        <w:rPr>
          <w:rFonts w:ascii="Times New Roman" w:hAnsi="Times New Roman"/>
        </w:rPr>
        <w:t xml:space="preserve">обучающимся </w:t>
      </w:r>
      <w:r w:rsidRPr="00DC0C82">
        <w:rPr>
          <w:rFonts w:ascii="Times New Roman" w:hAnsi="Times New Roman"/>
        </w:rPr>
        <w:t xml:space="preserve"> и их родителям. Данная  ООП   НОО  определяет  содержание  и  организацию</w:t>
      </w:r>
      <w:r w:rsidR="00E144D2" w:rsidRPr="00DC0C82">
        <w:rPr>
          <w:rFonts w:ascii="Times New Roman" w:hAnsi="Times New Roman"/>
        </w:rPr>
        <w:t xml:space="preserve"> </w:t>
      </w:r>
      <w:r w:rsidRPr="00DC0C82">
        <w:rPr>
          <w:rFonts w:ascii="Times New Roman" w:hAnsi="Times New Roman"/>
        </w:rPr>
        <w:t>образовательного  процесса  на   уровне   начального   общего   образования   и</w:t>
      </w:r>
      <w:r w:rsidR="00061323" w:rsidRPr="00DC0C82">
        <w:rPr>
          <w:rFonts w:ascii="Times New Roman" w:hAnsi="Times New Roman"/>
        </w:rPr>
        <w:t xml:space="preserve"> </w:t>
      </w:r>
      <w:r w:rsidRPr="00DC0C82">
        <w:rPr>
          <w:rFonts w:ascii="Times New Roman" w:hAnsi="Times New Roman"/>
        </w:rPr>
        <w:t xml:space="preserve">направлена  </w:t>
      </w:r>
      <w:r w:rsidR="00061323" w:rsidRPr="00DC0C82">
        <w:rPr>
          <w:rFonts w:ascii="Times New Roman" w:hAnsi="Times New Roman"/>
        </w:rPr>
        <w:t xml:space="preserve">на </w:t>
      </w:r>
      <w:r w:rsidRPr="00DC0C82">
        <w:rPr>
          <w:rFonts w:ascii="Times New Roman" w:hAnsi="Times New Roman"/>
        </w:rPr>
        <w:t xml:space="preserve"> формирование  общей  культуры   обучающихся,  их   духовно-нравственное, социальное, личностное и интеллектуальное развитие, на  создание</w:t>
      </w:r>
      <w:r w:rsidR="00E144D2" w:rsidRPr="00DC0C82">
        <w:rPr>
          <w:rFonts w:ascii="Times New Roman" w:hAnsi="Times New Roman"/>
        </w:rPr>
        <w:t xml:space="preserve"> </w:t>
      </w:r>
      <w:r w:rsidRPr="00DC0C82">
        <w:rPr>
          <w:rFonts w:ascii="Times New Roman" w:hAnsi="Times New Roman"/>
        </w:rPr>
        <w:t>основы для самостоятельной</w:t>
      </w:r>
      <w:r w:rsidR="007F794F" w:rsidRPr="00DC0C82">
        <w:rPr>
          <w:rFonts w:ascii="Times New Roman" w:hAnsi="Times New Roman"/>
        </w:rPr>
        <w:t xml:space="preserve"> </w:t>
      </w:r>
      <w:r w:rsidRPr="00DC0C82">
        <w:rPr>
          <w:rFonts w:ascii="Times New Roman" w:hAnsi="Times New Roman"/>
        </w:rPr>
        <w:t xml:space="preserve"> реализации учебной деятельности, обеспечивающей</w:t>
      </w:r>
      <w:r w:rsidR="00E144D2" w:rsidRPr="00DC0C82">
        <w:rPr>
          <w:rFonts w:ascii="Times New Roman" w:hAnsi="Times New Roman"/>
        </w:rPr>
        <w:t xml:space="preserve"> </w:t>
      </w:r>
      <w:r w:rsidRPr="00DC0C82">
        <w:rPr>
          <w:rFonts w:ascii="Times New Roman" w:hAnsi="Times New Roman"/>
        </w:rPr>
        <w:t>социальную  успешность,  развитие  творческих  способностей,  саморазвитие  и</w:t>
      </w:r>
      <w:r w:rsidR="00E144D2" w:rsidRPr="00DC0C82">
        <w:rPr>
          <w:rFonts w:ascii="Times New Roman" w:hAnsi="Times New Roman"/>
        </w:rPr>
        <w:t xml:space="preserve"> </w:t>
      </w:r>
      <w:r w:rsidRPr="00DC0C82">
        <w:rPr>
          <w:rFonts w:ascii="Times New Roman" w:hAnsi="Times New Roman"/>
        </w:rPr>
        <w:t>самосовершенствование, сохранение и укрепление здоровья обучающихся.   ООП</w:t>
      </w:r>
      <w:r w:rsidR="00390337" w:rsidRPr="00DC0C82">
        <w:rPr>
          <w:rFonts w:ascii="Times New Roman" w:hAnsi="Times New Roman"/>
        </w:rPr>
        <w:t xml:space="preserve"> </w:t>
      </w:r>
      <w:r w:rsidRPr="00DC0C82">
        <w:rPr>
          <w:rFonts w:ascii="Times New Roman" w:hAnsi="Times New Roman"/>
        </w:rPr>
        <w:t xml:space="preserve">НОО </w:t>
      </w:r>
      <w:r w:rsidR="00061323" w:rsidRPr="00DC0C82">
        <w:rPr>
          <w:rFonts w:ascii="Times New Roman" w:hAnsi="Times New Roman"/>
        </w:rPr>
        <w:t>разработана</w:t>
      </w:r>
      <w:r w:rsidRPr="00DC0C82">
        <w:rPr>
          <w:rFonts w:ascii="Times New Roman" w:hAnsi="Times New Roman"/>
        </w:rPr>
        <w:t xml:space="preserve"> для реализации образовательного заказа государства, социального</w:t>
      </w:r>
      <w:r w:rsidR="007F794F" w:rsidRPr="00DC0C82">
        <w:rPr>
          <w:rFonts w:ascii="Times New Roman" w:hAnsi="Times New Roman"/>
        </w:rPr>
        <w:t xml:space="preserve"> </w:t>
      </w:r>
      <w:r w:rsidRPr="00DC0C82">
        <w:rPr>
          <w:rFonts w:ascii="Times New Roman" w:hAnsi="Times New Roman"/>
        </w:rPr>
        <w:t>заказа   родителей   учащихся   и   самих   учащихся,   с   целью   выполнения</w:t>
      </w:r>
      <w:r w:rsidR="00061323" w:rsidRPr="00DC0C82">
        <w:rPr>
          <w:rFonts w:ascii="Times New Roman" w:hAnsi="Times New Roman"/>
        </w:rPr>
        <w:t xml:space="preserve"> </w:t>
      </w:r>
      <w:r w:rsidRPr="00DC0C82">
        <w:rPr>
          <w:rFonts w:ascii="Times New Roman" w:hAnsi="Times New Roman"/>
        </w:rPr>
        <w:t xml:space="preserve">муниципального задания на </w:t>
      </w:r>
      <w:r w:rsidR="00061323" w:rsidRPr="00DC0C82">
        <w:rPr>
          <w:rFonts w:ascii="Times New Roman" w:hAnsi="Times New Roman"/>
        </w:rPr>
        <w:t>уровне</w:t>
      </w:r>
      <w:r w:rsidRPr="00DC0C82">
        <w:rPr>
          <w:rFonts w:ascii="Times New Roman" w:hAnsi="Times New Roman"/>
        </w:rPr>
        <w:t xml:space="preserve"> начального общего образования с учетом</w:t>
      </w:r>
      <w:r w:rsidR="00061323" w:rsidRPr="00DC0C82">
        <w:rPr>
          <w:rFonts w:ascii="Times New Roman" w:hAnsi="Times New Roman"/>
        </w:rPr>
        <w:t xml:space="preserve"> </w:t>
      </w:r>
      <w:r w:rsidRPr="00DC0C82">
        <w:rPr>
          <w:rFonts w:ascii="Times New Roman" w:hAnsi="Times New Roman"/>
        </w:rPr>
        <w:t>реальной   социальной   ситуации,   материальных   и   кадровых   возможностей</w:t>
      </w:r>
      <w:r w:rsidR="00E144D2" w:rsidRPr="00DC0C82">
        <w:rPr>
          <w:rFonts w:ascii="Times New Roman" w:hAnsi="Times New Roman"/>
        </w:rPr>
        <w:t xml:space="preserve"> </w:t>
      </w:r>
      <w:r w:rsidR="00061323" w:rsidRPr="00DC0C82">
        <w:rPr>
          <w:rFonts w:ascii="Times New Roman" w:hAnsi="Times New Roman"/>
        </w:rPr>
        <w:t xml:space="preserve"> школы</w:t>
      </w:r>
      <w:r w:rsidRPr="00DC0C82">
        <w:rPr>
          <w:rFonts w:ascii="Times New Roman" w:hAnsi="Times New Roman"/>
        </w:rPr>
        <w:t>.</w:t>
      </w:r>
    </w:p>
    <w:p w:rsidR="00E352BF" w:rsidRPr="00DC0C82" w:rsidRDefault="00E352BF" w:rsidP="00DE11AD">
      <w:pPr>
        <w:ind w:firstLine="708"/>
        <w:jc w:val="both"/>
        <w:rPr>
          <w:rFonts w:ascii="Times New Roman" w:hAnsi="Times New Roman"/>
        </w:rPr>
      </w:pPr>
      <w:r w:rsidRPr="00DC0C82">
        <w:rPr>
          <w:rFonts w:ascii="Times New Roman" w:hAnsi="Times New Roman"/>
        </w:rPr>
        <w:t>Данная   программа   рассчитана   на  четыре   года  (возраст  6,5  –  11  лет)</w:t>
      </w:r>
      <w:r w:rsidR="00E144D2" w:rsidRPr="00DC0C82">
        <w:rPr>
          <w:rFonts w:ascii="Times New Roman" w:hAnsi="Times New Roman"/>
        </w:rPr>
        <w:t xml:space="preserve"> </w:t>
      </w:r>
      <w:r w:rsidRPr="00DC0C82">
        <w:rPr>
          <w:rFonts w:ascii="Times New Roman" w:hAnsi="Times New Roman"/>
        </w:rPr>
        <w:t>школьной  жизни   детей.  Именно  на  этом</w:t>
      </w:r>
      <w:r w:rsidR="00E144D2" w:rsidRPr="00DC0C82">
        <w:rPr>
          <w:rFonts w:ascii="Times New Roman" w:hAnsi="Times New Roman"/>
        </w:rPr>
        <w:t xml:space="preserve"> </w:t>
      </w:r>
      <w:r w:rsidRPr="00DC0C82">
        <w:rPr>
          <w:rFonts w:ascii="Times New Roman" w:hAnsi="Times New Roman"/>
        </w:rPr>
        <w:t>уровне  образования   создаются</w:t>
      </w:r>
      <w:r w:rsidR="00E144D2" w:rsidRPr="00DC0C82">
        <w:rPr>
          <w:rFonts w:ascii="Times New Roman" w:hAnsi="Times New Roman"/>
        </w:rPr>
        <w:t xml:space="preserve"> </w:t>
      </w:r>
      <w:r w:rsidRPr="00DC0C82">
        <w:rPr>
          <w:rFonts w:ascii="Times New Roman" w:hAnsi="Times New Roman"/>
        </w:rPr>
        <w:t>предпосылки  для решения на последующих этапах школьного образования более</w:t>
      </w:r>
      <w:r w:rsidR="00E144D2" w:rsidRPr="00DC0C82">
        <w:rPr>
          <w:rFonts w:ascii="Times New Roman" w:hAnsi="Times New Roman"/>
        </w:rPr>
        <w:t xml:space="preserve"> </w:t>
      </w:r>
      <w:r w:rsidRPr="00DC0C82">
        <w:rPr>
          <w:rFonts w:ascii="Times New Roman" w:hAnsi="Times New Roman"/>
        </w:rPr>
        <w:t>сложных  задач,  связанных  с  обеспечением   условий  для  развития   личности</w:t>
      </w:r>
      <w:r w:rsidR="00E144D2" w:rsidRPr="00DC0C82">
        <w:rPr>
          <w:rFonts w:ascii="Times New Roman" w:hAnsi="Times New Roman"/>
        </w:rPr>
        <w:t xml:space="preserve"> </w:t>
      </w:r>
      <w:r w:rsidRPr="00DC0C82">
        <w:rPr>
          <w:rFonts w:ascii="Times New Roman" w:hAnsi="Times New Roman"/>
        </w:rPr>
        <w:t>школьника, сознания, способностей и самостоятельности.</w:t>
      </w:r>
    </w:p>
    <w:p w:rsidR="00E352BF" w:rsidRPr="00DC0C82" w:rsidRDefault="00E352BF" w:rsidP="006E6C03">
      <w:pPr>
        <w:jc w:val="both"/>
        <w:rPr>
          <w:rFonts w:ascii="Times New Roman" w:hAnsi="Times New Roman"/>
        </w:rPr>
      </w:pPr>
    </w:p>
    <w:p w:rsidR="00E352BF" w:rsidRPr="00DC0C82" w:rsidRDefault="00E352BF" w:rsidP="006E6C03">
      <w:pPr>
        <w:jc w:val="both"/>
        <w:rPr>
          <w:rFonts w:ascii="Times New Roman" w:hAnsi="Times New Roman"/>
          <w:b/>
          <w:i/>
        </w:rPr>
      </w:pPr>
      <w:r w:rsidRPr="00DC0C82">
        <w:rPr>
          <w:rFonts w:ascii="Times New Roman" w:hAnsi="Times New Roman"/>
        </w:rPr>
        <w:t xml:space="preserve">Образовательная программа учитывает специфику начальной школы </w:t>
      </w:r>
      <w:r w:rsidRPr="00DC0C82">
        <w:rPr>
          <w:rFonts w:ascii="Times New Roman" w:hAnsi="Times New Roman"/>
          <w:b/>
          <w:i/>
        </w:rPr>
        <w:t>– особый этап</w:t>
      </w:r>
    </w:p>
    <w:p w:rsidR="00E352BF" w:rsidRPr="00DC0C82" w:rsidRDefault="00E352BF" w:rsidP="006E6C03">
      <w:pPr>
        <w:jc w:val="both"/>
        <w:rPr>
          <w:rFonts w:ascii="Times New Roman" w:hAnsi="Times New Roman"/>
        </w:rPr>
      </w:pPr>
      <w:r w:rsidRPr="00DC0C82">
        <w:rPr>
          <w:rFonts w:ascii="Times New Roman" w:hAnsi="Times New Roman"/>
          <w:b/>
          <w:i/>
        </w:rPr>
        <w:t>в жизни ребенка,</w:t>
      </w:r>
      <w:r w:rsidRPr="00DC0C82">
        <w:rPr>
          <w:rFonts w:ascii="Times New Roman" w:hAnsi="Times New Roman"/>
        </w:rPr>
        <w:t xml:space="preserve"> связанный:</w:t>
      </w:r>
    </w:p>
    <w:p w:rsidR="00E352BF" w:rsidRPr="00DC0C82" w:rsidRDefault="00E352BF" w:rsidP="00407A3A">
      <w:pPr>
        <w:pStyle w:val="a5"/>
        <w:numPr>
          <w:ilvl w:val="0"/>
          <w:numId w:val="3"/>
        </w:numPr>
        <w:jc w:val="both"/>
        <w:rPr>
          <w:rFonts w:ascii="Times New Roman" w:hAnsi="Times New Roman"/>
        </w:rPr>
      </w:pPr>
      <w:r w:rsidRPr="00DC0C82">
        <w:rPr>
          <w:rFonts w:ascii="Times New Roman" w:hAnsi="Times New Roman"/>
        </w:rPr>
        <w:t>с изменением при поступлении в школу ведущей деятельности ребенка – с</w:t>
      </w:r>
      <w:r w:rsidR="00E144D2" w:rsidRPr="00DC0C82">
        <w:rPr>
          <w:rFonts w:ascii="Times New Roman" w:hAnsi="Times New Roman"/>
        </w:rPr>
        <w:t xml:space="preserve"> </w:t>
      </w:r>
      <w:r w:rsidRPr="00DC0C82">
        <w:rPr>
          <w:rFonts w:ascii="Times New Roman" w:hAnsi="Times New Roman"/>
        </w:rPr>
        <w:t>переходом  к  учебной  деятельности  (при  сохранении  значимости  игровой),</w:t>
      </w:r>
      <w:r w:rsidR="00E144D2" w:rsidRPr="00DC0C82">
        <w:rPr>
          <w:rFonts w:ascii="Times New Roman" w:hAnsi="Times New Roman"/>
        </w:rPr>
        <w:t xml:space="preserve"> </w:t>
      </w:r>
      <w:r w:rsidRPr="00DC0C82">
        <w:rPr>
          <w:rFonts w:ascii="Times New Roman" w:hAnsi="Times New Roman"/>
        </w:rPr>
        <w:t>имеющей общественный характер и являющейся социальной по содержанию;</w:t>
      </w:r>
    </w:p>
    <w:p w:rsidR="00E352BF" w:rsidRPr="00DC0C82" w:rsidRDefault="00E352BF" w:rsidP="00407A3A">
      <w:pPr>
        <w:pStyle w:val="a5"/>
        <w:numPr>
          <w:ilvl w:val="0"/>
          <w:numId w:val="3"/>
        </w:numPr>
        <w:jc w:val="both"/>
        <w:rPr>
          <w:rFonts w:ascii="Times New Roman" w:hAnsi="Times New Roman"/>
        </w:rPr>
      </w:pPr>
      <w:r w:rsidRPr="00DC0C82">
        <w:rPr>
          <w:rFonts w:ascii="Times New Roman" w:hAnsi="Times New Roman"/>
        </w:rPr>
        <w:t>освоением новой социальной позиции, расширением сферы взаимодействия сокружающим  миром,  развитием  потребностей  в  общении,  познании,</w:t>
      </w:r>
      <w:r w:rsidR="00E144D2" w:rsidRPr="00DC0C82">
        <w:rPr>
          <w:rFonts w:ascii="Times New Roman" w:hAnsi="Times New Roman"/>
        </w:rPr>
        <w:t xml:space="preserve"> </w:t>
      </w:r>
      <w:r w:rsidRPr="00DC0C82">
        <w:rPr>
          <w:rFonts w:ascii="Times New Roman" w:hAnsi="Times New Roman"/>
        </w:rPr>
        <w:t>социальном признании и самовыражении;</w:t>
      </w:r>
    </w:p>
    <w:p w:rsidR="00E352BF" w:rsidRPr="00DC0C82" w:rsidRDefault="00E352BF" w:rsidP="00407A3A">
      <w:pPr>
        <w:pStyle w:val="a5"/>
        <w:numPr>
          <w:ilvl w:val="0"/>
          <w:numId w:val="3"/>
        </w:numPr>
        <w:jc w:val="both"/>
        <w:rPr>
          <w:rFonts w:ascii="Times New Roman" w:hAnsi="Times New Roman"/>
        </w:rPr>
      </w:pPr>
      <w:r w:rsidRPr="00DC0C82">
        <w:rPr>
          <w:rFonts w:ascii="Times New Roman" w:hAnsi="Times New Roman"/>
        </w:rPr>
        <w:t>принятием  и  освоением  ребенком  новой  социальной  роли  учащегося,</w:t>
      </w:r>
      <w:r w:rsidR="00E144D2" w:rsidRPr="00DC0C82">
        <w:rPr>
          <w:rFonts w:ascii="Times New Roman" w:hAnsi="Times New Roman"/>
        </w:rPr>
        <w:t xml:space="preserve"> </w:t>
      </w:r>
      <w:r w:rsidRPr="00DC0C82">
        <w:rPr>
          <w:rFonts w:ascii="Times New Roman" w:hAnsi="Times New Roman"/>
        </w:rPr>
        <w:t>выражающейся  в  формировании  внутренней  позиции  школьника,</w:t>
      </w:r>
      <w:r w:rsidR="00E144D2" w:rsidRPr="00DC0C82">
        <w:rPr>
          <w:rFonts w:ascii="Times New Roman" w:hAnsi="Times New Roman"/>
        </w:rPr>
        <w:t xml:space="preserve"> </w:t>
      </w:r>
      <w:r w:rsidRPr="00DC0C82">
        <w:rPr>
          <w:rFonts w:ascii="Times New Roman" w:hAnsi="Times New Roman"/>
        </w:rPr>
        <w:t>определяющей новый образ школьной жизни и перспективы личностного и</w:t>
      </w:r>
      <w:r w:rsidR="00E144D2" w:rsidRPr="00DC0C82">
        <w:rPr>
          <w:rFonts w:ascii="Times New Roman" w:hAnsi="Times New Roman"/>
        </w:rPr>
        <w:t xml:space="preserve"> </w:t>
      </w:r>
      <w:r w:rsidRPr="00DC0C82">
        <w:rPr>
          <w:rFonts w:ascii="Times New Roman" w:hAnsi="Times New Roman"/>
        </w:rPr>
        <w:t>познавательного развития;</w:t>
      </w:r>
    </w:p>
    <w:p w:rsidR="00E352BF" w:rsidRPr="00DC0C82" w:rsidRDefault="00E352BF" w:rsidP="00407A3A">
      <w:pPr>
        <w:pStyle w:val="a5"/>
        <w:numPr>
          <w:ilvl w:val="0"/>
          <w:numId w:val="3"/>
        </w:numPr>
        <w:jc w:val="both"/>
        <w:rPr>
          <w:rFonts w:ascii="Times New Roman" w:hAnsi="Times New Roman"/>
        </w:rPr>
      </w:pPr>
      <w:r w:rsidRPr="00DC0C82">
        <w:rPr>
          <w:rFonts w:ascii="Times New Roman" w:hAnsi="Times New Roman"/>
        </w:rPr>
        <w:t>формированием  у  школьника  основ  умения  учиться  и  способности  к</w:t>
      </w:r>
      <w:r w:rsidR="00E144D2" w:rsidRPr="00DC0C82">
        <w:rPr>
          <w:rFonts w:ascii="Times New Roman" w:hAnsi="Times New Roman"/>
        </w:rPr>
        <w:t xml:space="preserve"> </w:t>
      </w:r>
      <w:r w:rsidRPr="00DC0C82">
        <w:rPr>
          <w:rFonts w:ascii="Times New Roman" w:hAnsi="Times New Roman"/>
        </w:rPr>
        <w:t>организации своей деятельности: принимать, сохранять цели и следовать им в</w:t>
      </w:r>
      <w:r w:rsidR="00E144D2" w:rsidRPr="00DC0C82">
        <w:rPr>
          <w:rFonts w:ascii="Times New Roman" w:hAnsi="Times New Roman"/>
        </w:rPr>
        <w:t xml:space="preserve"> </w:t>
      </w:r>
      <w:r w:rsidRPr="00DC0C82">
        <w:rPr>
          <w:rFonts w:ascii="Times New Roman" w:hAnsi="Times New Roman"/>
        </w:rPr>
        <w:t>учебной  деятельности;  планировать  свою  деятельность,  осуществлять  ее</w:t>
      </w:r>
      <w:r w:rsidR="00E144D2" w:rsidRPr="00DC0C82">
        <w:rPr>
          <w:rFonts w:ascii="Times New Roman" w:hAnsi="Times New Roman"/>
        </w:rPr>
        <w:t xml:space="preserve"> </w:t>
      </w:r>
      <w:r w:rsidRPr="00DC0C82">
        <w:rPr>
          <w:rFonts w:ascii="Times New Roman" w:hAnsi="Times New Roman"/>
        </w:rPr>
        <w:t>контроль и оценку; взаимодействовать с учителем и сверстниками в учебномпроцессе;</w:t>
      </w:r>
    </w:p>
    <w:p w:rsidR="00E352BF" w:rsidRPr="00DC0C82" w:rsidRDefault="00E352BF" w:rsidP="00407A3A">
      <w:pPr>
        <w:pStyle w:val="a5"/>
        <w:numPr>
          <w:ilvl w:val="0"/>
          <w:numId w:val="3"/>
        </w:numPr>
        <w:jc w:val="both"/>
        <w:rPr>
          <w:rFonts w:ascii="Times New Roman" w:hAnsi="Times New Roman"/>
        </w:rPr>
      </w:pPr>
      <w:r w:rsidRPr="00DC0C82">
        <w:rPr>
          <w:rFonts w:ascii="Times New Roman" w:hAnsi="Times New Roman"/>
        </w:rPr>
        <w:t>изменением  при  этом  самооценки  ребенка,  которая  приобретает  черты</w:t>
      </w:r>
      <w:r w:rsidR="00E144D2" w:rsidRPr="00DC0C82">
        <w:rPr>
          <w:rFonts w:ascii="Times New Roman" w:hAnsi="Times New Roman"/>
        </w:rPr>
        <w:t xml:space="preserve"> </w:t>
      </w:r>
      <w:r w:rsidRPr="00DC0C82">
        <w:rPr>
          <w:rFonts w:ascii="Times New Roman" w:hAnsi="Times New Roman"/>
        </w:rPr>
        <w:t>адекватности и рефлексивности.</w:t>
      </w:r>
    </w:p>
    <w:p w:rsidR="00E352BF" w:rsidRPr="00DC0C82" w:rsidRDefault="00E352BF" w:rsidP="00AD0061">
      <w:pPr>
        <w:ind w:firstLine="360"/>
        <w:jc w:val="both"/>
        <w:rPr>
          <w:rFonts w:ascii="Times New Roman" w:hAnsi="Times New Roman"/>
        </w:rPr>
      </w:pPr>
      <w:r w:rsidRPr="00DC0C82">
        <w:rPr>
          <w:rFonts w:ascii="Times New Roman" w:hAnsi="Times New Roman"/>
        </w:rPr>
        <w:t>Учитываются также характерные для младшего школьного возраста центральные</w:t>
      </w:r>
      <w:r w:rsidR="00E144D2" w:rsidRPr="00DC0C82">
        <w:rPr>
          <w:rFonts w:ascii="Times New Roman" w:hAnsi="Times New Roman"/>
        </w:rPr>
        <w:t xml:space="preserve"> </w:t>
      </w:r>
      <w:r w:rsidRPr="00DC0C82">
        <w:rPr>
          <w:rFonts w:ascii="Times New Roman" w:hAnsi="Times New Roman"/>
        </w:rPr>
        <w:t>психологические новообразования, формируемые на данной ступени образования:</w:t>
      </w:r>
      <w:r w:rsidR="00E144D2" w:rsidRPr="00DC0C82">
        <w:rPr>
          <w:rFonts w:ascii="Times New Roman" w:hAnsi="Times New Roman"/>
        </w:rPr>
        <w:t xml:space="preserve"> </w:t>
      </w:r>
      <w:r w:rsidRPr="00DC0C82">
        <w:rPr>
          <w:rFonts w:ascii="Times New Roman" w:hAnsi="Times New Roman"/>
        </w:rPr>
        <w:t>словесно-логическое  мышление,  произвольная  смысловая  память,  произвольное</w:t>
      </w:r>
      <w:r w:rsidR="00E144D2" w:rsidRPr="00DC0C82">
        <w:rPr>
          <w:rFonts w:ascii="Times New Roman" w:hAnsi="Times New Roman"/>
        </w:rPr>
        <w:t xml:space="preserve"> </w:t>
      </w:r>
      <w:r w:rsidRPr="00DC0C82">
        <w:rPr>
          <w:rFonts w:ascii="Times New Roman" w:hAnsi="Times New Roman"/>
        </w:rPr>
        <w:t>внимание, письменная речь, анализ, рефлексия содержания, оснований и способов</w:t>
      </w:r>
      <w:r w:rsidR="00E144D2" w:rsidRPr="00DC0C82">
        <w:rPr>
          <w:rFonts w:ascii="Times New Roman" w:hAnsi="Times New Roman"/>
        </w:rPr>
        <w:t xml:space="preserve"> </w:t>
      </w:r>
      <w:r w:rsidRPr="00DC0C82">
        <w:rPr>
          <w:rFonts w:ascii="Times New Roman" w:hAnsi="Times New Roman"/>
        </w:rPr>
        <w:t>действий,  планирование  и  умение  действовать  во  внутреннем  плане,  знаково-символическое  мышление,  осуществляемое  как  моделирование  существенных</w:t>
      </w:r>
      <w:r w:rsidR="00E144D2" w:rsidRPr="00DC0C82">
        <w:rPr>
          <w:rFonts w:ascii="Times New Roman" w:hAnsi="Times New Roman"/>
        </w:rPr>
        <w:t xml:space="preserve"> </w:t>
      </w:r>
      <w:r w:rsidRPr="00DC0C82">
        <w:rPr>
          <w:rFonts w:ascii="Times New Roman" w:hAnsi="Times New Roman"/>
        </w:rPr>
        <w:t>связей  и  отношений  объектов;  ·развитие  целенаправленной  и  мотивированной</w:t>
      </w:r>
      <w:r w:rsidR="00E144D2" w:rsidRPr="00DC0C82">
        <w:rPr>
          <w:rFonts w:ascii="Times New Roman" w:hAnsi="Times New Roman"/>
        </w:rPr>
        <w:t xml:space="preserve"> </w:t>
      </w:r>
      <w:r w:rsidRPr="00DC0C82">
        <w:rPr>
          <w:rFonts w:ascii="Times New Roman" w:hAnsi="Times New Roman"/>
        </w:rPr>
        <w:t>активности  обучающегося,  направленной  на  овладение  учебной  деятельностью,</w:t>
      </w:r>
      <w:r w:rsidR="00E144D2" w:rsidRPr="00DC0C82">
        <w:rPr>
          <w:rFonts w:ascii="Times New Roman" w:hAnsi="Times New Roman"/>
        </w:rPr>
        <w:t xml:space="preserve"> </w:t>
      </w:r>
      <w:r w:rsidRPr="00DC0C82">
        <w:rPr>
          <w:rFonts w:ascii="Times New Roman" w:hAnsi="Times New Roman"/>
        </w:rPr>
        <w:t xml:space="preserve">основой  которой  выступает  формирование  устойчивой  системы  учебно-познавательных и социальных мотивов, и личностного смысла учения. </w:t>
      </w:r>
    </w:p>
    <w:p w:rsidR="00E352BF" w:rsidRPr="00DC0C82" w:rsidRDefault="00E352BF" w:rsidP="00AD0061">
      <w:pPr>
        <w:ind w:firstLine="360"/>
        <w:jc w:val="both"/>
        <w:rPr>
          <w:rFonts w:ascii="Times New Roman" w:hAnsi="Times New Roman"/>
        </w:rPr>
      </w:pPr>
    </w:p>
    <w:p w:rsidR="00E352BF" w:rsidRPr="00DC0C82" w:rsidRDefault="00E352BF" w:rsidP="006E6C03">
      <w:pPr>
        <w:jc w:val="both"/>
        <w:rPr>
          <w:rFonts w:ascii="Times New Roman" w:hAnsi="Times New Roman"/>
          <w:b/>
          <w:i/>
        </w:rPr>
      </w:pPr>
      <w:r w:rsidRPr="00DC0C82">
        <w:rPr>
          <w:rFonts w:ascii="Times New Roman" w:hAnsi="Times New Roman"/>
          <w:b/>
          <w:i/>
        </w:rPr>
        <w:t>Краткая информационная справка о школе</w:t>
      </w:r>
    </w:p>
    <w:p w:rsidR="00E352BF" w:rsidRPr="00DC0C82" w:rsidRDefault="00E352BF" w:rsidP="006E6C03">
      <w:pPr>
        <w:jc w:val="both"/>
        <w:rPr>
          <w:rFonts w:ascii="Times New Roman" w:hAnsi="Times New Roman"/>
          <w:b/>
          <w:i/>
        </w:rPr>
      </w:pPr>
      <w:r w:rsidRPr="00DC0C82">
        <w:rPr>
          <w:rFonts w:ascii="Times New Roman" w:hAnsi="Times New Roman"/>
          <w:b/>
          <w:i/>
        </w:rPr>
        <w:t>а) Общая характеристика школы</w:t>
      </w:r>
    </w:p>
    <w:p w:rsidR="00E352BF" w:rsidRPr="00DC0C82" w:rsidRDefault="00E352BF" w:rsidP="006E6C03">
      <w:pPr>
        <w:jc w:val="both"/>
        <w:rPr>
          <w:rFonts w:ascii="Times New Roman" w:hAnsi="Times New Roman"/>
        </w:rPr>
      </w:pPr>
    </w:p>
    <w:p w:rsidR="00C43FD2" w:rsidRPr="00DC0C82" w:rsidRDefault="00C43FD2" w:rsidP="00C43FD2">
      <w:pPr>
        <w:tabs>
          <w:tab w:val="left" w:pos="0"/>
        </w:tabs>
        <w:ind w:firstLine="624"/>
        <w:jc w:val="both"/>
        <w:rPr>
          <w:rFonts w:ascii="Times New Roman" w:hAnsi="Times New Roman"/>
          <w:color w:val="000000"/>
        </w:rPr>
      </w:pPr>
      <w:r w:rsidRPr="00DC0C82">
        <w:rPr>
          <w:rFonts w:ascii="Times New Roman" w:hAnsi="Times New Roman"/>
        </w:rPr>
        <w:t>МКОУ  «Гремучинская школа №19»</w:t>
      </w:r>
      <w:r w:rsidRPr="00DC0C82">
        <w:rPr>
          <w:rFonts w:ascii="Times New Roman" w:hAnsi="Times New Roman"/>
          <w:color w:val="000000"/>
        </w:rPr>
        <w:t xml:space="preserve"> расположена  в Богучанском районе на правом  берегу реки Ангара. В августе 1968 года была открыта начальная школа в посёлке Гремучий. С 10 июля 1970 года была открыта восьмилетняя школа. С 1986 – 1987 учебного года Гремучинская восьмилетняя школа была реорганизована в среднюю. В 2002 году школа получила свидетельство о государственной аккредитации и имеет право на выдачу выпускникам документов государственного образца. В 2008 году школа получила лицензию, разрешающую осуществлять деятельность по образовательным программам, выданную Службой по контролю в области образования. За 49 лет школа выпустила 4 золотых и 23 серебряных медалиста, в 2016 году 5 человек получили Медали «За особые успехи в учении». Закончили школу 628 человек. В данный момент в школе обучается 231 человек.</w:t>
      </w:r>
    </w:p>
    <w:p w:rsidR="00E352BF" w:rsidRPr="00DC0C82" w:rsidRDefault="00E352BF" w:rsidP="00061323">
      <w:pPr>
        <w:tabs>
          <w:tab w:val="left" w:pos="0"/>
        </w:tabs>
        <w:jc w:val="both"/>
        <w:rPr>
          <w:rFonts w:ascii="Times New Roman" w:hAnsi="Times New Roman"/>
          <w:color w:val="000000"/>
        </w:rPr>
      </w:pPr>
    </w:p>
    <w:p w:rsidR="00E352BF" w:rsidRPr="00DC0C82" w:rsidRDefault="00E352BF" w:rsidP="006E6C03">
      <w:pPr>
        <w:jc w:val="both"/>
        <w:rPr>
          <w:rFonts w:ascii="Times New Roman" w:hAnsi="Times New Roman"/>
        </w:rPr>
      </w:pPr>
      <w:r w:rsidRPr="00DC0C82">
        <w:rPr>
          <w:rFonts w:ascii="Times New Roman" w:hAnsi="Times New Roman"/>
        </w:rPr>
        <w:t>Адрес школы</w:t>
      </w:r>
      <w:r w:rsidR="000C38F6" w:rsidRPr="00DC0C82">
        <w:rPr>
          <w:rFonts w:ascii="Times New Roman" w:hAnsi="Times New Roman"/>
        </w:rPr>
        <w:t xml:space="preserve"> </w:t>
      </w:r>
      <w:r w:rsidRPr="00DC0C82">
        <w:rPr>
          <w:rFonts w:ascii="Times New Roman" w:hAnsi="Times New Roman"/>
        </w:rPr>
        <w:t>– п. Гремучий, ул. Береговая, 28.</w:t>
      </w:r>
    </w:p>
    <w:p w:rsidR="00E352BF" w:rsidRPr="00DC0C82" w:rsidRDefault="00E352BF" w:rsidP="006E6C03">
      <w:pPr>
        <w:jc w:val="both"/>
        <w:rPr>
          <w:rFonts w:ascii="Times New Roman" w:hAnsi="Times New Roman"/>
        </w:rPr>
      </w:pPr>
      <w:r w:rsidRPr="00DC0C82">
        <w:rPr>
          <w:rFonts w:ascii="Times New Roman" w:hAnsi="Times New Roman"/>
        </w:rPr>
        <w:t xml:space="preserve">Телефон 8 (391 62)32 290, E-mail: </w:t>
      </w:r>
      <w:r w:rsidRPr="00DC0C82">
        <w:rPr>
          <w:rFonts w:ascii="Times New Roman" w:hAnsi="Times New Roman"/>
          <w:lang w:val="en-US"/>
        </w:rPr>
        <w:t>gsh</w:t>
      </w:r>
      <w:r w:rsidRPr="00DC0C82">
        <w:rPr>
          <w:rFonts w:ascii="Times New Roman" w:hAnsi="Times New Roman"/>
        </w:rPr>
        <w:t>1970@</w:t>
      </w:r>
      <w:r w:rsidRPr="00DC0C82">
        <w:rPr>
          <w:rFonts w:ascii="Times New Roman" w:hAnsi="Times New Roman"/>
          <w:lang w:val="en-US"/>
        </w:rPr>
        <w:t>rambler</w:t>
      </w:r>
      <w:r w:rsidRPr="00DC0C82">
        <w:rPr>
          <w:rFonts w:ascii="Times New Roman" w:hAnsi="Times New Roman"/>
        </w:rPr>
        <w:t>.</w:t>
      </w:r>
      <w:r w:rsidRPr="00DC0C82">
        <w:rPr>
          <w:rFonts w:ascii="Times New Roman" w:hAnsi="Times New Roman"/>
          <w:lang w:val="en-US"/>
        </w:rPr>
        <w:t>ru</w:t>
      </w:r>
      <w:r w:rsidRPr="00DC0C82">
        <w:rPr>
          <w:rFonts w:ascii="Times New Roman" w:hAnsi="Times New Roman"/>
        </w:rPr>
        <w:t>.</w:t>
      </w:r>
    </w:p>
    <w:p w:rsidR="00CB12A9" w:rsidRPr="00DC0C82" w:rsidRDefault="00E352BF" w:rsidP="00CB12A9">
      <w:pPr>
        <w:autoSpaceDE w:val="0"/>
        <w:autoSpaceDN w:val="0"/>
        <w:adjustRightInd w:val="0"/>
        <w:jc w:val="both"/>
        <w:rPr>
          <w:rFonts w:ascii="Times New Roman" w:hAnsi="Times New Roman"/>
          <w:b/>
          <w:i/>
          <w:color w:val="000000"/>
        </w:rPr>
      </w:pPr>
      <w:r w:rsidRPr="00DC0C82">
        <w:rPr>
          <w:rFonts w:ascii="Times New Roman" w:hAnsi="Times New Roman"/>
        </w:rPr>
        <w:t xml:space="preserve">Школа имеет собственный сайт: </w:t>
      </w:r>
      <w:hyperlink r:id="rId11" w:history="1">
        <w:r w:rsidR="00CB12A9" w:rsidRPr="00DC0C82">
          <w:rPr>
            <w:rStyle w:val="a6"/>
            <w:rFonts w:ascii="Times New Roman" w:hAnsi="Times New Roman"/>
            <w:b/>
            <w:i/>
            <w:lang w:val="en-US"/>
          </w:rPr>
          <w:t>http</w:t>
        </w:r>
        <w:r w:rsidR="00CB12A9" w:rsidRPr="00DC0C82">
          <w:rPr>
            <w:rStyle w:val="a6"/>
            <w:rFonts w:ascii="Times New Roman" w:hAnsi="Times New Roman"/>
            <w:b/>
            <w:i/>
          </w:rPr>
          <w:t>://</w:t>
        </w:r>
        <w:r w:rsidR="00CB12A9" w:rsidRPr="00DC0C82">
          <w:rPr>
            <w:rStyle w:val="a6"/>
            <w:rFonts w:ascii="Times New Roman" w:hAnsi="Times New Roman"/>
            <w:b/>
            <w:i/>
            <w:lang w:val="en-US"/>
          </w:rPr>
          <w:t>gremychischool</w:t>
        </w:r>
        <w:r w:rsidR="00CB12A9" w:rsidRPr="00DC0C82">
          <w:rPr>
            <w:rStyle w:val="a6"/>
            <w:rFonts w:ascii="Times New Roman" w:hAnsi="Times New Roman"/>
            <w:b/>
            <w:i/>
          </w:rPr>
          <w:t>.</w:t>
        </w:r>
        <w:r w:rsidR="00CB12A9" w:rsidRPr="00DC0C82">
          <w:rPr>
            <w:rStyle w:val="a6"/>
            <w:rFonts w:ascii="Times New Roman" w:hAnsi="Times New Roman"/>
            <w:b/>
            <w:i/>
            <w:lang w:val="en-US"/>
          </w:rPr>
          <w:t>gbu</w:t>
        </w:r>
        <w:r w:rsidR="00CB12A9" w:rsidRPr="00DC0C82">
          <w:rPr>
            <w:rStyle w:val="a6"/>
            <w:rFonts w:ascii="Times New Roman" w:hAnsi="Times New Roman"/>
            <w:b/>
            <w:i/>
          </w:rPr>
          <w:t>.</w:t>
        </w:r>
        <w:r w:rsidR="00CB12A9" w:rsidRPr="00DC0C82">
          <w:rPr>
            <w:rStyle w:val="a6"/>
            <w:rFonts w:ascii="Times New Roman" w:hAnsi="Times New Roman"/>
            <w:b/>
            <w:i/>
            <w:lang w:val="en-US"/>
          </w:rPr>
          <w:t>su</w:t>
        </w:r>
        <w:r w:rsidR="00CB12A9" w:rsidRPr="00DC0C82">
          <w:rPr>
            <w:rStyle w:val="a6"/>
            <w:rFonts w:ascii="Times New Roman" w:hAnsi="Times New Roman"/>
            <w:b/>
            <w:i/>
          </w:rPr>
          <w:t>/</w:t>
        </w:r>
      </w:hyperlink>
    </w:p>
    <w:p w:rsidR="00E352BF" w:rsidRPr="00DC0C82" w:rsidRDefault="00E352BF" w:rsidP="00CB12A9">
      <w:pPr>
        <w:autoSpaceDE w:val="0"/>
        <w:autoSpaceDN w:val="0"/>
        <w:adjustRightInd w:val="0"/>
        <w:jc w:val="both"/>
        <w:rPr>
          <w:rFonts w:ascii="Times New Roman" w:hAnsi="Times New Roman"/>
        </w:rPr>
      </w:pPr>
      <w:r w:rsidRPr="00DC0C82">
        <w:rPr>
          <w:rFonts w:ascii="Times New Roman" w:hAnsi="Times New Roman"/>
        </w:rPr>
        <w:t xml:space="preserve">МКОУ </w:t>
      </w:r>
      <w:r w:rsidR="00CB12A9" w:rsidRPr="00DC0C82">
        <w:rPr>
          <w:rFonts w:ascii="Times New Roman" w:hAnsi="Times New Roman"/>
        </w:rPr>
        <w:t>«</w:t>
      </w:r>
      <w:r w:rsidRPr="00DC0C82">
        <w:rPr>
          <w:rFonts w:ascii="Times New Roman" w:hAnsi="Times New Roman"/>
        </w:rPr>
        <w:t xml:space="preserve">Гремучинская </w:t>
      </w:r>
      <w:r w:rsidR="00CB12A9" w:rsidRPr="00DC0C82">
        <w:rPr>
          <w:rFonts w:ascii="Times New Roman" w:hAnsi="Times New Roman"/>
        </w:rPr>
        <w:t>школа</w:t>
      </w:r>
      <w:r w:rsidRPr="00DC0C82">
        <w:rPr>
          <w:rFonts w:ascii="Times New Roman" w:hAnsi="Times New Roman"/>
        </w:rPr>
        <w:t xml:space="preserve"> №19</w:t>
      </w:r>
      <w:r w:rsidR="00CB12A9" w:rsidRPr="00DC0C82">
        <w:rPr>
          <w:rFonts w:ascii="Times New Roman" w:hAnsi="Times New Roman"/>
        </w:rPr>
        <w:t>»</w:t>
      </w:r>
      <w:r w:rsidRPr="00DC0C82">
        <w:rPr>
          <w:rFonts w:ascii="Times New Roman" w:hAnsi="Times New Roman"/>
        </w:rPr>
        <w:t xml:space="preserve"> функционирует на основе лицензии </w:t>
      </w:r>
      <w:r w:rsidR="00C94147" w:rsidRPr="00DC0C82">
        <w:rPr>
          <w:rFonts w:ascii="Times New Roman" w:hAnsi="Times New Roman"/>
        </w:rPr>
        <w:t xml:space="preserve">24Л01 № 0001812 </w:t>
      </w:r>
      <w:r w:rsidRPr="00DC0C82">
        <w:rPr>
          <w:rFonts w:ascii="Times New Roman" w:hAnsi="Times New Roman"/>
        </w:rPr>
        <w:t xml:space="preserve">от </w:t>
      </w:r>
      <w:r w:rsidR="00C94147" w:rsidRPr="00DC0C82">
        <w:rPr>
          <w:rFonts w:ascii="Times New Roman" w:hAnsi="Times New Roman"/>
        </w:rPr>
        <w:t>19.02.2016</w:t>
      </w:r>
      <w:r w:rsidRPr="00DC0C82">
        <w:rPr>
          <w:rFonts w:ascii="Times New Roman" w:hAnsi="Times New Roman"/>
        </w:rPr>
        <w:t xml:space="preserve">г., Устава школы, имеет Свидетельство о государственной аккредитации Серия </w:t>
      </w:r>
      <w:r w:rsidR="00C94147" w:rsidRPr="00DC0C82">
        <w:rPr>
          <w:rFonts w:ascii="Times New Roman" w:hAnsi="Times New Roman"/>
        </w:rPr>
        <w:t>24А01 № 0000914</w:t>
      </w:r>
      <w:r w:rsidRPr="00DC0C82">
        <w:rPr>
          <w:rFonts w:ascii="Times New Roman" w:hAnsi="Times New Roman"/>
        </w:rPr>
        <w:t xml:space="preserve"> от </w:t>
      </w:r>
      <w:r w:rsidR="00C94147" w:rsidRPr="00DC0C82">
        <w:rPr>
          <w:rFonts w:ascii="Times New Roman" w:hAnsi="Times New Roman"/>
        </w:rPr>
        <w:t>26.10.2015г.</w:t>
      </w:r>
      <w:r w:rsidRPr="00DC0C82">
        <w:rPr>
          <w:rFonts w:ascii="Times New Roman" w:hAnsi="Times New Roman"/>
        </w:rPr>
        <w:t xml:space="preserve">, регистрационный № </w:t>
      </w:r>
      <w:r w:rsidR="00C94147" w:rsidRPr="00DC0C82">
        <w:rPr>
          <w:rFonts w:ascii="Times New Roman" w:hAnsi="Times New Roman"/>
        </w:rPr>
        <w:t>4412</w:t>
      </w:r>
      <w:r w:rsidRPr="00DC0C82">
        <w:rPr>
          <w:rFonts w:ascii="Times New Roman" w:hAnsi="Times New Roman"/>
        </w:rPr>
        <w:t>.</w:t>
      </w:r>
    </w:p>
    <w:p w:rsidR="00E352BF" w:rsidRPr="00DC0C82" w:rsidRDefault="00E352BF" w:rsidP="006E6C03">
      <w:pPr>
        <w:jc w:val="both"/>
        <w:rPr>
          <w:rFonts w:ascii="Times New Roman" w:hAnsi="Times New Roman"/>
        </w:rPr>
      </w:pPr>
    </w:p>
    <w:p w:rsidR="000C38F6" w:rsidRPr="00DC0C82" w:rsidRDefault="000C38F6" w:rsidP="000C38F6">
      <w:pPr>
        <w:jc w:val="both"/>
        <w:rPr>
          <w:rFonts w:ascii="Times New Roman" w:hAnsi="Times New Roman"/>
          <w:b/>
          <w:i/>
        </w:rPr>
      </w:pPr>
      <w:r w:rsidRPr="00DC0C82">
        <w:rPr>
          <w:rFonts w:ascii="Times New Roman" w:hAnsi="Times New Roman"/>
          <w:b/>
          <w:i/>
        </w:rPr>
        <w:t>Материально-техническая база</w:t>
      </w:r>
    </w:p>
    <w:p w:rsidR="000C38F6" w:rsidRPr="00DC0C82" w:rsidRDefault="000C38F6" w:rsidP="000C38F6">
      <w:pPr>
        <w:jc w:val="both"/>
        <w:rPr>
          <w:rFonts w:ascii="Times New Roman" w:hAnsi="Times New Roman"/>
          <w:b/>
          <w:i/>
        </w:rPr>
      </w:pPr>
    </w:p>
    <w:p w:rsidR="00C85E85" w:rsidRPr="00DC0C82" w:rsidRDefault="00457BB3" w:rsidP="00C85E85">
      <w:pPr>
        <w:pStyle w:val="af5"/>
        <w:spacing w:after="0" w:line="240" w:lineRule="auto"/>
        <w:ind w:firstLine="360"/>
        <w:jc w:val="both"/>
        <w:rPr>
          <w:rFonts w:ascii="Times New Roman" w:hAnsi="Times New Roman"/>
          <w:sz w:val="24"/>
          <w:szCs w:val="24"/>
        </w:rPr>
      </w:pPr>
      <w:r w:rsidRPr="00DC0C82">
        <w:rPr>
          <w:rFonts w:ascii="Times New Roman" w:hAnsi="Times New Roman"/>
          <w:sz w:val="24"/>
          <w:szCs w:val="24"/>
        </w:rPr>
        <w:t>Учебно-материальная база</w:t>
      </w:r>
      <w:r w:rsidR="00C85E85" w:rsidRPr="00DC0C82">
        <w:rPr>
          <w:rFonts w:ascii="Times New Roman" w:hAnsi="Times New Roman"/>
          <w:sz w:val="24"/>
          <w:szCs w:val="24"/>
        </w:rPr>
        <w:t xml:space="preserve"> в целом отвечает требованиям Программы развития  школы: имеется центральное отопление, холодное водоснабжение, канализация, освещение люминесцентное и лампы накаливания. Для организации образовательного процесса в школе</w:t>
      </w:r>
      <w:r w:rsidRPr="00DC0C82">
        <w:rPr>
          <w:rFonts w:ascii="Times New Roman" w:hAnsi="Times New Roman"/>
          <w:sz w:val="24"/>
          <w:szCs w:val="24"/>
        </w:rPr>
        <w:t xml:space="preserve"> </w:t>
      </w:r>
      <w:r w:rsidRPr="00DC0C82">
        <w:rPr>
          <w:rFonts w:ascii="Times New Roman" w:hAnsi="Times New Roman"/>
          <w:sz w:val="24"/>
          <w:szCs w:val="24"/>
        </w:rPr>
        <w:lastRenderedPageBreak/>
        <w:t xml:space="preserve">функционирует </w:t>
      </w:r>
      <w:r w:rsidR="00C85E85" w:rsidRPr="00DC0C82">
        <w:rPr>
          <w:rFonts w:ascii="Times New Roman" w:hAnsi="Times New Roman"/>
          <w:sz w:val="24"/>
          <w:szCs w:val="24"/>
        </w:rPr>
        <w:t>16 учебных кабинетов, среди них 4 кабинета начальных классов, физики, химии, 2 кабинета математики, 1 кабинет информатики, 1 кабинет иностранного  языка, истории, географии, биологии, ОБЖ, русского языка и литературы;</w:t>
      </w:r>
    </w:p>
    <w:p w:rsidR="00C85E85" w:rsidRPr="00DC0C82" w:rsidRDefault="00C85E85" w:rsidP="00407A3A">
      <w:pPr>
        <w:pStyle w:val="af5"/>
        <w:numPr>
          <w:ilvl w:val="0"/>
          <w:numId w:val="29"/>
        </w:numPr>
        <w:spacing w:after="0" w:line="240" w:lineRule="auto"/>
        <w:jc w:val="both"/>
        <w:rPr>
          <w:rFonts w:ascii="Times New Roman" w:hAnsi="Times New Roman"/>
          <w:sz w:val="24"/>
          <w:szCs w:val="24"/>
        </w:rPr>
      </w:pPr>
      <w:r w:rsidRPr="00DC0C82">
        <w:rPr>
          <w:rFonts w:ascii="Times New Roman" w:hAnsi="Times New Roman"/>
          <w:sz w:val="24"/>
          <w:szCs w:val="24"/>
        </w:rPr>
        <w:t>спортивный зал;</w:t>
      </w:r>
    </w:p>
    <w:p w:rsidR="00C85E85" w:rsidRPr="00DC0C82" w:rsidRDefault="00C85E85" w:rsidP="00407A3A">
      <w:pPr>
        <w:pStyle w:val="af5"/>
        <w:numPr>
          <w:ilvl w:val="0"/>
          <w:numId w:val="29"/>
        </w:numPr>
        <w:spacing w:after="0" w:line="240" w:lineRule="auto"/>
        <w:jc w:val="both"/>
        <w:rPr>
          <w:rFonts w:ascii="Times New Roman" w:hAnsi="Times New Roman"/>
          <w:sz w:val="24"/>
          <w:szCs w:val="24"/>
        </w:rPr>
      </w:pPr>
      <w:r w:rsidRPr="00DC0C82">
        <w:rPr>
          <w:rFonts w:ascii="Times New Roman" w:hAnsi="Times New Roman"/>
          <w:sz w:val="24"/>
          <w:szCs w:val="24"/>
        </w:rPr>
        <w:t xml:space="preserve">столовая на 100 мест, для обеспечения детей горячим питанием; </w:t>
      </w:r>
    </w:p>
    <w:p w:rsidR="00C85E85" w:rsidRPr="00DC0C82" w:rsidRDefault="00C85E85" w:rsidP="00407A3A">
      <w:pPr>
        <w:pStyle w:val="af5"/>
        <w:numPr>
          <w:ilvl w:val="0"/>
          <w:numId w:val="29"/>
        </w:numPr>
        <w:spacing w:after="0" w:line="240" w:lineRule="auto"/>
        <w:jc w:val="both"/>
        <w:rPr>
          <w:rFonts w:ascii="Times New Roman" w:hAnsi="Times New Roman"/>
          <w:sz w:val="24"/>
          <w:szCs w:val="24"/>
        </w:rPr>
      </w:pPr>
      <w:r w:rsidRPr="00DC0C82">
        <w:rPr>
          <w:rFonts w:ascii="Times New Roman" w:hAnsi="Times New Roman"/>
          <w:sz w:val="24"/>
          <w:szCs w:val="24"/>
        </w:rPr>
        <w:t xml:space="preserve">библиотека; </w:t>
      </w:r>
    </w:p>
    <w:p w:rsidR="00C85E85" w:rsidRPr="00DC0C82" w:rsidRDefault="00C85E85" w:rsidP="00407A3A">
      <w:pPr>
        <w:pStyle w:val="af5"/>
        <w:numPr>
          <w:ilvl w:val="0"/>
          <w:numId w:val="29"/>
        </w:numPr>
        <w:spacing w:after="0" w:line="240" w:lineRule="auto"/>
        <w:jc w:val="both"/>
        <w:rPr>
          <w:rFonts w:ascii="Times New Roman" w:hAnsi="Times New Roman"/>
          <w:sz w:val="24"/>
          <w:szCs w:val="24"/>
        </w:rPr>
      </w:pPr>
      <w:r w:rsidRPr="00DC0C82">
        <w:rPr>
          <w:rFonts w:ascii="Times New Roman" w:hAnsi="Times New Roman"/>
          <w:sz w:val="24"/>
          <w:szCs w:val="24"/>
        </w:rPr>
        <w:t>медицинский кабинет.</w:t>
      </w:r>
    </w:p>
    <w:p w:rsidR="000C38F6" w:rsidRPr="00DC0C82" w:rsidRDefault="000C38F6" w:rsidP="00C85E85">
      <w:pPr>
        <w:jc w:val="both"/>
        <w:rPr>
          <w:rFonts w:ascii="Times New Roman" w:hAnsi="Times New Roman"/>
          <w:b/>
          <w:i/>
        </w:rPr>
      </w:pPr>
      <w:r w:rsidRPr="00DC0C82">
        <w:rPr>
          <w:rFonts w:ascii="Times New Roman" w:hAnsi="Times New Roman"/>
          <w:noProof/>
        </w:rPr>
        <w:t>Библиотечный фонд учреждения насчитывает  8 160  экземпляров, к</w:t>
      </w:r>
      <w:r w:rsidRPr="00DC0C82">
        <w:rPr>
          <w:rFonts w:ascii="Times New Roman" w:hAnsi="Times New Roman"/>
          <w:bCs/>
        </w:rPr>
        <w:t xml:space="preserve">нижный фонд (художественная, научно-популярная, документальная и др. литература) – 2 258 экз., </w:t>
      </w:r>
      <w:r w:rsidRPr="00DC0C82">
        <w:rPr>
          <w:rFonts w:ascii="Times New Roman" w:hAnsi="Times New Roman"/>
          <w:noProof/>
        </w:rPr>
        <w:t>учебной литературы –    5 902 экз.,   цифровых образовательных ресурсов –  220 ед.</w:t>
      </w:r>
    </w:p>
    <w:p w:rsidR="000C38F6" w:rsidRPr="00DC0C82" w:rsidRDefault="000C38F6" w:rsidP="000C38F6">
      <w:pPr>
        <w:jc w:val="both"/>
        <w:rPr>
          <w:rFonts w:ascii="Times New Roman" w:hAnsi="Times New Roman"/>
          <w:b/>
          <w:i/>
        </w:rPr>
      </w:pPr>
    </w:p>
    <w:p w:rsidR="000C38F6" w:rsidRPr="00DC0C82" w:rsidRDefault="000C38F6" w:rsidP="000C38F6">
      <w:pPr>
        <w:jc w:val="both"/>
        <w:rPr>
          <w:rFonts w:ascii="Times New Roman" w:hAnsi="Times New Roman"/>
          <w:b/>
          <w:i/>
        </w:rPr>
      </w:pPr>
      <w:r w:rsidRPr="00DC0C82">
        <w:rPr>
          <w:rFonts w:ascii="Times New Roman" w:hAnsi="Times New Roman"/>
          <w:b/>
          <w:i/>
        </w:rPr>
        <w:t xml:space="preserve">Информационно-коммуникационное образовательное пространство школы: </w:t>
      </w:r>
    </w:p>
    <w:p w:rsidR="000C38F6" w:rsidRPr="00DC0C82" w:rsidRDefault="000C38F6" w:rsidP="000C38F6">
      <w:pPr>
        <w:jc w:val="both"/>
        <w:rPr>
          <w:rFonts w:ascii="Times New Roman" w:hAnsi="Times New Roman"/>
        </w:rPr>
      </w:pPr>
    </w:p>
    <w:p w:rsidR="000C38F6" w:rsidRPr="00DC0C82" w:rsidRDefault="000C38F6" w:rsidP="000C38F6">
      <w:pPr>
        <w:jc w:val="both"/>
        <w:rPr>
          <w:rFonts w:ascii="Times New Roman" w:hAnsi="Times New Roman"/>
        </w:rPr>
      </w:pPr>
      <w:r w:rsidRPr="00DC0C82">
        <w:rPr>
          <w:rFonts w:ascii="Times New Roman" w:hAnsi="Times New Roman"/>
        </w:rPr>
        <w:t xml:space="preserve">1 компьютерный класс, 16 компьютеров, 24 ноутбуков. </w:t>
      </w:r>
    </w:p>
    <w:p w:rsidR="000C38F6" w:rsidRPr="00DC0C82" w:rsidRDefault="000C38F6" w:rsidP="000C38F6">
      <w:pPr>
        <w:jc w:val="both"/>
        <w:rPr>
          <w:rFonts w:ascii="Times New Roman" w:hAnsi="Times New Roman"/>
        </w:rPr>
      </w:pPr>
      <w:r w:rsidRPr="00DC0C82">
        <w:rPr>
          <w:rFonts w:ascii="Times New Roman" w:hAnsi="Times New Roman"/>
        </w:rPr>
        <w:t>Общее количество рабочих мест -  40</w:t>
      </w:r>
    </w:p>
    <w:p w:rsidR="000C38F6" w:rsidRPr="00DC0C82" w:rsidRDefault="000C38F6" w:rsidP="000C38F6">
      <w:pPr>
        <w:jc w:val="both"/>
        <w:rPr>
          <w:rFonts w:ascii="Times New Roman" w:hAnsi="Times New Roman"/>
        </w:rPr>
      </w:pPr>
      <w:r w:rsidRPr="00DC0C82">
        <w:rPr>
          <w:rFonts w:ascii="Times New Roman" w:hAnsi="Times New Roman"/>
        </w:rPr>
        <w:t>Количество рабочих мест для администрации - 4</w:t>
      </w:r>
    </w:p>
    <w:p w:rsidR="000C38F6" w:rsidRPr="00DC0C82" w:rsidRDefault="000C38F6" w:rsidP="000C38F6">
      <w:pPr>
        <w:jc w:val="both"/>
        <w:rPr>
          <w:rFonts w:ascii="Times New Roman" w:hAnsi="Times New Roman"/>
        </w:rPr>
      </w:pPr>
      <w:r w:rsidRPr="00DC0C82">
        <w:rPr>
          <w:rFonts w:ascii="Times New Roman" w:hAnsi="Times New Roman"/>
        </w:rPr>
        <w:t>Количество рабочих мест для учащихся – 17</w:t>
      </w:r>
    </w:p>
    <w:p w:rsidR="000C38F6" w:rsidRPr="00DC0C82" w:rsidRDefault="000C38F6" w:rsidP="000C38F6">
      <w:pPr>
        <w:jc w:val="both"/>
        <w:rPr>
          <w:rFonts w:ascii="Times New Roman" w:hAnsi="Times New Roman"/>
        </w:rPr>
      </w:pPr>
      <w:r w:rsidRPr="00DC0C82">
        <w:rPr>
          <w:rFonts w:ascii="Times New Roman" w:hAnsi="Times New Roman"/>
        </w:rPr>
        <w:t>Количество рабочих мест для учителей – 16</w:t>
      </w:r>
    </w:p>
    <w:p w:rsidR="000C38F6" w:rsidRPr="00DC0C82" w:rsidRDefault="000C38F6" w:rsidP="000C38F6">
      <w:pPr>
        <w:jc w:val="both"/>
        <w:rPr>
          <w:rFonts w:ascii="Times New Roman" w:hAnsi="Times New Roman"/>
        </w:rPr>
      </w:pPr>
      <w:r w:rsidRPr="00DC0C82">
        <w:rPr>
          <w:rFonts w:ascii="Times New Roman" w:hAnsi="Times New Roman"/>
        </w:rPr>
        <w:t>Количество рабочих мест для библиотекаря - 1</w:t>
      </w:r>
    </w:p>
    <w:p w:rsidR="000C38F6" w:rsidRPr="00DC0C82" w:rsidRDefault="000C38F6" w:rsidP="000C38F6">
      <w:pPr>
        <w:jc w:val="both"/>
        <w:rPr>
          <w:rFonts w:ascii="Times New Roman" w:hAnsi="Times New Roman"/>
        </w:rPr>
      </w:pPr>
      <w:r w:rsidRPr="00DC0C82">
        <w:rPr>
          <w:rFonts w:ascii="Times New Roman" w:hAnsi="Times New Roman"/>
        </w:rPr>
        <w:t>Административно-хозяйственный – 2 шт.</w:t>
      </w:r>
    </w:p>
    <w:p w:rsidR="000C38F6" w:rsidRPr="00DC0C82" w:rsidRDefault="000C38F6" w:rsidP="000C38F6">
      <w:pPr>
        <w:jc w:val="both"/>
        <w:rPr>
          <w:rFonts w:ascii="Times New Roman" w:hAnsi="Times New Roman"/>
        </w:rPr>
      </w:pPr>
      <w:r w:rsidRPr="00DC0C82">
        <w:rPr>
          <w:rFonts w:ascii="Times New Roman" w:hAnsi="Times New Roman"/>
        </w:rPr>
        <w:t>Мультимедийный проектор – 9 шт.</w:t>
      </w:r>
    </w:p>
    <w:p w:rsidR="000C38F6" w:rsidRPr="00DC0C82" w:rsidRDefault="000C38F6" w:rsidP="000C38F6">
      <w:pPr>
        <w:jc w:val="both"/>
        <w:rPr>
          <w:rFonts w:ascii="Times New Roman" w:hAnsi="Times New Roman"/>
        </w:rPr>
      </w:pPr>
      <w:r w:rsidRPr="00DC0C82">
        <w:rPr>
          <w:rFonts w:ascii="Times New Roman" w:hAnsi="Times New Roman"/>
        </w:rPr>
        <w:t>Интерактивный комплект (интерактивная доска + проектор) – 7 шт.</w:t>
      </w:r>
    </w:p>
    <w:p w:rsidR="000C38F6" w:rsidRPr="00DC0C82" w:rsidRDefault="000C38F6" w:rsidP="000C38F6">
      <w:pPr>
        <w:jc w:val="both"/>
        <w:rPr>
          <w:rFonts w:ascii="Times New Roman" w:hAnsi="Times New Roman"/>
        </w:rPr>
      </w:pPr>
      <w:r w:rsidRPr="00DC0C82">
        <w:rPr>
          <w:rFonts w:ascii="Times New Roman" w:hAnsi="Times New Roman"/>
        </w:rPr>
        <w:t>Интерактивная доска – 4 шт.</w:t>
      </w:r>
    </w:p>
    <w:p w:rsidR="000C38F6" w:rsidRPr="00DC0C82" w:rsidRDefault="000C38F6" w:rsidP="000C38F6">
      <w:pPr>
        <w:jc w:val="both"/>
        <w:rPr>
          <w:rFonts w:ascii="Times New Roman" w:hAnsi="Times New Roman"/>
        </w:rPr>
      </w:pPr>
    </w:p>
    <w:p w:rsidR="000C38F6" w:rsidRPr="00DC0C82" w:rsidRDefault="000C38F6" w:rsidP="000C38F6">
      <w:pPr>
        <w:jc w:val="both"/>
        <w:rPr>
          <w:rFonts w:ascii="Times New Roman" w:hAnsi="Times New Roman"/>
          <w:b/>
          <w:i/>
        </w:rPr>
      </w:pPr>
      <w:r w:rsidRPr="00DC0C82">
        <w:rPr>
          <w:rFonts w:ascii="Times New Roman" w:hAnsi="Times New Roman"/>
          <w:b/>
          <w:i/>
        </w:rPr>
        <w:t>б) Численность учащихся, контингент (начальная школа)</w:t>
      </w:r>
    </w:p>
    <w:p w:rsidR="000C38F6" w:rsidRPr="00DC0C82" w:rsidRDefault="000C38F6" w:rsidP="000C38F6">
      <w:pPr>
        <w:ind w:firstLine="624"/>
        <w:rPr>
          <w:rFonts w:ascii="Times New Roman" w:hAnsi="Times New Roman"/>
        </w:rPr>
      </w:pPr>
      <w:r w:rsidRPr="00DC0C82">
        <w:rPr>
          <w:rFonts w:ascii="Times New Roman" w:hAnsi="Times New Roman"/>
        </w:rPr>
        <w:t xml:space="preserve">С сентября 2019 года в школе обучается 231 учащихся, объединенных в </w:t>
      </w:r>
      <w:r w:rsidRPr="00DC0C82">
        <w:rPr>
          <w:rFonts w:ascii="Times New Roman" w:hAnsi="Times New Roman"/>
          <w:b/>
        </w:rPr>
        <w:t xml:space="preserve">12 </w:t>
      </w:r>
      <w:r w:rsidRPr="00DC0C82">
        <w:rPr>
          <w:rFonts w:ascii="Times New Roman" w:hAnsi="Times New Roman"/>
        </w:rPr>
        <w:t>классов - комплектов. В начальной школе – 4 класса. Наполняемость классов   до 25 учащихся.</w:t>
      </w:r>
    </w:p>
    <w:p w:rsidR="000C38F6" w:rsidRPr="00DC0C82" w:rsidRDefault="000C38F6" w:rsidP="000C38F6">
      <w:pPr>
        <w:tabs>
          <w:tab w:val="left" w:pos="8777"/>
        </w:tabs>
        <w:spacing w:before="60"/>
        <w:rPr>
          <w:rFonts w:ascii="Times New Roman" w:hAnsi="Times New Roman"/>
          <w:b/>
          <w:bCs/>
          <w:i/>
        </w:rPr>
      </w:pPr>
      <w:r w:rsidRPr="00DC0C82">
        <w:rPr>
          <w:rFonts w:ascii="Times New Roman" w:hAnsi="Times New Roman"/>
          <w:b/>
          <w:bCs/>
          <w:i/>
        </w:rPr>
        <w:t>Наполняемость классов  (начальная школа)</w:t>
      </w:r>
    </w:p>
    <w:p w:rsidR="000C38F6" w:rsidRPr="00DC0C82" w:rsidRDefault="000C38F6" w:rsidP="000C38F6">
      <w:pPr>
        <w:rPr>
          <w:rFonts w:ascii="Times New Roman" w:hAnsi="Times New Roman"/>
          <w:i/>
        </w:rPr>
      </w:pPr>
    </w:p>
    <w:tbl>
      <w:tblPr>
        <w:tblW w:w="7800" w:type="dxa"/>
        <w:jc w:val="center"/>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53"/>
        <w:gridCol w:w="1620"/>
        <w:gridCol w:w="1705"/>
        <w:gridCol w:w="1705"/>
        <w:gridCol w:w="1417"/>
      </w:tblGrid>
      <w:tr w:rsidR="000C38F6" w:rsidRPr="00DC0C82" w:rsidTr="00E86DC1">
        <w:trPr>
          <w:trHeight w:val="345"/>
          <w:tblCellSpacing w:w="0" w:type="dxa"/>
          <w:jc w:val="center"/>
        </w:trPr>
        <w:tc>
          <w:tcPr>
            <w:tcW w:w="2973" w:type="dxa"/>
            <w:gridSpan w:val="2"/>
            <w:vAlign w:val="center"/>
          </w:tcPr>
          <w:p w:rsidR="000C38F6" w:rsidRPr="00DC0C82" w:rsidRDefault="000C38F6" w:rsidP="00E86DC1">
            <w:pPr>
              <w:tabs>
                <w:tab w:val="left" w:pos="8777"/>
              </w:tabs>
              <w:spacing w:before="60"/>
              <w:jc w:val="center"/>
              <w:rPr>
                <w:rFonts w:ascii="Times New Roman" w:hAnsi="Times New Roman"/>
                <w:bCs/>
              </w:rPr>
            </w:pPr>
            <w:r w:rsidRPr="00DC0C82">
              <w:rPr>
                <w:rFonts w:ascii="Times New Roman" w:hAnsi="Times New Roman"/>
                <w:bCs/>
              </w:rPr>
              <w:t>Учебный год</w:t>
            </w:r>
          </w:p>
          <w:p w:rsidR="000C38F6" w:rsidRPr="00DC0C82" w:rsidRDefault="000C38F6" w:rsidP="00E86DC1">
            <w:pPr>
              <w:tabs>
                <w:tab w:val="left" w:pos="8777"/>
              </w:tabs>
              <w:spacing w:before="60"/>
              <w:jc w:val="center"/>
              <w:rPr>
                <w:rFonts w:ascii="Times New Roman" w:hAnsi="Times New Roman"/>
                <w:bCs/>
              </w:rPr>
            </w:pPr>
          </w:p>
        </w:tc>
        <w:tc>
          <w:tcPr>
            <w:tcW w:w="1705" w:type="dxa"/>
          </w:tcPr>
          <w:p w:rsidR="000C38F6" w:rsidRPr="00DC0C82" w:rsidRDefault="000C38F6" w:rsidP="00E86DC1">
            <w:pPr>
              <w:tabs>
                <w:tab w:val="left" w:pos="8777"/>
              </w:tabs>
              <w:spacing w:before="60"/>
              <w:ind w:left="-100" w:firstLine="100"/>
              <w:jc w:val="center"/>
              <w:rPr>
                <w:rFonts w:ascii="Times New Roman" w:hAnsi="Times New Roman"/>
                <w:bCs/>
              </w:rPr>
            </w:pPr>
            <w:r w:rsidRPr="00DC0C82">
              <w:rPr>
                <w:rFonts w:ascii="Times New Roman" w:hAnsi="Times New Roman"/>
                <w:bCs/>
              </w:rPr>
              <w:t xml:space="preserve"> 2017/2018</w:t>
            </w:r>
          </w:p>
        </w:tc>
        <w:tc>
          <w:tcPr>
            <w:tcW w:w="1705" w:type="dxa"/>
          </w:tcPr>
          <w:p w:rsidR="000C38F6" w:rsidRPr="00DC0C82" w:rsidRDefault="000C38F6" w:rsidP="00E86DC1">
            <w:pPr>
              <w:tabs>
                <w:tab w:val="left" w:pos="8777"/>
              </w:tabs>
              <w:spacing w:before="60"/>
              <w:ind w:left="-100" w:firstLine="100"/>
              <w:jc w:val="center"/>
              <w:rPr>
                <w:rFonts w:ascii="Times New Roman" w:hAnsi="Times New Roman"/>
                <w:bCs/>
              </w:rPr>
            </w:pPr>
            <w:r w:rsidRPr="00DC0C82">
              <w:rPr>
                <w:rFonts w:ascii="Times New Roman" w:hAnsi="Times New Roman"/>
                <w:bCs/>
              </w:rPr>
              <w:t>2018/2019</w:t>
            </w:r>
          </w:p>
        </w:tc>
        <w:tc>
          <w:tcPr>
            <w:tcW w:w="1417" w:type="dxa"/>
          </w:tcPr>
          <w:p w:rsidR="000C38F6" w:rsidRPr="00DC0C82" w:rsidRDefault="000C38F6" w:rsidP="00E86DC1">
            <w:pPr>
              <w:tabs>
                <w:tab w:val="left" w:pos="8777"/>
              </w:tabs>
              <w:spacing w:before="60"/>
              <w:ind w:left="-100" w:firstLine="100"/>
              <w:jc w:val="center"/>
              <w:rPr>
                <w:rFonts w:ascii="Times New Roman" w:hAnsi="Times New Roman"/>
                <w:bCs/>
              </w:rPr>
            </w:pPr>
            <w:r w:rsidRPr="00DC0C82">
              <w:rPr>
                <w:rFonts w:ascii="Times New Roman" w:hAnsi="Times New Roman"/>
                <w:bCs/>
              </w:rPr>
              <w:t>2019/2020</w:t>
            </w:r>
          </w:p>
        </w:tc>
      </w:tr>
      <w:tr w:rsidR="000C38F6" w:rsidRPr="00DC0C82" w:rsidTr="00E86DC1">
        <w:trPr>
          <w:trHeight w:val="510"/>
          <w:tblCellSpacing w:w="0" w:type="dxa"/>
          <w:jc w:val="center"/>
        </w:trPr>
        <w:tc>
          <w:tcPr>
            <w:tcW w:w="1353" w:type="dxa"/>
            <w:vMerge w:val="restart"/>
            <w:vAlign w:val="center"/>
          </w:tcPr>
          <w:p w:rsidR="000C38F6" w:rsidRPr="00DC0C82" w:rsidRDefault="000C38F6" w:rsidP="00E86DC1">
            <w:pPr>
              <w:tabs>
                <w:tab w:val="left" w:pos="8777"/>
              </w:tabs>
              <w:spacing w:before="60"/>
              <w:jc w:val="center"/>
              <w:rPr>
                <w:rFonts w:ascii="Times New Roman" w:hAnsi="Times New Roman"/>
                <w:bCs/>
              </w:rPr>
            </w:pPr>
            <w:r w:rsidRPr="00DC0C82">
              <w:rPr>
                <w:rFonts w:ascii="Times New Roman" w:hAnsi="Times New Roman"/>
                <w:bCs/>
                <w:lang w:val="en-US"/>
              </w:rPr>
              <w:t>I</w:t>
            </w:r>
            <w:r w:rsidRPr="00DC0C82">
              <w:rPr>
                <w:rFonts w:ascii="Times New Roman" w:hAnsi="Times New Roman"/>
                <w:bCs/>
              </w:rPr>
              <w:t xml:space="preserve"> уровень</w:t>
            </w:r>
          </w:p>
        </w:tc>
        <w:tc>
          <w:tcPr>
            <w:tcW w:w="1620" w:type="dxa"/>
            <w:vAlign w:val="center"/>
          </w:tcPr>
          <w:p w:rsidR="000C38F6" w:rsidRPr="00DC0C82" w:rsidRDefault="000C38F6" w:rsidP="00E86DC1">
            <w:pPr>
              <w:tabs>
                <w:tab w:val="left" w:pos="8777"/>
              </w:tabs>
              <w:spacing w:before="60"/>
              <w:jc w:val="center"/>
              <w:rPr>
                <w:rFonts w:ascii="Times New Roman" w:hAnsi="Times New Roman"/>
                <w:bCs/>
              </w:rPr>
            </w:pPr>
            <w:r w:rsidRPr="00DC0C82">
              <w:rPr>
                <w:rFonts w:ascii="Times New Roman" w:hAnsi="Times New Roman"/>
                <w:bCs/>
              </w:rPr>
              <w:t>классов</w:t>
            </w:r>
          </w:p>
        </w:tc>
        <w:tc>
          <w:tcPr>
            <w:tcW w:w="1705" w:type="dxa"/>
            <w:vAlign w:val="center"/>
          </w:tcPr>
          <w:p w:rsidR="000C38F6" w:rsidRPr="00DC0C82" w:rsidRDefault="000C38F6" w:rsidP="00E86DC1">
            <w:pPr>
              <w:tabs>
                <w:tab w:val="left" w:pos="8777"/>
              </w:tabs>
              <w:spacing w:before="60"/>
              <w:jc w:val="center"/>
              <w:rPr>
                <w:rFonts w:ascii="Times New Roman" w:hAnsi="Times New Roman"/>
                <w:bCs/>
              </w:rPr>
            </w:pPr>
            <w:r w:rsidRPr="00DC0C82">
              <w:rPr>
                <w:rFonts w:ascii="Times New Roman" w:hAnsi="Times New Roman"/>
                <w:bCs/>
              </w:rPr>
              <w:t>5</w:t>
            </w:r>
          </w:p>
        </w:tc>
        <w:tc>
          <w:tcPr>
            <w:tcW w:w="1705" w:type="dxa"/>
            <w:vAlign w:val="center"/>
          </w:tcPr>
          <w:p w:rsidR="000C38F6" w:rsidRPr="00DC0C82" w:rsidRDefault="000C38F6" w:rsidP="00E86DC1">
            <w:pPr>
              <w:tabs>
                <w:tab w:val="left" w:pos="8777"/>
              </w:tabs>
              <w:spacing w:before="60"/>
              <w:jc w:val="center"/>
              <w:rPr>
                <w:rFonts w:ascii="Times New Roman" w:hAnsi="Times New Roman"/>
                <w:bCs/>
              </w:rPr>
            </w:pPr>
            <w:r w:rsidRPr="00DC0C82">
              <w:rPr>
                <w:rFonts w:ascii="Times New Roman" w:hAnsi="Times New Roman"/>
                <w:bCs/>
              </w:rPr>
              <w:t>5</w:t>
            </w:r>
          </w:p>
        </w:tc>
        <w:tc>
          <w:tcPr>
            <w:tcW w:w="1417" w:type="dxa"/>
          </w:tcPr>
          <w:p w:rsidR="000C38F6" w:rsidRPr="00DC0C82" w:rsidRDefault="000C38F6" w:rsidP="00E86DC1">
            <w:pPr>
              <w:tabs>
                <w:tab w:val="left" w:pos="8777"/>
              </w:tabs>
              <w:spacing w:before="60"/>
              <w:jc w:val="center"/>
              <w:rPr>
                <w:rFonts w:ascii="Times New Roman" w:hAnsi="Times New Roman"/>
                <w:bCs/>
              </w:rPr>
            </w:pPr>
            <w:r w:rsidRPr="00DC0C82">
              <w:rPr>
                <w:rFonts w:ascii="Times New Roman" w:hAnsi="Times New Roman"/>
                <w:bCs/>
              </w:rPr>
              <w:t>4</w:t>
            </w:r>
          </w:p>
        </w:tc>
      </w:tr>
      <w:tr w:rsidR="000C38F6" w:rsidRPr="00DC0C82" w:rsidTr="00E86DC1">
        <w:trPr>
          <w:trHeight w:val="450"/>
          <w:tblCellSpacing w:w="0" w:type="dxa"/>
          <w:jc w:val="center"/>
        </w:trPr>
        <w:tc>
          <w:tcPr>
            <w:tcW w:w="1353" w:type="dxa"/>
            <w:vMerge/>
            <w:vAlign w:val="center"/>
          </w:tcPr>
          <w:p w:rsidR="000C38F6" w:rsidRPr="00DC0C82" w:rsidRDefault="000C38F6" w:rsidP="00E86DC1">
            <w:pPr>
              <w:tabs>
                <w:tab w:val="left" w:pos="8777"/>
              </w:tabs>
              <w:spacing w:before="60"/>
              <w:jc w:val="center"/>
              <w:rPr>
                <w:rFonts w:ascii="Times New Roman" w:hAnsi="Times New Roman"/>
                <w:bCs/>
              </w:rPr>
            </w:pPr>
          </w:p>
        </w:tc>
        <w:tc>
          <w:tcPr>
            <w:tcW w:w="1620" w:type="dxa"/>
            <w:vAlign w:val="center"/>
          </w:tcPr>
          <w:p w:rsidR="000C38F6" w:rsidRPr="00DC0C82" w:rsidRDefault="000C38F6" w:rsidP="00E86DC1">
            <w:pPr>
              <w:tabs>
                <w:tab w:val="left" w:pos="8777"/>
              </w:tabs>
              <w:spacing w:before="60"/>
              <w:jc w:val="center"/>
              <w:rPr>
                <w:rFonts w:ascii="Times New Roman" w:hAnsi="Times New Roman"/>
                <w:bCs/>
              </w:rPr>
            </w:pPr>
            <w:r w:rsidRPr="00DC0C82">
              <w:rPr>
                <w:rFonts w:ascii="Times New Roman" w:hAnsi="Times New Roman"/>
                <w:bCs/>
              </w:rPr>
              <w:t>учащихся</w:t>
            </w:r>
          </w:p>
        </w:tc>
        <w:tc>
          <w:tcPr>
            <w:tcW w:w="1705" w:type="dxa"/>
          </w:tcPr>
          <w:p w:rsidR="000C38F6" w:rsidRPr="00DC0C82" w:rsidRDefault="000C38F6" w:rsidP="00E86DC1">
            <w:pPr>
              <w:tabs>
                <w:tab w:val="left" w:pos="8777"/>
              </w:tabs>
              <w:spacing w:before="60"/>
              <w:jc w:val="center"/>
              <w:rPr>
                <w:rFonts w:ascii="Times New Roman" w:hAnsi="Times New Roman"/>
                <w:bCs/>
              </w:rPr>
            </w:pPr>
            <w:r w:rsidRPr="00DC0C82">
              <w:rPr>
                <w:rFonts w:ascii="Times New Roman" w:hAnsi="Times New Roman"/>
                <w:bCs/>
              </w:rPr>
              <w:t>100</w:t>
            </w:r>
          </w:p>
        </w:tc>
        <w:tc>
          <w:tcPr>
            <w:tcW w:w="1705" w:type="dxa"/>
            <w:vAlign w:val="center"/>
          </w:tcPr>
          <w:p w:rsidR="000C38F6" w:rsidRPr="00DC0C82" w:rsidRDefault="000C38F6" w:rsidP="00E86DC1">
            <w:pPr>
              <w:tabs>
                <w:tab w:val="left" w:pos="8777"/>
              </w:tabs>
              <w:spacing w:before="60"/>
              <w:jc w:val="center"/>
              <w:rPr>
                <w:rFonts w:ascii="Times New Roman" w:hAnsi="Times New Roman"/>
                <w:bCs/>
              </w:rPr>
            </w:pPr>
            <w:r w:rsidRPr="00DC0C82">
              <w:rPr>
                <w:rFonts w:ascii="Times New Roman" w:hAnsi="Times New Roman"/>
                <w:bCs/>
              </w:rPr>
              <w:t>101</w:t>
            </w:r>
          </w:p>
        </w:tc>
        <w:tc>
          <w:tcPr>
            <w:tcW w:w="1417" w:type="dxa"/>
          </w:tcPr>
          <w:p w:rsidR="000C38F6" w:rsidRPr="00DC0C82" w:rsidRDefault="000C38F6" w:rsidP="00E86DC1">
            <w:pPr>
              <w:tabs>
                <w:tab w:val="left" w:pos="8777"/>
              </w:tabs>
              <w:spacing w:before="60"/>
              <w:jc w:val="center"/>
              <w:rPr>
                <w:rFonts w:ascii="Times New Roman" w:hAnsi="Times New Roman"/>
                <w:bCs/>
              </w:rPr>
            </w:pPr>
            <w:r w:rsidRPr="00DC0C82">
              <w:rPr>
                <w:rFonts w:ascii="Times New Roman" w:hAnsi="Times New Roman"/>
                <w:bCs/>
              </w:rPr>
              <w:t>89</w:t>
            </w:r>
          </w:p>
        </w:tc>
      </w:tr>
    </w:tbl>
    <w:p w:rsidR="000C38F6" w:rsidRPr="00DC0C82" w:rsidRDefault="000C38F6" w:rsidP="000C38F6">
      <w:pPr>
        <w:shd w:val="clear" w:color="auto" w:fill="FFFFFF"/>
        <w:rPr>
          <w:rFonts w:ascii="Times New Roman" w:hAnsi="Times New Roman"/>
          <w:b/>
          <w:i/>
        </w:rPr>
      </w:pPr>
    </w:p>
    <w:p w:rsidR="000C38F6" w:rsidRPr="00DC0C82" w:rsidRDefault="000C38F6" w:rsidP="000C38F6">
      <w:pPr>
        <w:shd w:val="clear" w:color="auto" w:fill="FFFFFF"/>
        <w:rPr>
          <w:rFonts w:ascii="Times New Roman" w:hAnsi="Times New Roman"/>
          <w:b/>
          <w:bCs/>
          <w:i/>
          <w:spacing w:val="-5"/>
        </w:rPr>
      </w:pPr>
      <w:r w:rsidRPr="00DC0C82">
        <w:rPr>
          <w:rFonts w:ascii="Times New Roman" w:hAnsi="Times New Roman"/>
          <w:b/>
          <w:i/>
        </w:rPr>
        <w:t xml:space="preserve">в)  </w:t>
      </w:r>
      <w:r w:rsidRPr="00DC0C82">
        <w:rPr>
          <w:rFonts w:ascii="Times New Roman" w:hAnsi="Times New Roman"/>
          <w:b/>
          <w:bCs/>
          <w:i/>
          <w:spacing w:val="1"/>
        </w:rPr>
        <w:t xml:space="preserve">Сравнительные результаты успеваемости учащихся начальной </w:t>
      </w:r>
      <w:r w:rsidRPr="00DC0C82">
        <w:rPr>
          <w:rFonts w:ascii="Times New Roman" w:hAnsi="Times New Roman"/>
          <w:b/>
          <w:bCs/>
          <w:i/>
          <w:spacing w:val="-5"/>
        </w:rPr>
        <w:t>школы</w:t>
      </w:r>
    </w:p>
    <w:p w:rsidR="000C38F6" w:rsidRPr="00DC0C82" w:rsidRDefault="000C38F6" w:rsidP="000C38F6">
      <w:pPr>
        <w:jc w:val="both"/>
        <w:rPr>
          <w:rFonts w:ascii="Times New Roman" w:hAnsi="Times New Roman"/>
        </w:rPr>
      </w:pPr>
    </w:p>
    <w:tbl>
      <w:tblPr>
        <w:tblW w:w="9679" w:type="dxa"/>
        <w:tblLayout w:type="fixed"/>
        <w:tblCellMar>
          <w:left w:w="40" w:type="dxa"/>
          <w:right w:w="40" w:type="dxa"/>
        </w:tblCellMar>
        <w:tblLook w:val="0000" w:firstRow="0" w:lastRow="0" w:firstColumn="0" w:lastColumn="0" w:noHBand="0" w:noVBand="0"/>
      </w:tblPr>
      <w:tblGrid>
        <w:gridCol w:w="2592"/>
        <w:gridCol w:w="1417"/>
        <w:gridCol w:w="851"/>
        <w:gridCol w:w="1701"/>
        <w:gridCol w:w="850"/>
        <w:gridCol w:w="1701"/>
        <w:gridCol w:w="567"/>
      </w:tblGrid>
      <w:tr w:rsidR="000C38F6" w:rsidRPr="00DC0C82" w:rsidTr="00F43560">
        <w:trPr>
          <w:trHeight w:hRule="exact" w:val="346"/>
        </w:trPr>
        <w:tc>
          <w:tcPr>
            <w:tcW w:w="2592" w:type="dxa"/>
            <w:vMerge w:val="restart"/>
            <w:tcBorders>
              <w:top w:val="single" w:sz="6" w:space="0" w:color="auto"/>
              <w:left w:val="single" w:sz="6" w:space="0" w:color="auto"/>
              <w:right w:val="single" w:sz="6" w:space="0" w:color="auto"/>
            </w:tcBorders>
            <w:shd w:val="clear" w:color="auto" w:fill="FFFFFF"/>
          </w:tcPr>
          <w:p w:rsidR="000C38F6" w:rsidRPr="00DC0C82" w:rsidRDefault="000C38F6" w:rsidP="00E86DC1">
            <w:pPr>
              <w:shd w:val="clear" w:color="auto" w:fill="FFFFFF"/>
              <w:ind w:left="79"/>
              <w:jc w:val="center"/>
              <w:rPr>
                <w:rFonts w:ascii="Times New Roman" w:hAnsi="Times New Roman"/>
                <w:b/>
                <w:spacing w:val="5"/>
              </w:rPr>
            </w:pPr>
          </w:p>
          <w:p w:rsidR="000C38F6" w:rsidRPr="00DC0C82" w:rsidRDefault="000C38F6" w:rsidP="00E86DC1">
            <w:pPr>
              <w:shd w:val="clear" w:color="auto" w:fill="FFFFFF"/>
              <w:ind w:left="79"/>
              <w:jc w:val="center"/>
              <w:rPr>
                <w:rFonts w:ascii="Times New Roman" w:hAnsi="Times New Roman"/>
                <w:b/>
                <w:spacing w:val="5"/>
              </w:rPr>
            </w:pPr>
            <w:r w:rsidRPr="00DC0C82">
              <w:rPr>
                <w:rFonts w:ascii="Times New Roman" w:hAnsi="Times New Roman"/>
                <w:b/>
                <w:spacing w:val="5"/>
              </w:rPr>
              <w:t>Учебные годы</w:t>
            </w:r>
          </w:p>
          <w:p w:rsidR="000C38F6" w:rsidRPr="00DC0C82" w:rsidRDefault="000C38F6" w:rsidP="00E86DC1">
            <w:pPr>
              <w:shd w:val="clear" w:color="auto" w:fill="FFFFFF"/>
              <w:ind w:left="79"/>
              <w:jc w:val="center"/>
              <w:rPr>
                <w:rFonts w:ascii="Times New Roman" w:hAnsi="Times New Roman"/>
                <w:b/>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C38F6" w:rsidRPr="00DC0C82" w:rsidRDefault="000C38F6" w:rsidP="00E86DC1">
            <w:pPr>
              <w:shd w:val="clear" w:color="auto" w:fill="FFFFFF"/>
              <w:jc w:val="center"/>
              <w:rPr>
                <w:rFonts w:ascii="Times New Roman" w:hAnsi="Times New Roman"/>
                <w:b/>
              </w:rPr>
            </w:pPr>
            <w:r w:rsidRPr="00DC0C82">
              <w:rPr>
                <w:rFonts w:ascii="Times New Roman" w:hAnsi="Times New Roman"/>
                <w:b/>
              </w:rPr>
              <w:t>2016-2017</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0C38F6" w:rsidRPr="00DC0C82" w:rsidRDefault="000C38F6" w:rsidP="00E86DC1">
            <w:pPr>
              <w:shd w:val="clear" w:color="auto" w:fill="FFFFFF"/>
              <w:jc w:val="center"/>
              <w:rPr>
                <w:rFonts w:ascii="Times New Roman" w:hAnsi="Times New Roman"/>
                <w:b/>
              </w:rPr>
            </w:pPr>
            <w:r w:rsidRPr="00DC0C82">
              <w:rPr>
                <w:rFonts w:ascii="Times New Roman" w:hAnsi="Times New Roman"/>
                <w:b/>
              </w:rPr>
              <w:t>2017-2018</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C38F6" w:rsidRPr="00DC0C82" w:rsidRDefault="000C38F6" w:rsidP="00E86DC1">
            <w:pPr>
              <w:shd w:val="clear" w:color="auto" w:fill="FFFFFF"/>
              <w:jc w:val="center"/>
              <w:rPr>
                <w:rFonts w:ascii="Times New Roman" w:hAnsi="Times New Roman"/>
                <w:b/>
              </w:rPr>
            </w:pPr>
            <w:r w:rsidRPr="00DC0C82">
              <w:rPr>
                <w:rFonts w:ascii="Times New Roman" w:hAnsi="Times New Roman"/>
                <w:b/>
              </w:rPr>
              <w:t>2018 - 2019</w:t>
            </w:r>
          </w:p>
        </w:tc>
      </w:tr>
      <w:tr w:rsidR="000C38F6" w:rsidRPr="00DC0C82" w:rsidTr="00F43560">
        <w:trPr>
          <w:trHeight w:hRule="exact" w:val="577"/>
        </w:trPr>
        <w:tc>
          <w:tcPr>
            <w:tcW w:w="2592" w:type="dxa"/>
            <w:vMerge/>
            <w:tcBorders>
              <w:left w:val="single" w:sz="6" w:space="0" w:color="auto"/>
              <w:bottom w:val="single" w:sz="6" w:space="0" w:color="auto"/>
              <w:right w:val="single" w:sz="6" w:space="0" w:color="auto"/>
            </w:tcBorders>
            <w:shd w:val="clear" w:color="auto" w:fill="FFFFFF"/>
          </w:tcPr>
          <w:p w:rsidR="000C38F6" w:rsidRPr="00DC0C82" w:rsidRDefault="000C38F6" w:rsidP="00E86DC1">
            <w:pPr>
              <w:shd w:val="clear" w:color="auto" w:fill="FFFFFF"/>
              <w:jc w:val="both"/>
              <w:rPr>
                <w:rFonts w:ascii="Times New Roman" w:hAnsi="Times New Roman"/>
                <w:b/>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C38F6" w:rsidRPr="00DC0C82" w:rsidRDefault="000C38F6" w:rsidP="00E86DC1">
            <w:pPr>
              <w:shd w:val="clear" w:color="auto" w:fill="FFFFFF"/>
              <w:ind w:left="202"/>
              <w:jc w:val="center"/>
              <w:rPr>
                <w:rFonts w:ascii="Times New Roman" w:hAnsi="Times New Roman"/>
                <w:b/>
                <w:color w:val="000000"/>
              </w:rPr>
            </w:pPr>
            <w:r w:rsidRPr="00DC0C82">
              <w:rPr>
                <w:rFonts w:ascii="Times New Roman" w:hAnsi="Times New Roman"/>
                <w:b/>
                <w:color w:val="000000"/>
              </w:rPr>
              <w:t>Кол-во</w:t>
            </w:r>
          </w:p>
          <w:p w:rsidR="000C38F6" w:rsidRPr="00DC0C82" w:rsidRDefault="000C38F6" w:rsidP="00E86DC1">
            <w:pPr>
              <w:shd w:val="clear" w:color="auto" w:fill="FFFFFF"/>
              <w:ind w:left="202"/>
              <w:jc w:val="center"/>
              <w:rPr>
                <w:rFonts w:ascii="Times New Roman" w:hAnsi="Times New Roman"/>
                <w:b/>
                <w:color w:val="000000"/>
              </w:rPr>
            </w:pPr>
          </w:p>
          <w:p w:rsidR="000C38F6" w:rsidRPr="00DC0C82" w:rsidRDefault="000C38F6" w:rsidP="00E86DC1">
            <w:pPr>
              <w:shd w:val="clear" w:color="auto" w:fill="FFFFFF"/>
              <w:ind w:left="202"/>
              <w:jc w:val="center"/>
              <w:rPr>
                <w:rFonts w:ascii="Times New Roman" w:hAnsi="Times New Roman"/>
                <w:b/>
                <w:color w:val="000000"/>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C38F6" w:rsidRPr="00DC0C82" w:rsidRDefault="000C38F6" w:rsidP="00E86DC1">
            <w:pPr>
              <w:shd w:val="clear" w:color="auto" w:fill="FFFFFF"/>
              <w:ind w:left="202"/>
              <w:jc w:val="center"/>
              <w:rPr>
                <w:rFonts w:ascii="Times New Roman" w:hAnsi="Times New Roman"/>
                <w:b/>
                <w:color w:val="000000"/>
              </w:rPr>
            </w:pPr>
            <w:r w:rsidRPr="00DC0C82">
              <w:rPr>
                <w:rFonts w:ascii="Times New Roman" w:hAnsi="Times New Roman"/>
                <w:b/>
                <w:color w:val="000000"/>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C38F6" w:rsidRPr="00DC0C82" w:rsidRDefault="000C38F6" w:rsidP="00E86DC1">
            <w:pPr>
              <w:shd w:val="clear" w:color="auto" w:fill="FFFFFF"/>
              <w:ind w:left="202"/>
              <w:jc w:val="center"/>
              <w:rPr>
                <w:rFonts w:ascii="Times New Roman" w:hAnsi="Times New Roman"/>
                <w:b/>
                <w:color w:val="000000"/>
              </w:rPr>
            </w:pPr>
            <w:r w:rsidRPr="00DC0C82">
              <w:rPr>
                <w:rFonts w:ascii="Times New Roman" w:hAnsi="Times New Roman"/>
                <w:b/>
                <w:color w:val="000000"/>
              </w:rPr>
              <w:t>Кол-во</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C38F6" w:rsidRPr="00DC0C82" w:rsidRDefault="000C38F6" w:rsidP="00E86DC1">
            <w:pPr>
              <w:shd w:val="clear" w:color="auto" w:fill="FFFFFF"/>
              <w:ind w:left="202"/>
              <w:jc w:val="center"/>
              <w:rPr>
                <w:rFonts w:ascii="Times New Roman" w:hAnsi="Times New Roman"/>
                <w:b/>
                <w:color w:val="000000"/>
              </w:rPr>
            </w:pPr>
            <w:r w:rsidRPr="00DC0C82">
              <w:rPr>
                <w:rFonts w:ascii="Times New Roman" w:hAnsi="Times New Roman"/>
                <w:b/>
                <w:color w:val="000000"/>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C38F6" w:rsidRPr="00DC0C82" w:rsidRDefault="000C38F6" w:rsidP="00E86DC1">
            <w:pPr>
              <w:shd w:val="clear" w:color="auto" w:fill="FFFFFF"/>
              <w:ind w:left="202"/>
              <w:jc w:val="center"/>
              <w:rPr>
                <w:rFonts w:ascii="Times New Roman" w:hAnsi="Times New Roman"/>
                <w:b/>
                <w:color w:val="000000"/>
              </w:rPr>
            </w:pPr>
            <w:r w:rsidRPr="00DC0C82">
              <w:rPr>
                <w:rFonts w:ascii="Times New Roman" w:hAnsi="Times New Roman"/>
                <w:b/>
                <w:color w:val="000000"/>
              </w:rPr>
              <w:t>Кол-во</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C38F6" w:rsidRPr="00DC0C82" w:rsidRDefault="000C38F6" w:rsidP="00E86DC1">
            <w:pPr>
              <w:shd w:val="clear" w:color="auto" w:fill="FFFFFF"/>
              <w:ind w:left="202"/>
              <w:jc w:val="center"/>
              <w:rPr>
                <w:rFonts w:ascii="Times New Roman" w:hAnsi="Times New Roman"/>
                <w:b/>
                <w:color w:val="000000"/>
              </w:rPr>
            </w:pPr>
            <w:r w:rsidRPr="00DC0C82">
              <w:rPr>
                <w:rFonts w:ascii="Times New Roman" w:hAnsi="Times New Roman"/>
                <w:b/>
                <w:color w:val="000000"/>
              </w:rPr>
              <w:t>%</w:t>
            </w:r>
          </w:p>
        </w:tc>
      </w:tr>
      <w:tr w:rsidR="000C38F6" w:rsidRPr="00DC0C82" w:rsidTr="00F43560">
        <w:trPr>
          <w:trHeight w:hRule="exact" w:val="895"/>
        </w:trPr>
        <w:tc>
          <w:tcPr>
            <w:tcW w:w="2592" w:type="dxa"/>
            <w:tcBorders>
              <w:top w:val="single" w:sz="6" w:space="0" w:color="auto"/>
              <w:left w:val="single" w:sz="6" w:space="0" w:color="auto"/>
              <w:bottom w:val="single" w:sz="6" w:space="0" w:color="auto"/>
              <w:right w:val="single" w:sz="6" w:space="0" w:color="auto"/>
            </w:tcBorders>
            <w:shd w:val="clear" w:color="auto" w:fill="FFFFFF"/>
          </w:tcPr>
          <w:p w:rsidR="000C38F6" w:rsidRPr="00DC0C82" w:rsidRDefault="000C38F6" w:rsidP="00E86DC1">
            <w:pPr>
              <w:shd w:val="clear" w:color="auto" w:fill="FFFFFF"/>
              <w:ind w:left="79"/>
              <w:jc w:val="both"/>
              <w:rPr>
                <w:rFonts w:ascii="Times New Roman" w:hAnsi="Times New Roman"/>
              </w:rPr>
            </w:pPr>
            <w:r w:rsidRPr="00DC0C82">
              <w:rPr>
                <w:rFonts w:ascii="Times New Roman" w:hAnsi="Times New Roman"/>
              </w:rPr>
              <w:t>Количество учащихся на начало года</w:t>
            </w:r>
          </w:p>
          <w:p w:rsidR="000C38F6" w:rsidRPr="00DC0C82" w:rsidRDefault="000C38F6" w:rsidP="00E86DC1">
            <w:pPr>
              <w:shd w:val="clear" w:color="auto" w:fill="FFFFFF"/>
              <w:ind w:left="79"/>
              <w:jc w:val="both"/>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C38F6" w:rsidRPr="00DC0C82" w:rsidRDefault="000C38F6" w:rsidP="00E86DC1">
            <w:pPr>
              <w:jc w:val="center"/>
              <w:rPr>
                <w:rFonts w:ascii="Times New Roman" w:hAnsi="Times New Roman"/>
              </w:rPr>
            </w:pPr>
            <w:r w:rsidRPr="00DC0C82">
              <w:rPr>
                <w:rFonts w:ascii="Times New Roman" w:hAnsi="Times New Roman"/>
              </w:rPr>
              <w:t>97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C38F6" w:rsidRPr="00DC0C82" w:rsidRDefault="000C38F6" w:rsidP="00E86DC1">
            <w:pPr>
              <w:jc w:val="center"/>
              <w:rPr>
                <w:rFonts w:ascii="Times New Roman" w:hAnsi="Times New Roman"/>
              </w:rPr>
            </w:pPr>
            <w:r w:rsidRPr="00DC0C82">
              <w:rPr>
                <w:rFonts w:ascii="Times New Roman" w:hAnsi="Times New Roman"/>
              </w:rPr>
              <w:t>100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C38F6" w:rsidRPr="00DC0C82" w:rsidRDefault="000C38F6" w:rsidP="00E86DC1">
            <w:pPr>
              <w:jc w:val="center"/>
              <w:rPr>
                <w:rFonts w:ascii="Times New Roman" w:hAnsi="Times New Roman"/>
              </w:rPr>
            </w:pPr>
            <w:r w:rsidRPr="00DC0C82">
              <w:rPr>
                <w:rFonts w:ascii="Times New Roman" w:hAnsi="Times New Roman"/>
              </w:rPr>
              <w:t>101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C38F6" w:rsidRPr="00DC0C82" w:rsidRDefault="000C38F6" w:rsidP="00E86DC1">
            <w:pPr>
              <w:jc w:val="center"/>
              <w:rPr>
                <w:rFonts w:ascii="Times New Roman" w:hAnsi="Times New Roman"/>
              </w:rPr>
            </w:pPr>
            <w:r w:rsidRPr="00DC0C82">
              <w:rPr>
                <w:rFonts w:ascii="Times New Roman" w:hAnsi="Times New Roman"/>
              </w:rPr>
              <w:t>100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C38F6" w:rsidRPr="00DC0C82" w:rsidRDefault="000C38F6" w:rsidP="00E86DC1">
            <w:pPr>
              <w:jc w:val="center"/>
              <w:rPr>
                <w:rFonts w:ascii="Times New Roman" w:hAnsi="Times New Roman"/>
              </w:rPr>
            </w:pPr>
            <w:r w:rsidRPr="00DC0C82">
              <w:rPr>
                <w:rFonts w:ascii="Times New Roman" w:hAnsi="Times New Roman"/>
              </w:rPr>
              <w:t xml:space="preserve">101 </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C38F6" w:rsidRPr="00DC0C82" w:rsidRDefault="000C38F6" w:rsidP="00E86DC1">
            <w:pPr>
              <w:jc w:val="center"/>
              <w:rPr>
                <w:rFonts w:ascii="Times New Roman" w:hAnsi="Times New Roman"/>
              </w:rPr>
            </w:pPr>
            <w:r w:rsidRPr="00DC0C82">
              <w:rPr>
                <w:rFonts w:ascii="Times New Roman" w:hAnsi="Times New Roman"/>
              </w:rPr>
              <w:t>100</w:t>
            </w:r>
          </w:p>
        </w:tc>
      </w:tr>
      <w:tr w:rsidR="000C38F6" w:rsidRPr="00DC0C82" w:rsidTr="00F43560">
        <w:trPr>
          <w:trHeight w:hRule="exact" w:val="557"/>
        </w:trPr>
        <w:tc>
          <w:tcPr>
            <w:tcW w:w="2592" w:type="dxa"/>
            <w:tcBorders>
              <w:top w:val="single" w:sz="6" w:space="0" w:color="auto"/>
              <w:left w:val="single" w:sz="6" w:space="0" w:color="auto"/>
              <w:bottom w:val="single" w:sz="6" w:space="0" w:color="auto"/>
              <w:right w:val="single" w:sz="6" w:space="0" w:color="auto"/>
            </w:tcBorders>
            <w:shd w:val="clear" w:color="auto" w:fill="FFFFFF"/>
          </w:tcPr>
          <w:p w:rsidR="000C38F6" w:rsidRPr="00DC0C82" w:rsidRDefault="000C38F6" w:rsidP="00E86DC1">
            <w:pPr>
              <w:shd w:val="clear" w:color="auto" w:fill="FFFFFF"/>
              <w:ind w:left="79"/>
              <w:jc w:val="both"/>
              <w:rPr>
                <w:rFonts w:ascii="Times New Roman" w:hAnsi="Times New Roman"/>
              </w:rPr>
            </w:pPr>
            <w:r w:rsidRPr="00DC0C82">
              <w:rPr>
                <w:rFonts w:ascii="Times New Roman" w:hAnsi="Times New Roman"/>
              </w:rPr>
              <w:t>Количество учащихся на конец года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C38F6" w:rsidRPr="00DC0C82" w:rsidRDefault="000C38F6" w:rsidP="00E86DC1">
            <w:pPr>
              <w:jc w:val="center"/>
              <w:rPr>
                <w:rFonts w:ascii="Times New Roman" w:hAnsi="Times New Roman"/>
              </w:rPr>
            </w:pPr>
            <w:r w:rsidRPr="00DC0C82">
              <w:rPr>
                <w:rFonts w:ascii="Times New Roman" w:hAnsi="Times New Roman"/>
              </w:rPr>
              <w:t>99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C38F6" w:rsidRPr="00DC0C82" w:rsidRDefault="000C38F6" w:rsidP="00E86DC1">
            <w:pPr>
              <w:jc w:val="center"/>
              <w:rPr>
                <w:rFonts w:ascii="Times New Roman" w:hAnsi="Times New Roman"/>
              </w:rPr>
            </w:pPr>
            <w:r w:rsidRPr="00DC0C82">
              <w:rPr>
                <w:rFonts w:ascii="Times New Roman" w:hAnsi="Times New Roman"/>
              </w:rPr>
              <w:t>100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C38F6" w:rsidRPr="00DC0C82" w:rsidRDefault="000C38F6" w:rsidP="00E86DC1">
            <w:pPr>
              <w:jc w:val="center"/>
              <w:rPr>
                <w:rFonts w:ascii="Times New Roman" w:hAnsi="Times New Roman"/>
              </w:rPr>
            </w:pPr>
            <w:r w:rsidRPr="00DC0C82">
              <w:rPr>
                <w:rFonts w:ascii="Times New Roman" w:hAnsi="Times New Roman"/>
              </w:rPr>
              <w:t>102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C38F6" w:rsidRPr="00DC0C82" w:rsidRDefault="000C38F6" w:rsidP="00E86DC1">
            <w:pPr>
              <w:jc w:val="center"/>
              <w:rPr>
                <w:rFonts w:ascii="Times New Roman" w:hAnsi="Times New Roman"/>
              </w:rPr>
            </w:pPr>
            <w:r w:rsidRPr="00DC0C82">
              <w:rPr>
                <w:rFonts w:ascii="Times New Roman" w:hAnsi="Times New Roman"/>
              </w:rPr>
              <w:t>100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C38F6" w:rsidRPr="00DC0C82" w:rsidRDefault="000C38F6" w:rsidP="00E86DC1">
            <w:pPr>
              <w:jc w:val="center"/>
              <w:rPr>
                <w:rFonts w:ascii="Times New Roman" w:hAnsi="Times New Roman"/>
              </w:rPr>
            </w:pPr>
            <w:r w:rsidRPr="00DC0C82">
              <w:rPr>
                <w:rFonts w:ascii="Times New Roman" w:hAnsi="Times New Roman"/>
              </w:rPr>
              <w:t>101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C38F6" w:rsidRPr="00DC0C82" w:rsidRDefault="000C38F6" w:rsidP="00E86DC1">
            <w:pPr>
              <w:jc w:val="center"/>
              <w:rPr>
                <w:rFonts w:ascii="Times New Roman" w:hAnsi="Times New Roman"/>
              </w:rPr>
            </w:pPr>
            <w:r w:rsidRPr="00DC0C82">
              <w:rPr>
                <w:rFonts w:ascii="Times New Roman" w:hAnsi="Times New Roman"/>
              </w:rPr>
              <w:t>100</w:t>
            </w:r>
          </w:p>
        </w:tc>
      </w:tr>
      <w:tr w:rsidR="000C38F6" w:rsidRPr="00DC0C82" w:rsidTr="00F43560">
        <w:trPr>
          <w:trHeight w:hRule="exact" w:val="331"/>
        </w:trPr>
        <w:tc>
          <w:tcPr>
            <w:tcW w:w="2592" w:type="dxa"/>
            <w:tcBorders>
              <w:top w:val="single" w:sz="6" w:space="0" w:color="auto"/>
              <w:left w:val="single" w:sz="6" w:space="0" w:color="auto"/>
              <w:bottom w:val="single" w:sz="6" w:space="0" w:color="auto"/>
              <w:right w:val="single" w:sz="6" w:space="0" w:color="auto"/>
            </w:tcBorders>
            <w:shd w:val="clear" w:color="auto" w:fill="FFFFFF"/>
          </w:tcPr>
          <w:p w:rsidR="000C38F6" w:rsidRPr="00DC0C82" w:rsidRDefault="000C38F6" w:rsidP="00E86DC1">
            <w:pPr>
              <w:shd w:val="clear" w:color="auto" w:fill="FFFFFF"/>
              <w:ind w:left="79"/>
              <w:jc w:val="both"/>
              <w:rPr>
                <w:rFonts w:ascii="Times New Roman" w:hAnsi="Times New Roman"/>
              </w:rPr>
            </w:pPr>
            <w:r w:rsidRPr="00DC0C82">
              <w:rPr>
                <w:rFonts w:ascii="Times New Roman" w:hAnsi="Times New Roman"/>
                <w:color w:val="000000"/>
                <w:spacing w:val="-3"/>
              </w:rPr>
              <w:t>Отличников</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C38F6" w:rsidRPr="00DC0C82" w:rsidRDefault="000C38F6" w:rsidP="00E86DC1">
            <w:pPr>
              <w:jc w:val="center"/>
              <w:rPr>
                <w:rFonts w:ascii="Times New Roman" w:hAnsi="Times New Roman"/>
              </w:rPr>
            </w:pPr>
            <w:r w:rsidRPr="00DC0C82">
              <w:rPr>
                <w:rFonts w:ascii="Times New Roman" w:hAnsi="Times New Roman"/>
              </w:rPr>
              <w:t>13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C38F6" w:rsidRPr="00DC0C82" w:rsidRDefault="000C38F6" w:rsidP="00E86DC1">
            <w:pPr>
              <w:jc w:val="center"/>
              <w:rPr>
                <w:rFonts w:ascii="Times New Roman" w:hAnsi="Times New Roman"/>
              </w:rPr>
            </w:pPr>
            <w:r w:rsidRPr="00DC0C82">
              <w:rPr>
                <w:rFonts w:ascii="Times New Roman" w:hAnsi="Times New Roman"/>
              </w:rPr>
              <w:t>16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C38F6" w:rsidRPr="00DC0C82" w:rsidRDefault="000C38F6" w:rsidP="00E86DC1">
            <w:pPr>
              <w:jc w:val="center"/>
              <w:rPr>
                <w:rFonts w:ascii="Times New Roman" w:hAnsi="Times New Roman"/>
              </w:rPr>
            </w:pPr>
            <w:r w:rsidRPr="00DC0C82">
              <w:rPr>
                <w:rFonts w:ascii="Times New Roman" w:hAnsi="Times New Roman"/>
              </w:rPr>
              <w:t>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C38F6" w:rsidRPr="00DC0C82" w:rsidRDefault="000C38F6" w:rsidP="00E86DC1">
            <w:pPr>
              <w:jc w:val="center"/>
              <w:rPr>
                <w:rFonts w:ascii="Times New Roman" w:hAnsi="Times New Roman"/>
              </w:rPr>
            </w:pPr>
            <w:r w:rsidRPr="00DC0C82">
              <w:rPr>
                <w:rFonts w:ascii="Times New Roman" w:hAnsi="Times New Roman"/>
              </w:rPr>
              <w:t>10,4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C38F6" w:rsidRPr="00DC0C82" w:rsidRDefault="000C38F6" w:rsidP="00E86DC1">
            <w:pPr>
              <w:jc w:val="center"/>
              <w:rPr>
                <w:rFonts w:ascii="Times New Roman" w:hAnsi="Times New Roman"/>
              </w:rPr>
            </w:pPr>
            <w:r w:rsidRPr="00DC0C82">
              <w:rPr>
                <w:rFonts w:ascii="Times New Roman" w:hAnsi="Times New Roman"/>
              </w:rPr>
              <w:t>11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C38F6" w:rsidRPr="00DC0C82" w:rsidRDefault="000C38F6" w:rsidP="00E86DC1">
            <w:pPr>
              <w:jc w:val="center"/>
              <w:rPr>
                <w:rFonts w:ascii="Times New Roman" w:hAnsi="Times New Roman"/>
              </w:rPr>
            </w:pPr>
            <w:r w:rsidRPr="00DC0C82">
              <w:rPr>
                <w:rFonts w:ascii="Times New Roman" w:hAnsi="Times New Roman"/>
              </w:rPr>
              <w:t>14,5</w:t>
            </w:r>
          </w:p>
        </w:tc>
      </w:tr>
      <w:tr w:rsidR="000C38F6" w:rsidRPr="00DC0C82" w:rsidTr="00F43560">
        <w:trPr>
          <w:trHeight w:hRule="exact" w:val="331"/>
        </w:trPr>
        <w:tc>
          <w:tcPr>
            <w:tcW w:w="2592" w:type="dxa"/>
            <w:tcBorders>
              <w:top w:val="single" w:sz="6" w:space="0" w:color="auto"/>
              <w:left w:val="single" w:sz="6" w:space="0" w:color="auto"/>
              <w:bottom w:val="single" w:sz="6" w:space="0" w:color="auto"/>
              <w:right w:val="single" w:sz="6" w:space="0" w:color="auto"/>
            </w:tcBorders>
            <w:shd w:val="clear" w:color="auto" w:fill="FFFFFF"/>
          </w:tcPr>
          <w:p w:rsidR="000C38F6" w:rsidRPr="00DC0C82" w:rsidRDefault="000C38F6" w:rsidP="00E86DC1">
            <w:pPr>
              <w:shd w:val="clear" w:color="auto" w:fill="FFFFFF"/>
              <w:ind w:left="79"/>
              <w:jc w:val="both"/>
              <w:rPr>
                <w:rFonts w:ascii="Times New Roman" w:hAnsi="Times New Roman"/>
              </w:rPr>
            </w:pPr>
            <w:r w:rsidRPr="00DC0C82">
              <w:rPr>
                <w:rFonts w:ascii="Times New Roman" w:hAnsi="Times New Roman"/>
                <w:color w:val="000000"/>
                <w:spacing w:val="-3"/>
              </w:rPr>
              <w:t xml:space="preserve">Ударников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C38F6" w:rsidRPr="00DC0C82" w:rsidRDefault="000C38F6" w:rsidP="00E86DC1">
            <w:pPr>
              <w:jc w:val="center"/>
              <w:rPr>
                <w:rFonts w:ascii="Times New Roman" w:hAnsi="Times New Roman"/>
              </w:rPr>
            </w:pPr>
            <w:r w:rsidRPr="00DC0C82">
              <w:rPr>
                <w:rFonts w:ascii="Times New Roman" w:hAnsi="Times New Roman"/>
              </w:rPr>
              <w:t>34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C38F6" w:rsidRPr="00DC0C82" w:rsidRDefault="000C38F6" w:rsidP="00E86DC1">
            <w:pPr>
              <w:jc w:val="center"/>
              <w:rPr>
                <w:rFonts w:ascii="Times New Roman" w:hAnsi="Times New Roman"/>
              </w:rPr>
            </w:pPr>
            <w:r w:rsidRPr="00DC0C82">
              <w:rPr>
                <w:rFonts w:ascii="Times New Roman" w:hAnsi="Times New Roman"/>
              </w:rPr>
              <w:t>42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C38F6" w:rsidRPr="00DC0C82" w:rsidRDefault="000C38F6" w:rsidP="00E86DC1">
            <w:pPr>
              <w:jc w:val="center"/>
              <w:rPr>
                <w:rFonts w:ascii="Times New Roman" w:hAnsi="Times New Roman"/>
              </w:rPr>
            </w:pPr>
            <w:r w:rsidRPr="00DC0C82">
              <w:rPr>
                <w:rFonts w:ascii="Times New Roman" w:hAnsi="Times New Roman"/>
              </w:rPr>
              <w:t>35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C38F6" w:rsidRPr="00DC0C82" w:rsidRDefault="000C38F6" w:rsidP="00E86DC1">
            <w:pPr>
              <w:jc w:val="center"/>
              <w:rPr>
                <w:rFonts w:ascii="Times New Roman" w:hAnsi="Times New Roman"/>
              </w:rPr>
            </w:pPr>
            <w:r w:rsidRPr="00DC0C82">
              <w:rPr>
                <w:rFonts w:ascii="Times New Roman" w:hAnsi="Times New Roman"/>
              </w:rPr>
              <w:t>45,5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C38F6" w:rsidRPr="00DC0C82" w:rsidRDefault="000C38F6" w:rsidP="00E86DC1">
            <w:pPr>
              <w:jc w:val="center"/>
              <w:rPr>
                <w:rFonts w:ascii="Times New Roman" w:hAnsi="Times New Roman"/>
              </w:rPr>
            </w:pPr>
            <w:r w:rsidRPr="00DC0C82">
              <w:rPr>
                <w:rFonts w:ascii="Times New Roman" w:hAnsi="Times New Roman"/>
              </w:rPr>
              <w:t>37</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C38F6" w:rsidRPr="00DC0C82" w:rsidRDefault="000C38F6" w:rsidP="00E86DC1">
            <w:pPr>
              <w:jc w:val="center"/>
              <w:rPr>
                <w:rFonts w:ascii="Times New Roman" w:hAnsi="Times New Roman"/>
              </w:rPr>
            </w:pPr>
            <w:r w:rsidRPr="00DC0C82">
              <w:rPr>
                <w:rFonts w:ascii="Times New Roman" w:hAnsi="Times New Roman"/>
              </w:rPr>
              <w:t>48,7</w:t>
            </w:r>
          </w:p>
        </w:tc>
      </w:tr>
      <w:tr w:rsidR="000C38F6" w:rsidRPr="00DC0C82" w:rsidTr="00F43560">
        <w:trPr>
          <w:trHeight w:hRule="exact" w:val="331"/>
        </w:trPr>
        <w:tc>
          <w:tcPr>
            <w:tcW w:w="2592" w:type="dxa"/>
            <w:tcBorders>
              <w:top w:val="single" w:sz="6" w:space="0" w:color="auto"/>
              <w:left w:val="single" w:sz="6" w:space="0" w:color="auto"/>
              <w:bottom w:val="single" w:sz="6" w:space="0" w:color="auto"/>
              <w:right w:val="single" w:sz="6" w:space="0" w:color="auto"/>
            </w:tcBorders>
            <w:shd w:val="clear" w:color="auto" w:fill="FFFFFF"/>
          </w:tcPr>
          <w:p w:rsidR="000C38F6" w:rsidRPr="00DC0C82" w:rsidRDefault="000C38F6" w:rsidP="00E86DC1">
            <w:pPr>
              <w:shd w:val="clear" w:color="auto" w:fill="FFFFFF"/>
              <w:ind w:left="79"/>
              <w:jc w:val="both"/>
              <w:rPr>
                <w:rFonts w:ascii="Times New Roman" w:hAnsi="Times New Roman"/>
                <w:color w:val="000000"/>
                <w:spacing w:val="-3"/>
              </w:rPr>
            </w:pPr>
            <w:r w:rsidRPr="00DC0C82">
              <w:rPr>
                <w:rFonts w:ascii="Times New Roman" w:hAnsi="Times New Roman"/>
                <w:color w:val="000000"/>
                <w:spacing w:val="-3"/>
              </w:rPr>
              <w:t>С одной «4»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C38F6" w:rsidRPr="00DC0C82" w:rsidRDefault="000C38F6" w:rsidP="00E86DC1">
            <w:pPr>
              <w:jc w:val="center"/>
              <w:rPr>
                <w:rFonts w:ascii="Times New Roman" w:hAnsi="Times New Roman"/>
              </w:rPr>
            </w:pPr>
            <w:r w:rsidRPr="00DC0C82">
              <w:rPr>
                <w:rFonts w:ascii="Times New Roman" w:hAnsi="Times New Roman"/>
              </w:rPr>
              <w:t>-</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C38F6" w:rsidRPr="00DC0C82" w:rsidRDefault="000C38F6" w:rsidP="00E86DC1">
            <w:pPr>
              <w:jc w:val="center"/>
              <w:rPr>
                <w:rFonts w:ascii="Times New Roman" w:hAnsi="Times New Roman"/>
              </w:rPr>
            </w:pPr>
            <w:r w:rsidRPr="00DC0C82">
              <w:rPr>
                <w:rFonts w:ascii="Times New Roman" w:hAnsi="Times New Roman"/>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C38F6" w:rsidRPr="00DC0C82" w:rsidRDefault="000C38F6" w:rsidP="00E86DC1">
            <w:pPr>
              <w:jc w:val="center"/>
              <w:rPr>
                <w:rFonts w:ascii="Times New Roman" w:hAnsi="Times New Roman"/>
              </w:rPr>
            </w:pPr>
            <w:r w:rsidRPr="00DC0C82">
              <w:rPr>
                <w:rFonts w:ascii="Times New Roman" w:hAnsi="Times New Roman"/>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C38F6" w:rsidRPr="00DC0C82" w:rsidRDefault="000C38F6" w:rsidP="00E86DC1">
            <w:pPr>
              <w:jc w:val="center"/>
              <w:rPr>
                <w:rFonts w:ascii="Times New Roman" w:hAnsi="Times New Roman"/>
              </w:rPr>
            </w:pPr>
            <w:r w:rsidRPr="00DC0C82">
              <w:rPr>
                <w:rFonts w:ascii="Times New Roman" w:hAnsi="Times New Roman"/>
              </w:rPr>
              <w:t>3,9</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C38F6" w:rsidRPr="00DC0C82" w:rsidRDefault="000C38F6" w:rsidP="00E86DC1">
            <w:pPr>
              <w:jc w:val="center"/>
              <w:rPr>
                <w:rFonts w:ascii="Times New Roman" w:hAnsi="Times New Roman"/>
              </w:rPr>
            </w:pPr>
            <w:r w:rsidRPr="00DC0C82">
              <w:rPr>
                <w:rFonts w:ascii="Times New Roman" w:hAnsi="Times New Roman"/>
              </w:rPr>
              <w:t>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C38F6" w:rsidRPr="00DC0C82" w:rsidRDefault="000C38F6" w:rsidP="00E86DC1">
            <w:pPr>
              <w:jc w:val="center"/>
              <w:rPr>
                <w:rFonts w:ascii="Times New Roman" w:hAnsi="Times New Roman"/>
              </w:rPr>
            </w:pPr>
            <w:r w:rsidRPr="00DC0C82">
              <w:rPr>
                <w:rFonts w:ascii="Times New Roman" w:hAnsi="Times New Roman"/>
              </w:rPr>
              <w:t>1,3</w:t>
            </w:r>
          </w:p>
        </w:tc>
      </w:tr>
      <w:tr w:rsidR="000C38F6" w:rsidRPr="00DC0C82" w:rsidTr="00F43560">
        <w:trPr>
          <w:trHeight w:hRule="exact" w:val="404"/>
        </w:trPr>
        <w:tc>
          <w:tcPr>
            <w:tcW w:w="2592" w:type="dxa"/>
            <w:tcBorders>
              <w:top w:val="single" w:sz="6" w:space="0" w:color="auto"/>
              <w:left w:val="single" w:sz="6" w:space="0" w:color="auto"/>
              <w:bottom w:val="single" w:sz="6" w:space="0" w:color="auto"/>
              <w:right w:val="single" w:sz="6" w:space="0" w:color="auto"/>
            </w:tcBorders>
            <w:shd w:val="clear" w:color="auto" w:fill="FFFFFF"/>
          </w:tcPr>
          <w:p w:rsidR="000C38F6" w:rsidRPr="00DC0C82" w:rsidRDefault="000C38F6" w:rsidP="00E86DC1">
            <w:pPr>
              <w:shd w:val="clear" w:color="auto" w:fill="FFFFFF"/>
              <w:ind w:left="79"/>
              <w:jc w:val="both"/>
              <w:rPr>
                <w:rFonts w:ascii="Times New Roman" w:hAnsi="Times New Roman"/>
              </w:rPr>
            </w:pPr>
            <w:r w:rsidRPr="00DC0C82">
              <w:rPr>
                <w:rFonts w:ascii="Times New Roman" w:hAnsi="Times New Roman"/>
                <w:color w:val="000000"/>
                <w:spacing w:val="10"/>
              </w:rPr>
              <w:t>С одной «3»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C38F6" w:rsidRPr="00DC0C82" w:rsidRDefault="000C38F6" w:rsidP="00E86DC1">
            <w:pPr>
              <w:jc w:val="center"/>
              <w:rPr>
                <w:rFonts w:ascii="Times New Roman" w:hAnsi="Times New Roman"/>
              </w:rPr>
            </w:pPr>
            <w:r w:rsidRPr="00DC0C82">
              <w:rPr>
                <w:rFonts w:ascii="Times New Roman" w:hAnsi="Times New Roman"/>
              </w:rPr>
              <w:t>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C38F6" w:rsidRPr="00DC0C82" w:rsidRDefault="000C38F6" w:rsidP="00E86DC1">
            <w:pPr>
              <w:jc w:val="center"/>
              <w:rPr>
                <w:rFonts w:ascii="Times New Roman" w:hAnsi="Times New Roman"/>
              </w:rPr>
            </w:pPr>
            <w:r w:rsidRPr="00DC0C82">
              <w:rPr>
                <w:rFonts w:ascii="Times New Roman" w:hAnsi="Times New Roman"/>
              </w:rPr>
              <w:t>3,7</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C38F6" w:rsidRPr="00DC0C82" w:rsidRDefault="000C38F6" w:rsidP="00E86DC1">
            <w:pPr>
              <w:jc w:val="center"/>
              <w:rPr>
                <w:rFonts w:ascii="Times New Roman" w:hAnsi="Times New Roman"/>
              </w:rPr>
            </w:pPr>
            <w:r w:rsidRPr="00DC0C82">
              <w:rPr>
                <w:rFonts w:ascii="Times New Roman" w:hAnsi="Times New Roman"/>
              </w:rPr>
              <w:t>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C38F6" w:rsidRPr="00DC0C82" w:rsidRDefault="000C38F6" w:rsidP="00E86DC1">
            <w:pPr>
              <w:jc w:val="center"/>
              <w:rPr>
                <w:rFonts w:ascii="Times New Roman" w:hAnsi="Times New Roman"/>
              </w:rPr>
            </w:pPr>
            <w:r w:rsidRPr="00DC0C82">
              <w:rPr>
                <w:rFonts w:ascii="Times New Roman" w:hAnsi="Times New Roman"/>
              </w:rPr>
              <w:t>7,8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C38F6" w:rsidRPr="00DC0C82" w:rsidRDefault="000C38F6" w:rsidP="00E86DC1">
            <w:pPr>
              <w:jc w:val="center"/>
              <w:rPr>
                <w:rFonts w:ascii="Times New Roman" w:hAnsi="Times New Roman"/>
              </w:rPr>
            </w:pPr>
            <w:r w:rsidRPr="00DC0C82">
              <w:rPr>
                <w:rFonts w:ascii="Times New Roman" w:hAnsi="Times New Roman"/>
              </w:rPr>
              <w:t>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C38F6" w:rsidRPr="00DC0C82" w:rsidRDefault="000C38F6" w:rsidP="00E86DC1">
            <w:pPr>
              <w:jc w:val="center"/>
              <w:rPr>
                <w:rFonts w:ascii="Times New Roman" w:hAnsi="Times New Roman"/>
              </w:rPr>
            </w:pPr>
            <w:r w:rsidRPr="00DC0C82">
              <w:rPr>
                <w:rFonts w:ascii="Times New Roman" w:hAnsi="Times New Roman"/>
              </w:rPr>
              <w:t>2,6</w:t>
            </w:r>
          </w:p>
        </w:tc>
      </w:tr>
      <w:tr w:rsidR="000C38F6" w:rsidRPr="00DC0C82" w:rsidTr="00F43560">
        <w:trPr>
          <w:trHeight w:hRule="exact" w:val="1217"/>
        </w:trPr>
        <w:tc>
          <w:tcPr>
            <w:tcW w:w="2592" w:type="dxa"/>
            <w:tcBorders>
              <w:top w:val="single" w:sz="6" w:space="0" w:color="auto"/>
              <w:left w:val="single" w:sz="6" w:space="0" w:color="auto"/>
              <w:bottom w:val="single" w:sz="6" w:space="0" w:color="auto"/>
              <w:right w:val="single" w:sz="6" w:space="0" w:color="auto"/>
            </w:tcBorders>
            <w:shd w:val="clear" w:color="auto" w:fill="FFFFFF"/>
          </w:tcPr>
          <w:p w:rsidR="000C38F6" w:rsidRPr="00DC0C82" w:rsidRDefault="000C38F6" w:rsidP="00E86DC1">
            <w:pPr>
              <w:shd w:val="clear" w:color="auto" w:fill="FFFFFF"/>
              <w:ind w:left="151"/>
              <w:jc w:val="both"/>
              <w:rPr>
                <w:rFonts w:ascii="Times New Roman" w:hAnsi="Times New Roman"/>
              </w:rPr>
            </w:pPr>
            <w:r w:rsidRPr="00DC0C82">
              <w:rPr>
                <w:rFonts w:ascii="Times New Roman" w:hAnsi="Times New Roman"/>
                <w:color w:val="000000"/>
                <w:spacing w:val="2"/>
              </w:rPr>
              <w:lastRenderedPageBreak/>
              <w:t>Не успевают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C38F6" w:rsidRPr="00DC0C82" w:rsidRDefault="000C38F6" w:rsidP="00E86DC1">
            <w:pPr>
              <w:jc w:val="center"/>
              <w:rPr>
                <w:rFonts w:ascii="Times New Roman" w:hAnsi="Times New Roman"/>
              </w:rPr>
            </w:pPr>
            <w:r w:rsidRPr="00DC0C82">
              <w:rPr>
                <w:rFonts w:ascii="Times New Roman" w:hAnsi="Times New Roman"/>
              </w:rPr>
              <w:t>4 (ПМПК)</w:t>
            </w:r>
          </w:p>
          <w:p w:rsidR="000C38F6" w:rsidRPr="00DC0C82" w:rsidRDefault="000C38F6" w:rsidP="00E86DC1">
            <w:pPr>
              <w:jc w:val="center"/>
              <w:rPr>
                <w:rFonts w:ascii="Times New Roman" w:hAnsi="Times New Roman"/>
              </w:rPr>
            </w:pPr>
            <w:r w:rsidRPr="00DC0C82">
              <w:rPr>
                <w:rFonts w:ascii="Times New Roman" w:hAnsi="Times New Roman"/>
              </w:rPr>
              <w:t>смена программы</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C38F6" w:rsidRPr="00DC0C82" w:rsidRDefault="000C38F6" w:rsidP="00E86DC1">
            <w:pPr>
              <w:jc w:val="center"/>
              <w:rPr>
                <w:rFonts w:ascii="Times New Roman" w:hAnsi="Times New Roman"/>
              </w:rPr>
            </w:pPr>
            <w:r w:rsidRPr="00DC0C82">
              <w:rPr>
                <w:rFonts w:ascii="Times New Roman" w:hAnsi="Times New Roman"/>
              </w:rPr>
              <w:t>4,9</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C38F6" w:rsidRPr="00DC0C82" w:rsidRDefault="000C38F6" w:rsidP="00E86DC1">
            <w:pPr>
              <w:jc w:val="center"/>
              <w:rPr>
                <w:rFonts w:ascii="Times New Roman" w:hAnsi="Times New Roman"/>
              </w:rPr>
            </w:pPr>
            <w:r w:rsidRPr="00DC0C82">
              <w:rPr>
                <w:rFonts w:ascii="Times New Roman" w:hAnsi="Times New Roman"/>
              </w:rPr>
              <w:t>2 (ПМПК)</w:t>
            </w:r>
          </w:p>
          <w:p w:rsidR="000C38F6" w:rsidRPr="00DC0C82" w:rsidRDefault="000C38F6" w:rsidP="00E86DC1">
            <w:pPr>
              <w:jc w:val="center"/>
              <w:rPr>
                <w:rFonts w:ascii="Times New Roman" w:hAnsi="Times New Roman"/>
              </w:rPr>
            </w:pPr>
            <w:r w:rsidRPr="00DC0C82">
              <w:rPr>
                <w:rFonts w:ascii="Times New Roman" w:hAnsi="Times New Roman"/>
              </w:rPr>
              <w:t>смена программы</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C38F6" w:rsidRPr="00DC0C82" w:rsidRDefault="000C38F6" w:rsidP="00E86DC1">
            <w:pPr>
              <w:jc w:val="center"/>
              <w:rPr>
                <w:rFonts w:ascii="Times New Roman" w:hAnsi="Times New Roman"/>
              </w:rPr>
            </w:pPr>
            <w:r w:rsidRPr="00DC0C82">
              <w:rPr>
                <w:rFonts w:ascii="Times New Roman" w:hAnsi="Times New Roman"/>
              </w:rPr>
              <w:t>2,6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C38F6" w:rsidRPr="00DC0C82" w:rsidRDefault="000C38F6" w:rsidP="00E86DC1">
            <w:pPr>
              <w:jc w:val="center"/>
              <w:rPr>
                <w:rFonts w:ascii="Times New Roman" w:hAnsi="Times New Roman"/>
              </w:rPr>
            </w:pPr>
            <w:r w:rsidRPr="00DC0C82">
              <w:rPr>
                <w:rFonts w:ascii="Times New Roman" w:hAnsi="Times New Roman"/>
              </w:rPr>
              <w:t>3</w:t>
            </w:r>
          </w:p>
          <w:p w:rsidR="000C38F6" w:rsidRPr="00DC0C82" w:rsidRDefault="000C38F6" w:rsidP="00E86DC1">
            <w:pPr>
              <w:jc w:val="center"/>
              <w:rPr>
                <w:rFonts w:ascii="Times New Roman" w:hAnsi="Times New Roman"/>
              </w:rPr>
            </w:pPr>
            <w:r w:rsidRPr="00DC0C82">
              <w:rPr>
                <w:rFonts w:ascii="Times New Roman" w:hAnsi="Times New Roman"/>
              </w:rPr>
              <w:t>2 (ПМПК)</w:t>
            </w:r>
          </w:p>
          <w:p w:rsidR="000C38F6" w:rsidRPr="00DC0C82" w:rsidRDefault="000C38F6" w:rsidP="00E86DC1">
            <w:pPr>
              <w:jc w:val="center"/>
              <w:rPr>
                <w:rFonts w:ascii="Times New Roman" w:hAnsi="Times New Roman"/>
              </w:rPr>
            </w:pPr>
            <w:r w:rsidRPr="00DC0C82">
              <w:rPr>
                <w:rFonts w:ascii="Times New Roman" w:hAnsi="Times New Roman"/>
              </w:rPr>
              <w:t>смена программы</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C38F6" w:rsidRPr="00DC0C82" w:rsidRDefault="000C38F6" w:rsidP="00E86DC1">
            <w:pPr>
              <w:jc w:val="center"/>
              <w:rPr>
                <w:rFonts w:ascii="Times New Roman" w:hAnsi="Times New Roman"/>
              </w:rPr>
            </w:pPr>
            <w:r w:rsidRPr="00DC0C82">
              <w:rPr>
                <w:rFonts w:ascii="Times New Roman" w:hAnsi="Times New Roman"/>
              </w:rPr>
              <w:t>3,9</w:t>
            </w:r>
          </w:p>
        </w:tc>
      </w:tr>
    </w:tbl>
    <w:p w:rsidR="000C38F6" w:rsidRPr="00DC0C82" w:rsidRDefault="000C38F6" w:rsidP="000C38F6">
      <w:pPr>
        <w:jc w:val="both"/>
        <w:rPr>
          <w:rFonts w:ascii="Times New Roman" w:hAnsi="Times New Roman"/>
        </w:rPr>
      </w:pPr>
    </w:p>
    <w:p w:rsidR="000C38F6" w:rsidRPr="00DC0C82" w:rsidRDefault="000C38F6" w:rsidP="000C38F6">
      <w:pPr>
        <w:spacing w:before="100" w:beforeAutospacing="1"/>
        <w:contextualSpacing/>
        <w:rPr>
          <w:rFonts w:ascii="Times New Roman" w:hAnsi="Times New Roman"/>
          <w:color w:val="000000"/>
        </w:rPr>
      </w:pPr>
      <w:r w:rsidRPr="00DC0C82">
        <w:rPr>
          <w:rFonts w:ascii="Times New Roman" w:hAnsi="Times New Roman"/>
          <w:color w:val="000000"/>
        </w:rPr>
        <w:t xml:space="preserve">Анализ данных свидетельствует о: </w:t>
      </w:r>
    </w:p>
    <w:p w:rsidR="000C38F6" w:rsidRPr="00DC0C82" w:rsidRDefault="000C38F6" w:rsidP="000C38F6">
      <w:pPr>
        <w:spacing w:before="100" w:beforeAutospacing="1"/>
        <w:contextualSpacing/>
        <w:rPr>
          <w:rFonts w:ascii="Times New Roman" w:hAnsi="Times New Roman"/>
          <w:color w:val="000000"/>
        </w:rPr>
      </w:pPr>
      <w:r w:rsidRPr="00DC0C82">
        <w:rPr>
          <w:rFonts w:ascii="Times New Roman" w:hAnsi="Times New Roman"/>
          <w:color w:val="000000"/>
        </w:rPr>
        <w:t>1. Относительно стабильном  уровне  качества обученности учащихся;</w:t>
      </w:r>
    </w:p>
    <w:p w:rsidR="000C38F6" w:rsidRPr="00DC0C82" w:rsidRDefault="000C38F6" w:rsidP="000C38F6">
      <w:pPr>
        <w:spacing w:before="100" w:beforeAutospacing="1"/>
        <w:contextualSpacing/>
        <w:rPr>
          <w:rFonts w:ascii="Times New Roman" w:hAnsi="Times New Roman"/>
          <w:color w:val="000000"/>
        </w:rPr>
      </w:pPr>
      <w:r w:rsidRPr="00DC0C82">
        <w:rPr>
          <w:rFonts w:ascii="Times New Roman" w:hAnsi="Times New Roman"/>
          <w:color w:val="000000"/>
        </w:rPr>
        <w:t>2. Увеличении  количества учащихся, окончивших среднюю школу на «5» и «4».</w:t>
      </w:r>
    </w:p>
    <w:p w:rsidR="000C38F6" w:rsidRPr="00DC0C82" w:rsidRDefault="000C38F6" w:rsidP="000C38F6">
      <w:pPr>
        <w:jc w:val="both"/>
        <w:rPr>
          <w:rFonts w:ascii="Times New Roman" w:hAnsi="Times New Roman"/>
          <w:b/>
          <w:i/>
        </w:rPr>
      </w:pPr>
    </w:p>
    <w:p w:rsidR="000C38F6" w:rsidRPr="00DC0C82" w:rsidRDefault="000C38F6" w:rsidP="000C38F6">
      <w:pPr>
        <w:jc w:val="both"/>
        <w:rPr>
          <w:rFonts w:ascii="Times New Roman" w:hAnsi="Times New Roman"/>
          <w:b/>
          <w:i/>
        </w:rPr>
      </w:pPr>
      <w:r w:rsidRPr="00DC0C82">
        <w:rPr>
          <w:rFonts w:ascii="Times New Roman" w:hAnsi="Times New Roman"/>
          <w:b/>
          <w:i/>
        </w:rPr>
        <w:t>г) Кадровый состав начальной школы</w:t>
      </w:r>
    </w:p>
    <w:p w:rsidR="000C38F6" w:rsidRPr="00DC0C82" w:rsidRDefault="000C38F6" w:rsidP="000C38F6">
      <w:pPr>
        <w:jc w:val="both"/>
        <w:rPr>
          <w:rFonts w:ascii="Times New Roman" w:hAnsi="Times New Roman"/>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0"/>
        <w:gridCol w:w="1924"/>
        <w:gridCol w:w="851"/>
        <w:gridCol w:w="992"/>
        <w:gridCol w:w="1559"/>
        <w:gridCol w:w="1276"/>
        <w:gridCol w:w="3402"/>
      </w:tblGrid>
      <w:tr w:rsidR="000C38F6" w:rsidRPr="00DC0C82" w:rsidTr="00F43560">
        <w:trPr>
          <w:trHeight w:val="125"/>
        </w:trPr>
        <w:tc>
          <w:tcPr>
            <w:tcW w:w="770" w:type="dxa"/>
          </w:tcPr>
          <w:p w:rsidR="000C38F6" w:rsidRPr="00DC0C82" w:rsidRDefault="000C38F6" w:rsidP="00E86DC1">
            <w:pPr>
              <w:tabs>
                <w:tab w:val="left" w:pos="1875"/>
              </w:tabs>
              <w:spacing w:before="30"/>
              <w:contextualSpacing/>
              <w:jc w:val="center"/>
              <w:rPr>
                <w:rFonts w:ascii="Times New Roman" w:hAnsi="Times New Roman"/>
                <w:color w:val="000000"/>
              </w:rPr>
            </w:pPr>
            <w:r w:rsidRPr="00DC0C82">
              <w:rPr>
                <w:rFonts w:ascii="Times New Roman" w:hAnsi="Times New Roman"/>
                <w:color w:val="000000"/>
              </w:rPr>
              <w:t>№п/п</w:t>
            </w:r>
          </w:p>
        </w:tc>
        <w:tc>
          <w:tcPr>
            <w:tcW w:w="1924" w:type="dxa"/>
          </w:tcPr>
          <w:p w:rsidR="000C38F6" w:rsidRPr="00DC0C82" w:rsidRDefault="000C38F6" w:rsidP="00E86DC1">
            <w:pPr>
              <w:tabs>
                <w:tab w:val="left" w:pos="1875"/>
              </w:tabs>
              <w:spacing w:before="30"/>
              <w:contextualSpacing/>
              <w:jc w:val="center"/>
              <w:rPr>
                <w:rFonts w:ascii="Times New Roman" w:hAnsi="Times New Roman"/>
                <w:color w:val="000000"/>
              </w:rPr>
            </w:pPr>
            <w:r w:rsidRPr="00DC0C82">
              <w:rPr>
                <w:rFonts w:ascii="Times New Roman" w:hAnsi="Times New Roman"/>
                <w:color w:val="000000"/>
              </w:rPr>
              <w:t>ФИО педагога</w:t>
            </w:r>
          </w:p>
        </w:tc>
        <w:tc>
          <w:tcPr>
            <w:tcW w:w="851" w:type="dxa"/>
          </w:tcPr>
          <w:p w:rsidR="000C38F6" w:rsidRPr="00DC0C82" w:rsidRDefault="000C38F6" w:rsidP="00E86DC1">
            <w:pPr>
              <w:tabs>
                <w:tab w:val="left" w:pos="1875"/>
              </w:tabs>
              <w:spacing w:before="30"/>
              <w:contextualSpacing/>
              <w:rPr>
                <w:rFonts w:ascii="Times New Roman" w:hAnsi="Times New Roman"/>
                <w:color w:val="000000"/>
              </w:rPr>
            </w:pPr>
            <w:r w:rsidRPr="00DC0C82">
              <w:rPr>
                <w:rFonts w:ascii="Times New Roman" w:hAnsi="Times New Roman"/>
                <w:color w:val="000000"/>
              </w:rPr>
              <w:t>класс</w:t>
            </w:r>
          </w:p>
        </w:tc>
        <w:tc>
          <w:tcPr>
            <w:tcW w:w="992" w:type="dxa"/>
          </w:tcPr>
          <w:p w:rsidR="000C38F6" w:rsidRPr="00DC0C82" w:rsidRDefault="000C38F6" w:rsidP="00E86DC1">
            <w:pPr>
              <w:tabs>
                <w:tab w:val="left" w:pos="1875"/>
              </w:tabs>
              <w:spacing w:before="30"/>
              <w:contextualSpacing/>
              <w:jc w:val="center"/>
              <w:rPr>
                <w:rFonts w:ascii="Times New Roman" w:hAnsi="Times New Roman"/>
                <w:color w:val="000000"/>
              </w:rPr>
            </w:pPr>
            <w:r w:rsidRPr="00DC0C82">
              <w:rPr>
                <w:rFonts w:ascii="Times New Roman" w:hAnsi="Times New Roman"/>
                <w:color w:val="000000"/>
              </w:rPr>
              <w:t>Стаж пед. работы</w:t>
            </w:r>
          </w:p>
        </w:tc>
        <w:tc>
          <w:tcPr>
            <w:tcW w:w="1559" w:type="dxa"/>
          </w:tcPr>
          <w:p w:rsidR="000C38F6" w:rsidRPr="00DC0C82" w:rsidRDefault="000C38F6" w:rsidP="00E86DC1">
            <w:pPr>
              <w:tabs>
                <w:tab w:val="left" w:pos="1875"/>
              </w:tabs>
              <w:spacing w:before="30"/>
              <w:contextualSpacing/>
              <w:jc w:val="center"/>
              <w:rPr>
                <w:rFonts w:ascii="Times New Roman" w:hAnsi="Times New Roman"/>
                <w:color w:val="000000"/>
              </w:rPr>
            </w:pPr>
            <w:r w:rsidRPr="00DC0C82">
              <w:rPr>
                <w:rFonts w:ascii="Times New Roman" w:hAnsi="Times New Roman"/>
                <w:color w:val="000000"/>
              </w:rPr>
              <w:t>образование</w:t>
            </w:r>
          </w:p>
        </w:tc>
        <w:tc>
          <w:tcPr>
            <w:tcW w:w="1276" w:type="dxa"/>
          </w:tcPr>
          <w:p w:rsidR="000C38F6" w:rsidRPr="00DC0C82" w:rsidRDefault="000C38F6" w:rsidP="00E86DC1">
            <w:pPr>
              <w:tabs>
                <w:tab w:val="left" w:pos="1875"/>
              </w:tabs>
              <w:spacing w:before="30"/>
              <w:contextualSpacing/>
              <w:jc w:val="center"/>
              <w:rPr>
                <w:rFonts w:ascii="Times New Roman" w:hAnsi="Times New Roman"/>
                <w:color w:val="000000"/>
              </w:rPr>
            </w:pPr>
            <w:r w:rsidRPr="00DC0C82">
              <w:rPr>
                <w:rFonts w:ascii="Times New Roman" w:hAnsi="Times New Roman"/>
                <w:color w:val="000000"/>
              </w:rPr>
              <w:t>категория</w:t>
            </w:r>
          </w:p>
        </w:tc>
        <w:tc>
          <w:tcPr>
            <w:tcW w:w="3402" w:type="dxa"/>
          </w:tcPr>
          <w:p w:rsidR="000C38F6" w:rsidRPr="00DC0C82" w:rsidRDefault="000C38F6" w:rsidP="00E86DC1">
            <w:pPr>
              <w:tabs>
                <w:tab w:val="left" w:pos="1875"/>
              </w:tabs>
              <w:spacing w:before="30"/>
              <w:contextualSpacing/>
              <w:jc w:val="center"/>
              <w:rPr>
                <w:rFonts w:ascii="Times New Roman" w:hAnsi="Times New Roman"/>
                <w:color w:val="000000"/>
              </w:rPr>
            </w:pPr>
            <w:r w:rsidRPr="00DC0C82">
              <w:rPr>
                <w:rFonts w:ascii="Times New Roman" w:hAnsi="Times New Roman"/>
                <w:color w:val="000000"/>
              </w:rPr>
              <w:t>Курсы повышения квалификации</w:t>
            </w:r>
          </w:p>
        </w:tc>
      </w:tr>
      <w:tr w:rsidR="000C38F6" w:rsidRPr="00DC0C82" w:rsidTr="00F43560">
        <w:trPr>
          <w:trHeight w:val="774"/>
        </w:trPr>
        <w:tc>
          <w:tcPr>
            <w:tcW w:w="770" w:type="dxa"/>
            <w:vMerge w:val="restart"/>
          </w:tcPr>
          <w:p w:rsidR="000C38F6" w:rsidRPr="00DC0C82" w:rsidRDefault="000C38F6" w:rsidP="00E86DC1">
            <w:pPr>
              <w:tabs>
                <w:tab w:val="left" w:pos="1875"/>
              </w:tabs>
              <w:spacing w:before="30"/>
              <w:contextualSpacing/>
              <w:jc w:val="center"/>
              <w:rPr>
                <w:rFonts w:ascii="Times New Roman" w:hAnsi="Times New Roman"/>
                <w:color w:val="000000"/>
              </w:rPr>
            </w:pPr>
            <w:r w:rsidRPr="00DC0C82">
              <w:rPr>
                <w:rFonts w:ascii="Times New Roman" w:hAnsi="Times New Roman"/>
                <w:color w:val="000000"/>
              </w:rPr>
              <w:t>1.</w:t>
            </w:r>
          </w:p>
        </w:tc>
        <w:tc>
          <w:tcPr>
            <w:tcW w:w="1924" w:type="dxa"/>
            <w:vMerge w:val="restart"/>
          </w:tcPr>
          <w:p w:rsidR="000C38F6" w:rsidRPr="00DC0C82" w:rsidRDefault="000C38F6" w:rsidP="00E86DC1">
            <w:pPr>
              <w:tabs>
                <w:tab w:val="left" w:pos="1875"/>
              </w:tabs>
              <w:spacing w:before="30"/>
              <w:contextualSpacing/>
              <w:rPr>
                <w:rFonts w:ascii="Times New Roman" w:hAnsi="Times New Roman"/>
                <w:color w:val="000000"/>
              </w:rPr>
            </w:pPr>
            <w:r w:rsidRPr="00DC0C82">
              <w:rPr>
                <w:rFonts w:ascii="Times New Roman" w:hAnsi="Times New Roman"/>
                <w:color w:val="000000"/>
              </w:rPr>
              <w:t>Бобылева Валентина Кимовна, учитель начальных классов</w:t>
            </w:r>
          </w:p>
        </w:tc>
        <w:tc>
          <w:tcPr>
            <w:tcW w:w="851" w:type="dxa"/>
            <w:vMerge w:val="restart"/>
          </w:tcPr>
          <w:p w:rsidR="000C38F6" w:rsidRPr="00DC0C82" w:rsidRDefault="000C38F6" w:rsidP="00E86DC1">
            <w:pPr>
              <w:tabs>
                <w:tab w:val="left" w:pos="1875"/>
              </w:tabs>
              <w:spacing w:before="30"/>
              <w:contextualSpacing/>
              <w:jc w:val="center"/>
              <w:rPr>
                <w:rFonts w:ascii="Times New Roman" w:hAnsi="Times New Roman"/>
                <w:color w:val="000000"/>
              </w:rPr>
            </w:pPr>
          </w:p>
          <w:p w:rsidR="000C38F6" w:rsidRPr="00DC0C82" w:rsidRDefault="000C38F6" w:rsidP="00E86DC1">
            <w:pPr>
              <w:tabs>
                <w:tab w:val="left" w:pos="1875"/>
              </w:tabs>
              <w:spacing w:before="30"/>
              <w:contextualSpacing/>
              <w:jc w:val="center"/>
              <w:rPr>
                <w:rFonts w:ascii="Times New Roman" w:hAnsi="Times New Roman"/>
                <w:color w:val="000000"/>
              </w:rPr>
            </w:pPr>
            <w:r w:rsidRPr="00DC0C82">
              <w:rPr>
                <w:rFonts w:ascii="Times New Roman" w:hAnsi="Times New Roman"/>
                <w:color w:val="000000"/>
              </w:rPr>
              <w:t>3</w:t>
            </w:r>
          </w:p>
        </w:tc>
        <w:tc>
          <w:tcPr>
            <w:tcW w:w="992" w:type="dxa"/>
            <w:vMerge w:val="restart"/>
          </w:tcPr>
          <w:p w:rsidR="000C38F6" w:rsidRPr="00DC0C82" w:rsidRDefault="000C38F6" w:rsidP="00E86DC1">
            <w:pPr>
              <w:tabs>
                <w:tab w:val="left" w:pos="1875"/>
              </w:tabs>
              <w:spacing w:before="30"/>
              <w:contextualSpacing/>
              <w:jc w:val="center"/>
              <w:rPr>
                <w:rFonts w:ascii="Times New Roman" w:hAnsi="Times New Roman"/>
                <w:color w:val="000000"/>
              </w:rPr>
            </w:pPr>
          </w:p>
          <w:p w:rsidR="000C38F6" w:rsidRPr="00DC0C82" w:rsidRDefault="000C38F6" w:rsidP="00E86DC1">
            <w:pPr>
              <w:tabs>
                <w:tab w:val="left" w:pos="1875"/>
              </w:tabs>
              <w:spacing w:before="30"/>
              <w:contextualSpacing/>
              <w:jc w:val="center"/>
              <w:rPr>
                <w:rFonts w:ascii="Times New Roman" w:hAnsi="Times New Roman"/>
                <w:color w:val="000000"/>
              </w:rPr>
            </w:pPr>
            <w:r w:rsidRPr="00DC0C82">
              <w:rPr>
                <w:rFonts w:ascii="Times New Roman" w:hAnsi="Times New Roman"/>
                <w:color w:val="000000"/>
              </w:rPr>
              <w:t>42</w:t>
            </w:r>
          </w:p>
        </w:tc>
        <w:tc>
          <w:tcPr>
            <w:tcW w:w="1559" w:type="dxa"/>
            <w:vMerge w:val="restart"/>
          </w:tcPr>
          <w:p w:rsidR="000C38F6" w:rsidRPr="00DC0C82" w:rsidRDefault="000C38F6" w:rsidP="00E86DC1">
            <w:pPr>
              <w:jc w:val="center"/>
              <w:rPr>
                <w:rFonts w:ascii="Times New Roman" w:hAnsi="Times New Roman"/>
              </w:rPr>
            </w:pPr>
          </w:p>
          <w:p w:rsidR="000C38F6" w:rsidRPr="00DC0C82" w:rsidRDefault="000C38F6" w:rsidP="00E86DC1">
            <w:pPr>
              <w:jc w:val="center"/>
              <w:rPr>
                <w:rFonts w:ascii="Times New Roman" w:hAnsi="Times New Roman"/>
              </w:rPr>
            </w:pPr>
            <w:r w:rsidRPr="00DC0C82">
              <w:rPr>
                <w:rFonts w:ascii="Times New Roman" w:hAnsi="Times New Roman"/>
              </w:rPr>
              <w:t>среднее</w:t>
            </w:r>
          </w:p>
          <w:p w:rsidR="000C38F6" w:rsidRPr="00DC0C82" w:rsidRDefault="000C38F6" w:rsidP="00E86DC1">
            <w:pPr>
              <w:jc w:val="center"/>
              <w:rPr>
                <w:rFonts w:ascii="Times New Roman" w:hAnsi="Times New Roman"/>
              </w:rPr>
            </w:pPr>
            <w:r w:rsidRPr="00DC0C82">
              <w:rPr>
                <w:rFonts w:ascii="Times New Roman" w:hAnsi="Times New Roman"/>
              </w:rPr>
              <w:t>специальное</w:t>
            </w:r>
          </w:p>
          <w:p w:rsidR="000C38F6" w:rsidRPr="00DC0C82" w:rsidRDefault="000C38F6" w:rsidP="00E86DC1">
            <w:pPr>
              <w:tabs>
                <w:tab w:val="left" w:pos="1875"/>
              </w:tabs>
              <w:spacing w:before="30"/>
              <w:contextualSpacing/>
              <w:jc w:val="center"/>
              <w:rPr>
                <w:rFonts w:ascii="Times New Roman" w:hAnsi="Times New Roman"/>
                <w:color w:val="000000"/>
              </w:rPr>
            </w:pPr>
          </w:p>
        </w:tc>
        <w:tc>
          <w:tcPr>
            <w:tcW w:w="1276" w:type="dxa"/>
            <w:vMerge w:val="restart"/>
          </w:tcPr>
          <w:p w:rsidR="000C38F6" w:rsidRPr="00DC0C82" w:rsidRDefault="000C38F6" w:rsidP="00E86DC1">
            <w:pPr>
              <w:tabs>
                <w:tab w:val="left" w:pos="1875"/>
              </w:tabs>
              <w:spacing w:before="30"/>
              <w:contextualSpacing/>
              <w:jc w:val="center"/>
              <w:rPr>
                <w:rFonts w:ascii="Times New Roman" w:hAnsi="Times New Roman"/>
                <w:color w:val="000000"/>
              </w:rPr>
            </w:pPr>
          </w:p>
          <w:p w:rsidR="000C38F6" w:rsidRPr="00DC0C82" w:rsidRDefault="000C38F6" w:rsidP="00E86DC1">
            <w:pPr>
              <w:tabs>
                <w:tab w:val="left" w:pos="1875"/>
              </w:tabs>
              <w:spacing w:before="30"/>
              <w:contextualSpacing/>
              <w:jc w:val="center"/>
              <w:rPr>
                <w:rFonts w:ascii="Times New Roman" w:hAnsi="Times New Roman"/>
                <w:color w:val="000000"/>
              </w:rPr>
            </w:pPr>
            <w:r w:rsidRPr="00DC0C82">
              <w:rPr>
                <w:rFonts w:ascii="Times New Roman" w:hAnsi="Times New Roman"/>
                <w:color w:val="000000"/>
              </w:rPr>
              <w:t>первая</w:t>
            </w:r>
          </w:p>
        </w:tc>
        <w:tc>
          <w:tcPr>
            <w:tcW w:w="3402" w:type="dxa"/>
            <w:shd w:val="clear" w:color="auto" w:fill="FFFFFF"/>
          </w:tcPr>
          <w:p w:rsidR="000C38F6" w:rsidRPr="00DC0C82" w:rsidRDefault="000C38F6" w:rsidP="00E86DC1">
            <w:pPr>
              <w:rPr>
                <w:rFonts w:ascii="Times New Roman" w:hAnsi="Times New Roman"/>
              </w:rPr>
            </w:pPr>
            <w:r w:rsidRPr="00DC0C82">
              <w:rPr>
                <w:rFonts w:ascii="Times New Roman" w:hAnsi="Times New Roman"/>
              </w:rPr>
              <w:t>«Активизация познавательной деятельности младших школьников с ограниченными возможностями здоровья (ОВЗ) как стратегия повышения успешной учебной деятельности»</w:t>
            </w:r>
          </w:p>
        </w:tc>
      </w:tr>
      <w:tr w:rsidR="000C38F6" w:rsidRPr="00DC0C82" w:rsidTr="00F43560">
        <w:trPr>
          <w:trHeight w:val="186"/>
        </w:trPr>
        <w:tc>
          <w:tcPr>
            <w:tcW w:w="770" w:type="dxa"/>
            <w:vMerge/>
          </w:tcPr>
          <w:p w:rsidR="000C38F6" w:rsidRPr="00DC0C82" w:rsidRDefault="000C38F6" w:rsidP="00E86DC1">
            <w:pPr>
              <w:tabs>
                <w:tab w:val="left" w:pos="1875"/>
              </w:tabs>
              <w:spacing w:before="30"/>
              <w:contextualSpacing/>
              <w:jc w:val="center"/>
              <w:rPr>
                <w:rFonts w:ascii="Times New Roman" w:hAnsi="Times New Roman"/>
                <w:color w:val="000000"/>
              </w:rPr>
            </w:pPr>
          </w:p>
        </w:tc>
        <w:tc>
          <w:tcPr>
            <w:tcW w:w="1924" w:type="dxa"/>
            <w:vMerge/>
          </w:tcPr>
          <w:p w:rsidR="000C38F6" w:rsidRPr="00DC0C82" w:rsidRDefault="000C38F6" w:rsidP="00E86DC1">
            <w:pPr>
              <w:tabs>
                <w:tab w:val="left" w:pos="1875"/>
              </w:tabs>
              <w:spacing w:before="30"/>
              <w:contextualSpacing/>
              <w:rPr>
                <w:rFonts w:ascii="Times New Roman" w:hAnsi="Times New Roman"/>
                <w:color w:val="000000"/>
              </w:rPr>
            </w:pPr>
          </w:p>
        </w:tc>
        <w:tc>
          <w:tcPr>
            <w:tcW w:w="851" w:type="dxa"/>
            <w:vMerge/>
          </w:tcPr>
          <w:p w:rsidR="000C38F6" w:rsidRPr="00DC0C82" w:rsidRDefault="000C38F6" w:rsidP="00E86DC1">
            <w:pPr>
              <w:tabs>
                <w:tab w:val="left" w:pos="1875"/>
              </w:tabs>
              <w:spacing w:before="30"/>
              <w:contextualSpacing/>
              <w:jc w:val="center"/>
              <w:rPr>
                <w:rFonts w:ascii="Times New Roman" w:hAnsi="Times New Roman"/>
                <w:color w:val="000000"/>
              </w:rPr>
            </w:pPr>
          </w:p>
        </w:tc>
        <w:tc>
          <w:tcPr>
            <w:tcW w:w="992" w:type="dxa"/>
            <w:vMerge/>
          </w:tcPr>
          <w:p w:rsidR="000C38F6" w:rsidRPr="00DC0C82" w:rsidRDefault="000C38F6" w:rsidP="00E86DC1">
            <w:pPr>
              <w:tabs>
                <w:tab w:val="left" w:pos="1875"/>
              </w:tabs>
              <w:spacing w:before="30"/>
              <w:contextualSpacing/>
              <w:jc w:val="center"/>
              <w:rPr>
                <w:rFonts w:ascii="Times New Roman" w:hAnsi="Times New Roman"/>
                <w:color w:val="000000"/>
              </w:rPr>
            </w:pPr>
          </w:p>
        </w:tc>
        <w:tc>
          <w:tcPr>
            <w:tcW w:w="1559" w:type="dxa"/>
            <w:vMerge/>
          </w:tcPr>
          <w:p w:rsidR="000C38F6" w:rsidRPr="00DC0C82" w:rsidRDefault="000C38F6" w:rsidP="00E86DC1">
            <w:pPr>
              <w:jc w:val="center"/>
              <w:rPr>
                <w:rFonts w:ascii="Times New Roman" w:hAnsi="Times New Roman"/>
              </w:rPr>
            </w:pPr>
          </w:p>
        </w:tc>
        <w:tc>
          <w:tcPr>
            <w:tcW w:w="1276" w:type="dxa"/>
            <w:vMerge/>
          </w:tcPr>
          <w:p w:rsidR="000C38F6" w:rsidRPr="00DC0C82" w:rsidRDefault="000C38F6" w:rsidP="00E86DC1">
            <w:pPr>
              <w:tabs>
                <w:tab w:val="left" w:pos="1875"/>
              </w:tabs>
              <w:spacing w:before="30"/>
              <w:contextualSpacing/>
              <w:jc w:val="center"/>
              <w:rPr>
                <w:rFonts w:ascii="Times New Roman" w:hAnsi="Times New Roman"/>
                <w:color w:val="000000"/>
              </w:rPr>
            </w:pPr>
          </w:p>
        </w:tc>
        <w:tc>
          <w:tcPr>
            <w:tcW w:w="3402" w:type="dxa"/>
          </w:tcPr>
          <w:p w:rsidR="000C38F6" w:rsidRPr="00DC0C82" w:rsidRDefault="000C38F6" w:rsidP="00E86DC1">
            <w:pPr>
              <w:rPr>
                <w:rFonts w:ascii="Times New Roman" w:hAnsi="Times New Roman"/>
              </w:rPr>
            </w:pPr>
            <w:r w:rsidRPr="00DC0C82">
              <w:rPr>
                <w:rFonts w:ascii="Times New Roman" w:hAnsi="Times New Roman"/>
              </w:rPr>
              <w:t>«Обучение по оказанию первой помощи пострадавшим в образовательной организации»</w:t>
            </w:r>
          </w:p>
        </w:tc>
      </w:tr>
      <w:tr w:rsidR="000C38F6" w:rsidRPr="00DC0C82" w:rsidTr="00F43560">
        <w:trPr>
          <w:trHeight w:val="975"/>
        </w:trPr>
        <w:tc>
          <w:tcPr>
            <w:tcW w:w="770" w:type="dxa"/>
            <w:vMerge w:val="restart"/>
          </w:tcPr>
          <w:p w:rsidR="000C38F6" w:rsidRPr="00DC0C82" w:rsidRDefault="000C38F6" w:rsidP="00E86DC1">
            <w:pPr>
              <w:tabs>
                <w:tab w:val="left" w:pos="1875"/>
              </w:tabs>
              <w:spacing w:before="30"/>
              <w:contextualSpacing/>
              <w:jc w:val="center"/>
              <w:rPr>
                <w:rFonts w:ascii="Times New Roman" w:hAnsi="Times New Roman"/>
                <w:color w:val="000000"/>
              </w:rPr>
            </w:pPr>
            <w:r w:rsidRPr="00DC0C82">
              <w:rPr>
                <w:rFonts w:ascii="Times New Roman" w:hAnsi="Times New Roman"/>
                <w:color w:val="000000"/>
              </w:rPr>
              <w:t>2.</w:t>
            </w:r>
          </w:p>
        </w:tc>
        <w:tc>
          <w:tcPr>
            <w:tcW w:w="1924" w:type="dxa"/>
            <w:vMerge w:val="restart"/>
          </w:tcPr>
          <w:p w:rsidR="000C38F6" w:rsidRPr="00DC0C82" w:rsidRDefault="000C38F6" w:rsidP="00E86DC1">
            <w:pPr>
              <w:tabs>
                <w:tab w:val="left" w:pos="1875"/>
              </w:tabs>
              <w:spacing w:before="30"/>
              <w:contextualSpacing/>
              <w:rPr>
                <w:rFonts w:ascii="Times New Roman" w:hAnsi="Times New Roman"/>
                <w:color w:val="000000"/>
              </w:rPr>
            </w:pPr>
            <w:r w:rsidRPr="00DC0C82">
              <w:rPr>
                <w:rFonts w:ascii="Times New Roman" w:hAnsi="Times New Roman"/>
                <w:color w:val="000000"/>
              </w:rPr>
              <w:t>Герасимова Альбина Анатольевна,</w:t>
            </w:r>
          </w:p>
          <w:p w:rsidR="000C38F6" w:rsidRPr="00DC0C82" w:rsidRDefault="000C38F6" w:rsidP="00E86DC1">
            <w:pPr>
              <w:tabs>
                <w:tab w:val="left" w:pos="1875"/>
              </w:tabs>
              <w:spacing w:before="30"/>
              <w:contextualSpacing/>
              <w:rPr>
                <w:rFonts w:ascii="Times New Roman" w:hAnsi="Times New Roman"/>
                <w:color w:val="000000"/>
              </w:rPr>
            </w:pPr>
            <w:r w:rsidRPr="00DC0C82">
              <w:rPr>
                <w:rFonts w:ascii="Times New Roman" w:hAnsi="Times New Roman"/>
                <w:color w:val="000000"/>
              </w:rPr>
              <w:t>учитель английского языка</w:t>
            </w:r>
          </w:p>
        </w:tc>
        <w:tc>
          <w:tcPr>
            <w:tcW w:w="851" w:type="dxa"/>
            <w:vMerge w:val="restart"/>
          </w:tcPr>
          <w:p w:rsidR="000C38F6" w:rsidRPr="00DC0C82" w:rsidRDefault="000C38F6" w:rsidP="00E86DC1">
            <w:pPr>
              <w:tabs>
                <w:tab w:val="left" w:pos="1875"/>
              </w:tabs>
              <w:spacing w:before="30"/>
              <w:contextualSpacing/>
              <w:jc w:val="center"/>
              <w:rPr>
                <w:rFonts w:ascii="Times New Roman" w:hAnsi="Times New Roman"/>
                <w:color w:val="000000"/>
              </w:rPr>
            </w:pPr>
            <w:r w:rsidRPr="00DC0C82">
              <w:rPr>
                <w:rFonts w:ascii="Times New Roman" w:hAnsi="Times New Roman"/>
                <w:color w:val="000000"/>
              </w:rPr>
              <w:t xml:space="preserve"> </w:t>
            </w:r>
          </w:p>
          <w:p w:rsidR="000C38F6" w:rsidRPr="00DC0C82" w:rsidRDefault="000C38F6" w:rsidP="00E86DC1">
            <w:pPr>
              <w:tabs>
                <w:tab w:val="left" w:pos="1875"/>
              </w:tabs>
              <w:spacing w:before="30"/>
              <w:contextualSpacing/>
              <w:jc w:val="center"/>
              <w:rPr>
                <w:rFonts w:ascii="Times New Roman" w:hAnsi="Times New Roman"/>
                <w:color w:val="000000"/>
              </w:rPr>
            </w:pPr>
            <w:r w:rsidRPr="00DC0C82">
              <w:rPr>
                <w:rFonts w:ascii="Times New Roman" w:hAnsi="Times New Roman"/>
                <w:color w:val="000000"/>
              </w:rPr>
              <w:t>3</w:t>
            </w:r>
          </w:p>
          <w:p w:rsidR="000C38F6" w:rsidRPr="00DC0C82" w:rsidRDefault="000C38F6" w:rsidP="00E86DC1">
            <w:pPr>
              <w:tabs>
                <w:tab w:val="left" w:pos="1875"/>
              </w:tabs>
              <w:spacing w:before="30"/>
              <w:contextualSpacing/>
              <w:jc w:val="center"/>
              <w:rPr>
                <w:rFonts w:ascii="Times New Roman" w:hAnsi="Times New Roman"/>
                <w:color w:val="000000"/>
              </w:rPr>
            </w:pPr>
            <w:r w:rsidRPr="00DC0C82">
              <w:rPr>
                <w:rFonts w:ascii="Times New Roman" w:hAnsi="Times New Roman"/>
                <w:color w:val="000000"/>
              </w:rPr>
              <w:t>4</w:t>
            </w:r>
          </w:p>
          <w:p w:rsidR="000C38F6" w:rsidRPr="00DC0C82" w:rsidRDefault="000C38F6" w:rsidP="00E86DC1">
            <w:pPr>
              <w:tabs>
                <w:tab w:val="left" w:pos="1875"/>
              </w:tabs>
              <w:spacing w:before="30"/>
              <w:contextualSpacing/>
              <w:jc w:val="center"/>
              <w:rPr>
                <w:rFonts w:ascii="Times New Roman" w:hAnsi="Times New Roman"/>
                <w:color w:val="000000"/>
              </w:rPr>
            </w:pPr>
          </w:p>
        </w:tc>
        <w:tc>
          <w:tcPr>
            <w:tcW w:w="992" w:type="dxa"/>
            <w:vMerge w:val="restart"/>
          </w:tcPr>
          <w:p w:rsidR="000C38F6" w:rsidRPr="00DC0C82" w:rsidRDefault="000C38F6" w:rsidP="00E86DC1">
            <w:pPr>
              <w:tabs>
                <w:tab w:val="left" w:pos="1875"/>
              </w:tabs>
              <w:spacing w:before="30"/>
              <w:contextualSpacing/>
              <w:jc w:val="center"/>
              <w:rPr>
                <w:rFonts w:ascii="Times New Roman" w:hAnsi="Times New Roman"/>
                <w:color w:val="000000"/>
              </w:rPr>
            </w:pPr>
          </w:p>
          <w:p w:rsidR="000C38F6" w:rsidRPr="00DC0C82" w:rsidRDefault="000C38F6" w:rsidP="00E86DC1">
            <w:pPr>
              <w:tabs>
                <w:tab w:val="left" w:pos="1875"/>
              </w:tabs>
              <w:spacing w:before="30"/>
              <w:contextualSpacing/>
              <w:jc w:val="center"/>
              <w:rPr>
                <w:rFonts w:ascii="Times New Roman" w:hAnsi="Times New Roman"/>
                <w:color w:val="000000"/>
              </w:rPr>
            </w:pPr>
            <w:r w:rsidRPr="00DC0C82">
              <w:rPr>
                <w:rFonts w:ascii="Times New Roman" w:hAnsi="Times New Roman"/>
                <w:color w:val="000000"/>
              </w:rPr>
              <w:t>30</w:t>
            </w:r>
          </w:p>
        </w:tc>
        <w:tc>
          <w:tcPr>
            <w:tcW w:w="1559" w:type="dxa"/>
            <w:vMerge w:val="restart"/>
          </w:tcPr>
          <w:p w:rsidR="000C38F6" w:rsidRPr="00DC0C82" w:rsidRDefault="000C38F6" w:rsidP="00E86DC1">
            <w:pPr>
              <w:jc w:val="center"/>
              <w:rPr>
                <w:rFonts w:ascii="Times New Roman" w:hAnsi="Times New Roman"/>
              </w:rPr>
            </w:pPr>
          </w:p>
          <w:p w:rsidR="000C38F6" w:rsidRPr="00DC0C82" w:rsidRDefault="000C38F6" w:rsidP="00E86DC1">
            <w:pPr>
              <w:jc w:val="center"/>
              <w:rPr>
                <w:rFonts w:ascii="Times New Roman" w:hAnsi="Times New Roman"/>
              </w:rPr>
            </w:pPr>
            <w:r w:rsidRPr="00DC0C82">
              <w:rPr>
                <w:rFonts w:ascii="Times New Roman" w:hAnsi="Times New Roman"/>
              </w:rPr>
              <w:t>высшее</w:t>
            </w:r>
          </w:p>
          <w:p w:rsidR="000C38F6" w:rsidRPr="00DC0C82" w:rsidRDefault="000C38F6" w:rsidP="00E86DC1">
            <w:pPr>
              <w:tabs>
                <w:tab w:val="left" w:pos="1875"/>
              </w:tabs>
              <w:spacing w:before="30"/>
              <w:contextualSpacing/>
              <w:jc w:val="center"/>
              <w:rPr>
                <w:rFonts w:ascii="Times New Roman" w:hAnsi="Times New Roman"/>
                <w:color w:val="000000"/>
              </w:rPr>
            </w:pPr>
          </w:p>
        </w:tc>
        <w:tc>
          <w:tcPr>
            <w:tcW w:w="1276" w:type="dxa"/>
            <w:vMerge w:val="restart"/>
          </w:tcPr>
          <w:p w:rsidR="000C38F6" w:rsidRPr="00DC0C82" w:rsidRDefault="000C38F6" w:rsidP="00E86DC1">
            <w:pPr>
              <w:tabs>
                <w:tab w:val="left" w:pos="1875"/>
              </w:tabs>
              <w:spacing w:before="30"/>
              <w:contextualSpacing/>
              <w:jc w:val="center"/>
              <w:rPr>
                <w:rFonts w:ascii="Times New Roman" w:hAnsi="Times New Roman"/>
                <w:color w:val="000000"/>
              </w:rPr>
            </w:pPr>
          </w:p>
          <w:p w:rsidR="000C38F6" w:rsidRPr="00DC0C82" w:rsidRDefault="000C38F6" w:rsidP="00E86DC1">
            <w:pPr>
              <w:tabs>
                <w:tab w:val="left" w:pos="1875"/>
              </w:tabs>
              <w:spacing w:before="30"/>
              <w:contextualSpacing/>
              <w:jc w:val="center"/>
              <w:rPr>
                <w:rFonts w:ascii="Times New Roman" w:hAnsi="Times New Roman"/>
                <w:color w:val="000000"/>
              </w:rPr>
            </w:pPr>
            <w:r w:rsidRPr="00DC0C82">
              <w:rPr>
                <w:rFonts w:ascii="Times New Roman" w:hAnsi="Times New Roman"/>
                <w:color w:val="000000"/>
              </w:rPr>
              <w:t>высшая</w:t>
            </w:r>
          </w:p>
        </w:tc>
        <w:tc>
          <w:tcPr>
            <w:tcW w:w="3402" w:type="dxa"/>
          </w:tcPr>
          <w:p w:rsidR="000C38F6" w:rsidRPr="00DC0C82" w:rsidRDefault="000C38F6" w:rsidP="00E86DC1">
            <w:pPr>
              <w:rPr>
                <w:rFonts w:ascii="Times New Roman" w:hAnsi="Times New Roman"/>
              </w:rPr>
            </w:pPr>
            <w:r w:rsidRPr="00DC0C82">
              <w:rPr>
                <w:rFonts w:ascii="Times New Roman" w:hAnsi="Times New Roman"/>
              </w:rPr>
              <w:t>Организация работы с обучающимися с ограниченными возможностями здоровья (ОВЗ) в соответствии с ФГОС»</w:t>
            </w:r>
          </w:p>
        </w:tc>
      </w:tr>
      <w:tr w:rsidR="000C38F6" w:rsidRPr="00DC0C82" w:rsidTr="00F43560">
        <w:trPr>
          <w:trHeight w:val="756"/>
        </w:trPr>
        <w:tc>
          <w:tcPr>
            <w:tcW w:w="770" w:type="dxa"/>
            <w:vMerge/>
          </w:tcPr>
          <w:p w:rsidR="000C38F6" w:rsidRPr="00DC0C82" w:rsidRDefault="000C38F6" w:rsidP="00E86DC1">
            <w:pPr>
              <w:tabs>
                <w:tab w:val="left" w:pos="1875"/>
              </w:tabs>
              <w:spacing w:before="30"/>
              <w:contextualSpacing/>
              <w:jc w:val="center"/>
              <w:rPr>
                <w:rFonts w:ascii="Times New Roman" w:hAnsi="Times New Roman"/>
                <w:color w:val="000000"/>
              </w:rPr>
            </w:pPr>
          </w:p>
        </w:tc>
        <w:tc>
          <w:tcPr>
            <w:tcW w:w="1924" w:type="dxa"/>
            <w:vMerge/>
          </w:tcPr>
          <w:p w:rsidR="000C38F6" w:rsidRPr="00DC0C82" w:rsidRDefault="000C38F6" w:rsidP="00E86DC1">
            <w:pPr>
              <w:tabs>
                <w:tab w:val="left" w:pos="1875"/>
              </w:tabs>
              <w:spacing w:before="30"/>
              <w:contextualSpacing/>
              <w:rPr>
                <w:rFonts w:ascii="Times New Roman" w:hAnsi="Times New Roman"/>
                <w:color w:val="000000"/>
              </w:rPr>
            </w:pPr>
          </w:p>
        </w:tc>
        <w:tc>
          <w:tcPr>
            <w:tcW w:w="851" w:type="dxa"/>
            <w:vMerge/>
          </w:tcPr>
          <w:p w:rsidR="000C38F6" w:rsidRPr="00DC0C82" w:rsidRDefault="000C38F6" w:rsidP="00E86DC1">
            <w:pPr>
              <w:tabs>
                <w:tab w:val="left" w:pos="1875"/>
              </w:tabs>
              <w:spacing w:before="30"/>
              <w:contextualSpacing/>
              <w:jc w:val="center"/>
              <w:rPr>
                <w:rFonts w:ascii="Times New Roman" w:hAnsi="Times New Roman"/>
                <w:color w:val="000000"/>
              </w:rPr>
            </w:pPr>
          </w:p>
        </w:tc>
        <w:tc>
          <w:tcPr>
            <w:tcW w:w="992" w:type="dxa"/>
            <w:vMerge/>
          </w:tcPr>
          <w:p w:rsidR="000C38F6" w:rsidRPr="00DC0C82" w:rsidRDefault="000C38F6" w:rsidP="00E86DC1">
            <w:pPr>
              <w:tabs>
                <w:tab w:val="left" w:pos="1875"/>
              </w:tabs>
              <w:spacing w:before="30"/>
              <w:contextualSpacing/>
              <w:jc w:val="center"/>
              <w:rPr>
                <w:rFonts w:ascii="Times New Roman" w:hAnsi="Times New Roman"/>
                <w:color w:val="000000"/>
              </w:rPr>
            </w:pPr>
          </w:p>
        </w:tc>
        <w:tc>
          <w:tcPr>
            <w:tcW w:w="1559" w:type="dxa"/>
            <w:vMerge/>
          </w:tcPr>
          <w:p w:rsidR="000C38F6" w:rsidRPr="00DC0C82" w:rsidRDefault="000C38F6" w:rsidP="00E86DC1">
            <w:pPr>
              <w:jc w:val="center"/>
              <w:rPr>
                <w:rFonts w:ascii="Times New Roman" w:hAnsi="Times New Roman"/>
              </w:rPr>
            </w:pPr>
          </w:p>
        </w:tc>
        <w:tc>
          <w:tcPr>
            <w:tcW w:w="1276" w:type="dxa"/>
            <w:vMerge/>
          </w:tcPr>
          <w:p w:rsidR="000C38F6" w:rsidRPr="00DC0C82" w:rsidRDefault="000C38F6" w:rsidP="00E86DC1">
            <w:pPr>
              <w:tabs>
                <w:tab w:val="left" w:pos="1875"/>
              </w:tabs>
              <w:spacing w:before="30"/>
              <w:contextualSpacing/>
              <w:jc w:val="center"/>
              <w:rPr>
                <w:rFonts w:ascii="Times New Roman" w:hAnsi="Times New Roman"/>
                <w:color w:val="000000"/>
              </w:rPr>
            </w:pPr>
          </w:p>
        </w:tc>
        <w:tc>
          <w:tcPr>
            <w:tcW w:w="3402" w:type="dxa"/>
          </w:tcPr>
          <w:p w:rsidR="000C38F6" w:rsidRPr="00DC0C82" w:rsidRDefault="000C38F6" w:rsidP="00E86DC1">
            <w:pPr>
              <w:rPr>
                <w:rFonts w:ascii="Times New Roman" w:hAnsi="Times New Roman"/>
              </w:rPr>
            </w:pPr>
            <w:r w:rsidRPr="00DC0C82">
              <w:rPr>
                <w:rFonts w:ascii="Times New Roman" w:hAnsi="Times New Roman"/>
              </w:rPr>
              <w:t>«Английский язык: теория и методика преподавания в образовательной организации»</w:t>
            </w:r>
          </w:p>
        </w:tc>
      </w:tr>
      <w:tr w:rsidR="000C38F6" w:rsidRPr="00DC0C82" w:rsidTr="00F43560">
        <w:trPr>
          <w:trHeight w:val="271"/>
        </w:trPr>
        <w:tc>
          <w:tcPr>
            <w:tcW w:w="770" w:type="dxa"/>
            <w:vMerge w:val="restart"/>
          </w:tcPr>
          <w:p w:rsidR="000C38F6" w:rsidRPr="00DC0C82" w:rsidRDefault="000C38F6" w:rsidP="00E86DC1">
            <w:pPr>
              <w:tabs>
                <w:tab w:val="left" w:pos="1875"/>
              </w:tabs>
              <w:spacing w:before="30"/>
              <w:contextualSpacing/>
              <w:jc w:val="center"/>
              <w:rPr>
                <w:rFonts w:ascii="Times New Roman" w:hAnsi="Times New Roman"/>
                <w:color w:val="000000"/>
              </w:rPr>
            </w:pPr>
            <w:r w:rsidRPr="00DC0C82">
              <w:rPr>
                <w:rFonts w:ascii="Times New Roman" w:hAnsi="Times New Roman"/>
                <w:color w:val="000000"/>
              </w:rPr>
              <w:t>3.</w:t>
            </w:r>
          </w:p>
        </w:tc>
        <w:tc>
          <w:tcPr>
            <w:tcW w:w="1924" w:type="dxa"/>
            <w:vMerge w:val="restart"/>
          </w:tcPr>
          <w:p w:rsidR="000C38F6" w:rsidRPr="00DC0C82" w:rsidRDefault="000C38F6" w:rsidP="00E86DC1">
            <w:pPr>
              <w:tabs>
                <w:tab w:val="left" w:pos="1875"/>
              </w:tabs>
              <w:spacing w:before="30"/>
              <w:contextualSpacing/>
              <w:rPr>
                <w:rFonts w:ascii="Times New Roman" w:hAnsi="Times New Roman"/>
                <w:color w:val="000000"/>
              </w:rPr>
            </w:pPr>
            <w:r w:rsidRPr="00DC0C82">
              <w:rPr>
                <w:rFonts w:ascii="Times New Roman" w:hAnsi="Times New Roman"/>
                <w:color w:val="000000"/>
              </w:rPr>
              <w:t>Гринич Светлана Анатольевна, учитель начальных классов</w:t>
            </w:r>
          </w:p>
        </w:tc>
        <w:tc>
          <w:tcPr>
            <w:tcW w:w="851" w:type="dxa"/>
            <w:vMerge w:val="restart"/>
          </w:tcPr>
          <w:p w:rsidR="000C38F6" w:rsidRPr="00DC0C82" w:rsidRDefault="000C38F6" w:rsidP="00E86DC1">
            <w:pPr>
              <w:tabs>
                <w:tab w:val="left" w:pos="1875"/>
              </w:tabs>
              <w:spacing w:before="30"/>
              <w:contextualSpacing/>
              <w:jc w:val="center"/>
              <w:rPr>
                <w:rFonts w:ascii="Times New Roman" w:hAnsi="Times New Roman"/>
                <w:color w:val="000000"/>
              </w:rPr>
            </w:pPr>
          </w:p>
          <w:p w:rsidR="000C38F6" w:rsidRPr="00DC0C82" w:rsidRDefault="000C38F6" w:rsidP="00E86DC1">
            <w:pPr>
              <w:tabs>
                <w:tab w:val="left" w:pos="1875"/>
              </w:tabs>
              <w:spacing w:before="30"/>
              <w:contextualSpacing/>
              <w:jc w:val="center"/>
              <w:rPr>
                <w:rFonts w:ascii="Times New Roman" w:hAnsi="Times New Roman"/>
                <w:color w:val="000000"/>
              </w:rPr>
            </w:pPr>
            <w:r w:rsidRPr="00DC0C82">
              <w:rPr>
                <w:rFonts w:ascii="Times New Roman" w:hAnsi="Times New Roman"/>
                <w:color w:val="000000"/>
              </w:rPr>
              <w:t>1</w:t>
            </w:r>
          </w:p>
        </w:tc>
        <w:tc>
          <w:tcPr>
            <w:tcW w:w="992" w:type="dxa"/>
            <w:vMerge w:val="restart"/>
          </w:tcPr>
          <w:p w:rsidR="000C38F6" w:rsidRPr="00DC0C82" w:rsidRDefault="000C38F6" w:rsidP="00E86DC1">
            <w:pPr>
              <w:tabs>
                <w:tab w:val="left" w:pos="1875"/>
              </w:tabs>
              <w:spacing w:before="30"/>
              <w:contextualSpacing/>
              <w:jc w:val="center"/>
              <w:rPr>
                <w:rFonts w:ascii="Times New Roman" w:hAnsi="Times New Roman"/>
                <w:color w:val="000000"/>
              </w:rPr>
            </w:pPr>
          </w:p>
          <w:p w:rsidR="000C38F6" w:rsidRPr="00DC0C82" w:rsidRDefault="000C38F6" w:rsidP="00E86DC1">
            <w:pPr>
              <w:tabs>
                <w:tab w:val="left" w:pos="1875"/>
              </w:tabs>
              <w:spacing w:before="30"/>
              <w:contextualSpacing/>
              <w:jc w:val="center"/>
              <w:rPr>
                <w:rFonts w:ascii="Times New Roman" w:hAnsi="Times New Roman"/>
                <w:color w:val="000000"/>
              </w:rPr>
            </w:pPr>
            <w:r w:rsidRPr="00DC0C82">
              <w:rPr>
                <w:rFonts w:ascii="Times New Roman" w:hAnsi="Times New Roman"/>
                <w:color w:val="000000"/>
              </w:rPr>
              <w:t>25</w:t>
            </w:r>
          </w:p>
        </w:tc>
        <w:tc>
          <w:tcPr>
            <w:tcW w:w="1559" w:type="dxa"/>
            <w:vMerge w:val="restart"/>
          </w:tcPr>
          <w:p w:rsidR="000C38F6" w:rsidRPr="00DC0C82" w:rsidRDefault="000C38F6" w:rsidP="00E86DC1">
            <w:pPr>
              <w:jc w:val="center"/>
              <w:rPr>
                <w:rFonts w:ascii="Times New Roman" w:hAnsi="Times New Roman"/>
              </w:rPr>
            </w:pPr>
          </w:p>
          <w:p w:rsidR="000C38F6" w:rsidRPr="00DC0C82" w:rsidRDefault="000C38F6" w:rsidP="00E86DC1">
            <w:pPr>
              <w:jc w:val="center"/>
              <w:rPr>
                <w:rFonts w:ascii="Times New Roman" w:hAnsi="Times New Roman"/>
              </w:rPr>
            </w:pPr>
            <w:r w:rsidRPr="00DC0C82">
              <w:rPr>
                <w:rFonts w:ascii="Times New Roman" w:hAnsi="Times New Roman"/>
              </w:rPr>
              <w:t>среднее</w:t>
            </w:r>
          </w:p>
          <w:p w:rsidR="000C38F6" w:rsidRPr="00DC0C82" w:rsidRDefault="000C38F6" w:rsidP="00E86DC1">
            <w:pPr>
              <w:jc w:val="center"/>
              <w:rPr>
                <w:rFonts w:ascii="Times New Roman" w:hAnsi="Times New Roman"/>
              </w:rPr>
            </w:pPr>
            <w:r w:rsidRPr="00DC0C82">
              <w:rPr>
                <w:rFonts w:ascii="Times New Roman" w:hAnsi="Times New Roman"/>
              </w:rPr>
              <w:t>специальное</w:t>
            </w:r>
          </w:p>
          <w:p w:rsidR="000C38F6" w:rsidRPr="00DC0C82" w:rsidRDefault="000C38F6" w:rsidP="00E86DC1">
            <w:pPr>
              <w:tabs>
                <w:tab w:val="left" w:pos="1875"/>
              </w:tabs>
              <w:spacing w:before="30"/>
              <w:contextualSpacing/>
              <w:jc w:val="center"/>
              <w:rPr>
                <w:rFonts w:ascii="Times New Roman" w:hAnsi="Times New Roman"/>
                <w:color w:val="000000"/>
              </w:rPr>
            </w:pPr>
          </w:p>
        </w:tc>
        <w:tc>
          <w:tcPr>
            <w:tcW w:w="1276" w:type="dxa"/>
            <w:vMerge w:val="restart"/>
          </w:tcPr>
          <w:p w:rsidR="000C38F6" w:rsidRPr="00DC0C82" w:rsidRDefault="000C38F6" w:rsidP="00E86DC1">
            <w:pPr>
              <w:tabs>
                <w:tab w:val="left" w:pos="1875"/>
              </w:tabs>
              <w:spacing w:before="30"/>
              <w:contextualSpacing/>
              <w:jc w:val="center"/>
              <w:rPr>
                <w:rFonts w:ascii="Times New Roman" w:hAnsi="Times New Roman"/>
                <w:color w:val="000000"/>
              </w:rPr>
            </w:pPr>
          </w:p>
          <w:p w:rsidR="000C38F6" w:rsidRPr="00DC0C82" w:rsidRDefault="000C38F6" w:rsidP="00E86DC1">
            <w:pPr>
              <w:tabs>
                <w:tab w:val="left" w:pos="1875"/>
              </w:tabs>
              <w:spacing w:before="30"/>
              <w:contextualSpacing/>
              <w:jc w:val="center"/>
              <w:rPr>
                <w:rFonts w:ascii="Times New Roman" w:hAnsi="Times New Roman"/>
                <w:color w:val="000000"/>
              </w:rPr>
            </w:pPr>
            <w:r w:rsidRPr="00DC0C82">
              <w:rPr>
                <w:rFonts w:ascii="Times New Roman" w:hAnsi="Times New Roman"/>
                <w:color w:val="000000"/>
              </w:rPr>
              <w:t>первая</w:t>
            </w:r>
          </w:p>
        </w:tc>
        <w:tc>
          <w:tcPr>
            <w:tcW w:w="3402" w:type="dxa"/>
          </w:tcPr>
          <w:p w:rsidR="000C38F6" w:rsidRPr="00DC0C82" w:rsidRDefault="000C38F6" w:rsidP="00E86DC1">
            <w:pPr>
              <w:rPr>
                <w:rFonts w:ascii="Times New Roman" w:hAnsi="Times New Roman"/>
              </w:rPr>
            </w:pPr>
            <w:r w:rsidRPr="00DC0C82">
              <w:rPr>
                <w:rFonts w:ascii="Times New Roman" w:hAnsi="Times New Roman"/>
              </w:rPr>
              <w:t>«Технология организации и планирования деятельности учителя в условиях коррекционного и интегрированного образования»</w:t>
            </w:r>
          </w:p>
        </w:tc>
      </w:tr>
      <w:tr w:rsidR="000C38F6" w:rsidRPr="00DC0C82" w:rsidTr="00F43560">
        <w:trPr>
          <w:trHeight w:val="745"/>
        </w:trPr>
        <w:tc>
          <w:tcPr>
            <w:tcW w:w="770" w:type="dxa"/>
            <w:vMerge/>
          </w:tcPr>
          <w:p w:rsidR="000C38F6" w:rsidRPr="00DC0C82" w:rsidRDefault="000C38F6" w:rsidP="00E86DC1">
            <w:pPr>
              <w:tabs>
                <w:tab w:val="left" w:pos="1875"/>
              </w:tabs>
              <w:spacing w:before="30"/>
              <w:contextualSpacing/>
              <w:jc w:val="center"/>
              <w:rPr>
                <w:rFonts w:ascii="Times New Roman" w:hAnsi="Times New Roman"/>
                <w:color w:val="000000"/>
              </w:rPr>
            </w:pPr>
          </w:p>
        </w:tc>
        <w:tc>
          <w:tcPr>
            <w:tcW w:w="1924" w:type="dxa"/>
            <w:vMerge/>
          </w:tcPr>
          <w:p w:rsidR="000C38F6" w:rsidRPr="00DC0C82" w:rsidRDefault="000C38F6" w:rsidP="00E86DC1">
            <w:pPr>
              <w:tabs>
                <w:tab w:val="left" w:pos="1875"/>
              </w:tabs>
              <w:spacing w:before="30"/>
              <w:contextualSpacing/>
              <w:rPr>
                <w:rFonts w:ascii="Times New Roman" w:hAnsi="Times New Roman"/>
                <w:color w:val="000000"/>
              </w:rPr>
            </w:pPr>
          </w:p>
        </w:tc>
        <w:tc>
          <w:tcPr>
            <w:tcW w:w="851" w:type="dxa"/>
            <w:vMerge/>
          </w:tcPr>
          <w:p w:rsidR="000C38F6" w:rsidRPr="00DC0C82" w:rsidRDefault="000C38F6" w:rsidP="00E86DC1">
            <w:pPr>
              <w:tabs>
                <w:tab w:val="left" w:pos="1875"/>
              </w:tabs>
              <w:spacing w:before="30"/>
              <w:contextualSpacing/>
              <w:jc w:val="center"/>
              <w:rPr>
                <w:rFonts w:ascii="Times New Roman" w:hAnsi="Times New Roman"/>
                <w:color w:val="000000"/>
              </w:rPr>
            </w:pPr>
          </w:p>
        </w:tc>
        <w:tc>
          <w:tcPr>
            <w:tcW w:w="992" w:type="dxa"/>
            <w:vMerge/>
          </w:tcPr>
          <w:p w:rsidR="000C38F6" w:rsidRPr="00DC0C82" w:rsidRDefault="000C38F6" w:rsidP="00E86DC1">
            <w:pPr>
              <w:tabs>
                <w:tab w:val="left" w:pos="1875"/>
              </w:tabs>
              <w:spacing w:before="30"/>
              <w:contextualSpacing/>
              <w:jc w:val="center"/>
              <w:rPr>
                <w:rFonts w:ascii="Times New Roman" w:hAnsi="Times New Roman"/>
                <w:color w:val="000000"/>
              </w:rPr>
            </w:pPr>
          </w:p>
        </w:tc>
        <w:tc>
          <w:tcPr>
            <w:tcW w:w="1559" w:type="dxa"/>
            <w:vMerge/>
          </w:tcPr>
          <w:p w:rsidR="000C38F6" w:rsidRPr="00DC0C82" w:rsidRDefault="000C38F6" w:rsidP="00E86DC1">
            <w:pPr>
              <w:jc w:val="center"/>
              <w:rPr>
                <w:rFonts w:ascii="Times New Roman" w:hAnsi="Times New Roman"/>
              </w:rPr>
            </w:pPr>
          </w:p>
        </w:tc>
        <w:tc>
          <w:tcPr>
            <w:tcW w:w="1276" w:type="dxa"/>
            <w:vMerge/>
          </w:tcPr>
          <w:p w:rsidR="000C38F6" w:rsidRPr="00DC0C82" w:rsidRDefault="000C38F6" w:rsidP="00E86DC1">
            <w:pPr>
              <w:tabs>
                <w:tab w:val="left" w:pos="1875"/>
              </w:tabs>
              <w:spacing w:before="30"/>
              <w:contextualSpacing/>
              <w:jc w:val="center"/>
              <w:rPr>
                <w:rFonts w:ascii="Times New Roman" w:hAnsi="Times New Roman"/>
                <w:color w:val="000000"/>
              </w:rPr>
            </w:pPr>
          </w:p>
        </w:tc>
        <w:tc>
          <w:tcPr>
            <w:tcW w:w="3402" w:type="dxa"/>
          </w:tcPr>
          <w:p w:rsidR="000C38F6" w:rsidRPr="00DC0C82" w:rsidRDefault="000C38F6" w:rsidP="00E86DC1">
            <w:pPr>
              <w:rPr>
                <w:rFonts w:ascii="Times New Roman" w:hAnsi="Times New Roman"/>
              </w:rPr>
            </w:pPr>
            <w:r w:rsidRPr="00DC0C82">
              <w:rPr>
                <w:rFonts w:ascii="Times New Roman" w:hAnsi="Times New Roman"/>
              </w:rPr>
              <w:t>«Обучение по оказанию первой помощи пострадавшим в образовательной организации»</w:t>
            </w:r>
          </w:p>
        </w:tc>
      </w:tr>
      <w:tr w:rsidR="000C38F6" w:rsidRPr="00DC0C82" w:rsidTr="00F43560">
        <w:trPr>
          <w:trHeight w:val="1142"/>
        </w:trPr>
        <w:tc>
          <w:tcPr>
            <w:tcW w:w="770" w:type="dxa"/>
            <w:vMerge w:val="restart"/>
          </w:tcPr>
          <w:p w:rsidR="000C38F6" w:rsidRPr="00DC0C82" w:rsidRDefault="000C38F6" w:rsidP="00E86DC1">
            <w:pPr>
              <w:tabs>
                <w:tab w:val="left" w:pos="1875"/>
              </w:tabs>
              <w:contextualSpacing/>
              <w:jc w:val="center"/>
              <w:rPr>
                <w:rFonts w:ascii="Times New Roman" w:hAnsi="Times New Roman"/>
                <w:color w:val="000000"/>
              </w:rPr>
            </w:pPr>
            <w:r w:rsidRPr="00DC0C82">
              <w:rPr>
                <w:rFonts w:ascii="Times New Roman" w:hAnsi="Times New Roman"/>
                <w:color w:val="000000"/>
              </w:rPr>
              <w:t>4.</w:t>
            </w:r>
          </w:p>
        </w:tc>
        <w:tc>
          <w:tcPr>
            <w:tcW w:w="1924" w:type="dxa"/>
            <w:vMerge w:val="restart"/>
          </w:tcPr>
          <w:p w:rsidR="000C38F6" w:rsidRPr="00DC0C82" w:rsidRDefault="000C38F6" w:rsidP="00E86DC1">
            <w:pPr>
              <w:tabs>
                <w:tab w:val="left" w:pos="1875"/>
              </w:tabs>
              <w:contextualSpacing/>
              <w:rPr>
                <w:rFonts w:ascii="Times New Roman" w:hAnsi="Times New Roman"/>
                <w:color w:val="000000"/>
              </w:rPr>
            </w:pPr>
            <w:r w:rsidRPr="00DC0C82">
              <w:rPr>
                <w:rFonts w:ascii="Times New Roman" w:hAnsi="Times New Roman"/>
                <w:color w:val="000000"/>
              </w:rPr>
              <w:t>Чалюк Ольга Владимировна, учитель английского языка</w:t>
            </w:r>
          </w:p>
          <w:p w:rsidR="000C38F6" w:rsidRPr="00DC0C82" w:rsidRDefault="000C38F6" w:rsidP="00E86DC1">
            <w:pPr>
              <w:tabs>
                <w:tab w:val="left" w:pos="1875"/>
              </w:tabs>
              <w:contextualSpacing/>
              <w:rPr>
                <w:rFonts w:ascii="Times New Roman" w:hAnsi="Times New Roman"/>
                <w:color w:val="000000"/>
              </w:rPr>
            </w:pPr>
          </w:p>
        </w:tc>
        <w:tc>
          <w:tcPr>
            <w:tcW w:w="851" w:type="dxa"/>
            <w:vMerge w:val="restart"/>
          </w:tcPr>
          <w:p w:rsidR="000C38F6" w:rsidRPr="00DC0C82" w:rsidRDefault="000C38F6" w:rsidP="00E86DC1">
            <w:pPr>
              <w:tabs>
                <w:tab w:val="left" w:pos="1875"/>
              </w:tabs>
              <w:contextualSpacing/>
              <w:jc w:val="center"/>
              <w:rPr>
                <w:rFonts w:ascii="Times New Roman" w:hAnsi="Times New Roman"/>
                <w:color w:val="000000"/>
              </w:rPr>
            </w:pPr>
          </w:p>
          <w:p w:rsidR="000C38F6" w:rsidRPr="00DC0C82" w:rsidRDefault="000C38F6" w:rsidP="00E86DC1">
            <w:pPr>
              <w:tabs>
                <w:tab w:val="left" w:pos="1875"/>
              </w:tabs>
              <w:contextualSpacing/>
              <w:jc w:val="center"/>
              <w:rPr>
                <w:rFonts w:ascii="Times New Roman" w:hAnsi="Times New Roman"/>
                <w:color w:val="000000"/>
              </w:rPr>
            </w:pPr>
            <w:r w:rsidRPr="00DC0C82">
              <w:rPr>
                <w:rFonts w:ascii="Times New Roman" w:hAnsi="Times New Roman"/>
                <w:color w:val="000000"/>
              </w:rPr>
              <w:t xml:space="preserve">2 </w:t>
            </w:r>
          </w:p>
        </w:tc>
        <w:tc>
          <w:tcPr>
            <w:tcW w:w="992" w:type="dxa"/>
            <w:vMerge w:val="restart"/>
          </w:tcPr>
          <w:p w:rsidR="000C38F6" w:rsidRPr="00DC0C82" w:rsidRDefault="000C38F6" w:rsidP="00E86DC1">
            <w:pPr>
              <w:tabs>
                <w:tab w:val="left" w:pos="1875"/>
              </w:tabs>
              <w:contextualSpacing/>
              <w:jc w:val="center"/>
              <w:rPr>
                <w:rFonts w:ascii="Times New Roman" w:hAnsi="Times New Roman"/>
                <w:color w:val="000000"/>
              </w:rPr>
            </w:pPr>
          </w:p>
          <w:p w:rsidR="000C38F6" w:rsidRPr="00DC0C82" w:rsidRDefault="000C38F6" w:rsidP="00E86DC1">
            <w:pPr>
              <w:tabs>
                <w:tab w:val="left" w:pos="1875"/>
              </w:tabs>
              <w:contextualSpacing/>
              <w:jc w:val="center"/>
              <w:rPr>
                <w:rFonts w:ascii="Times New Roman" w:hAnsi="Times New Roman"/>
                <w:color w:val="000000"/>
              </w:rPr>
            </w:pPr>
            <w:r w:rsidRPr="00DC0C82">
              <w:rPr>
                <w:rFonts w:ascii="Times New Roman" w:hAnsi="Times New Roman"/>
                <w:color w:val="000000"/>
              </w:rPr>
              <w:t>24</w:t>
            </w:r>
          </w:p>
        </w:tc>
        <w:tc>
          <w:tcPr>
            <w:tcW w:w="1559" w:type="dxa"/>
            <w:vMerge w:val="restart"/>
          </w:tcPr>
          <w:p w:rsidR="000C38F6" w:rsidRPr="00DC0C82" w:rsidRDefault="000C38F6" w:rsidP="00E86DC1">
            <w:pPr>
              <w:jc w:val="center"/>
              <w:rPr>
                <w:rFonts w:ascii="Times New Roman" w:hAnsi="Times New Roman"/>
              </w:rPr>
            </w:pPr>
          </w:p>
          <w:p w:rsidR="000C38F6" w:rsidRPr="00DC0C82" w:rsidRDefault="000C38F6" w:rsidP="00E86DC1">
            <w:pPr>
              <w:jc w:val="center"/>
              <w:rPr>
                <w:rFonts w:ascii="Times New Roman" w:hAnsi="Times New Roman"/>
              </w:rPr>
            </w:pPr>
            <w:r w:rsidRPr="00DC0C82">
              <w:rPr>
                <w:rFonts w:ascii="Times New Roman" w:hAnsi="Times New Roman"/>
              </w:rPr>
              <w:t>среднее</w:t>
            </w:r>
          </w:p>
          <w:p w:rsidR="000C38F6" w:rsidRPr="00DC0C82" w:rsidRDefault="000C38F6" w:rsidP="00E86DC1">
            <w:pPr>
              <w:jc w:val="center"/>
              <w:rPr>
                <w:rFonts w:ascii="Times New Roman" w:hAnsi="Times New Roman"/>
              </w:rPr>
            </w:pPr>
            <w:r w:rsidRPr="00DC0C82">
              <w:rPr>
                <w:rFonts w:ascii="Times New Roman" w:hAnsi="Times New Roman"/>
              </w:rPr>
              <w:t>специальное</w:t>
            </w:r>
          </w:p>
          <w:p w:rsidR="000C38F6" w:rsidRPr="00DC0C82" w:rsidRDefault="000C38F6" w:rsidP="00E86DC1">
            <w:pPr>
              <w:tabs>
                <w:tab w:val="left" w:pos="1875"/>
              </w:tabs>
              <w:contextualSpacing/>
              <w:jc w:val="center"/>
              <w:rPr>
                <w:rFonts w:ascii="Times New Roman" w:hAnsi="Times New Roman"/>
                <w:color w:val="000000"/>
              </w:rPr>
            </w:pPr>
          </w:p>
        </w:tc>
        <w:tc>
          <w:tcPr>
            <w:tcW w:w="1276" w:type="dxa"/>
            <w:vMerge w:val="restart"/>
          </w:tcPr>
          <w:p w:rsidR="000C38F6" w:rsidRPr="00DC0C82" w:rsidRDefault="000C38F6" w:rsidP="00E86DC1">
            <w:pPr>
              <w:tabs>
                <w:tab w:val="left" w:pos="1875"/>
              </w:tabs>
              <w:contextualSpacing/>
              <w:jc w:val="center"/>
              <w:rPr>
                <w:rFonts w:ascii="Times New Roman" w:hAnsi="Times New Roman"/>
                <w:color w:val="000000"/>
              </w:rPr>
            </w:pPr>
          </w:p>
          <w:p w:rsidR="000C38F6" w:rsidRPr="00DC0C82" w:rsidRDefault="000C38F6" w:rsidP="00E86DC1">
            <w:pPr>
              <w:tabs>
                <w:tab w:val="left" w:pos="1875"/>
              </w:tabs>
              <w:contextualSpacing/>
              <w:jc w:val="center"/>
              <w:rPr>
                <w:rFonts w:ascii="Times New Roman" w:hAnsi="Times New Roman"/>
                <w:color w:val="000000"/>
              </w:rPr>
            </w:pPr>
            <w:r w:rsidRPr="00DC0C82">
              <w:rPr>
                <w:rFonts w:ascii="Times New Roman" w:hAnsi="Times New Roman"/>
                <w:color w:val="000000"/>
              </w:rPr>
              <w:t>высшая</w:t>
            </w:r>
          </w:p>
        </w:tc>
        <w:tc>
          <w:tcPr>
            <w:tcW w:w="3402" w:type="dxa"/>
          </w:tcPr>
          <w:p w:rsidR="000C38F6" w:rsidRPr="00DC0C82" w:rsidRDefault="000C38F6" w:rsidP="00E86DC1">
            <w:pPr>
              <w:rPr>
                <w:rFonts w:ascii="Times New Roman" w:hAnsi="Times New Roman"/>
              </w:rPr>
            </w:pPr>
            <w:r w:rsidRPr="00DC0C82">
              <w:rPr>
                <w:rFonts w:ascii="Times New Roman" w:hAnsi="Times New Roman"/>
              </w:rPr>
              <w:t>«Преподавание иностранных языков в начальной школе» (присвоена квалификация Учитель иностранного языка в начальной школе)</w:t>
            </w:r>
          </w:p>
        </w:tc>
      </w:tr>
      <w:tr w:rsidR="000C38F6" w:rsidRPr="00DC0C82" w:rsidTr="00F43560">
        <w:trPr>
          <w:trHeight w:val="1004"/>
        </w:trPr>
        <w:tc>
          <w:tcPr>
            <w:tcW w:w="770" w:type="dxa"/>
            <w:vMerge/>
          </w:tcPr>
          <w:p w:rsidR="000C38F6" w:rsidRPr="00DC0C82" w:rsidRDefault="000C38F6" w:rsidP="00E86DC1">
            <w:pPr>
              <w:tabs>
                <w:tab w:val="left" w:pos="1875"/>
              </w:tabs>
              <w:contextualSpacing/>
              <w:jc w:val="center"/>
              <w:rPr>
                <w:rFonts w:ascii="Times New Roman" w:hAnsi="Times New Roman"/>
                <w:color w:val="000000"/>
              </w:rPr>
            </w:pPr>
          </w:p>
        </w:tc>
        <w:tc>
          <w:tcPr>
            <w:tcW w:w="1924" w:type="dxa"/>
            <w:vMerge/>
          </w:tcPr>
          <w:p w:rsidR="000C38F6" w:rsidRPr="00DC0C82" w:rsidRDefault="000C38F6" w:rsidP="00E86DC1">
            <w:pPr>
              <w:tabs>
                <w:tab w:val="left" w:pos="1875"/>
              </w:tabs>
              <w:contextualSpacing/>
              <w:rPr>
                <w:rFonts w:ascii="Times New Roman" w:hAnsi="Times New Roman"/>
                <w:color w:val="000000"/>
              </w:rPr>
            </w:pPr>
          </w:p>
        </w:tc>
        <w:tc>
          <w:tcPr>
            <w:tcW w:w="851" w:type="dxa"/>
            <w:vMerge/>
          </w:tcPr>
          <w:p w:rsidR="000C38F6" w:rsidRPr="00DC0C82" w:rsidRDefault="000C38F6" w:rsidP="00E86DC1">
            <w:pPr>
              <w:tabs>
                <w:tab w:val="left" w:pos="1875"/>
              </w:tabs>
              <w:contextualSpacing/>
              <w:jc w:val="center"/>
              <w:rPr>
                <w:rFonts w:ascii="Times New Roman" w:hAnsi="Times New Roman"/>
                <w:color w:val="000000"/>
              </w:rPr>
            </w:pPr>
          </w:p>
        </w:tc>
        <w:tc>
          <w:tcPr>
            <w:tcW w:w="992" w:type="dxa"/>
            <w:vMerge/>
          </w:tcPr>
          <w:p w:rsidR="000C38F6" w:rsidRPr="00DC0C82" w:rsidRDefault="000C38F6" w:rsidP="00E86DC1">
            <w:pPr>
              <w:tabs>
                <w:tab w:val="left" w:pos="1875"/>
              </w:tabs>
              <w:contextualSpacing/>
              <w:jc w:val="center"/>
              <w:rPr>
                <w:rFonts w:ascii="Times New Roman" w:hAnsi="Times New Roman"/>
                <w:color w:val="000000"/>
              </w:rPr>
            </w:pPr>
          </w:p>
        </w:tc>
        <w:tc>
          <w:tcPr>
            <w:tcW w:w="1559" w:type="dxa"/>
            <w:vMerge/>
          </w:tcPr>
          <w:p w:rsidR="000C38F6" w:rsidRPr="00DC0C82" w:rsidRDefault="000C38F6" w:rsidP="00E86DC1">
            <w:pPr>
              <w:jc w:val="center"/>
              <w:rPr>
                <w:rFonts w:ascii="Times New Roman" w:hAnsi="Times New Roman"/>
              </w:rPr>
            </w:pPr>
          </w:p>
        </w:tc>
        <w:tc>
          <w:tcPr>
            <w:tcW w:w="1276" w:type="dxa"/>
            <w:vMerge/>
          </w:tcPr>
          <w:p w:rsidR="000C38F6" w:rsidRPr="00DC0C82" w:rsidRDefault="000C38F6" w:rsidP="00E86DC1">
            <w:pPr>
              <w:tabs>
                <w:tab w:val="left" w:pos="1875"/>
              </w:tabs>
              <w:contextualSpacing/>
              <w:jc w:val="center"/>
              <w:rPr>
                <w:rFonts w:ascii="Times New Roman" w:hAnsi="Times New Roman"/>
                <w:color w:val="000000"/>
              </w:rPr>
            </w:pPr>
          </w:p>
        </w:tc>
        <w:tc>
          <w:tcPr>
            <w:tcW w:w="3402" w:type="dxa"/>
          </w:tcPr>
          <w:p w:rsidR="000C38F6" w:rsidRPr="00DC0C82" w:rsidRDefault="000C38F6" w:rsidP="00E86DC1">
            <w:pPr>
              <w:rPr>
                <w:rFonts w:ascii="Times New Roman" w:hAnsi="Times New Roman"/>
              </w:rPr>
            </w:pPr>
            <w:r w:rsidRPr="00DC0C82">
              <w:rPr>
                <w:rFonts w:ascii="Times New Roman" w:hAnsi="Times New Roman"/>
              </w:rPr>
              <w:t>«Обучение по оказанию первой помощи пострадавшим в образовательной организации»</w:t>
            </w:r>
          </w:p>
        </w:tc>
      </w:tr>
      <w:tr w:rsidR="000C38F6" w:rsidRPr="00DC0C82" w:rsidTr="00F43560">
        <w:trPr>
          <w:trHeight w:val="440"/>
        </w:trPr>
        <w:tc>
          <w:tcPr>
            <w:tcW w:w="770" w:type="dxa"/>
            <w:vMerge w:val="restart"/>
          </w:tcPr>
          <w:p w:rsidR="000C38F6" w:rsidRPr="00DC0C82" w:rsidRDefault="000C38F6" w:rsidP="00E86DC1">
            <w:pPr>
              <w:tabs>
                <w:tab w:val="left" w:pos="1875"/>
              </w:tabs>
              <w:contextualSpacing/>
              <w:jc w:val="center"/>
              <w:rPr>
                <w:rFonts w:ascii="Times New Roman" w:hAnsi="Times New Roman"/>
                <w:color w:val="000000"/>
              </w:rPr>
            </w:pPr>
            <w:r w:rsidRPr="00DC0C82">
              <w:rPr>
                <w:rFonts w:ascii="Times New Roman" w:hAnsi="Times New Roman"/>
                <w:color w:val="000000"/>
              </w:rPr>
              <w:lastRenderedPageBreak/>
              <w:t>5.</w:t>
            </w:r>
          </w:p>
        </w:tc>
        <w:tc>
          <w:tcPr>
            <w:tcW w:w="1924" w:type="dxa"/>
            <w:vMerge w:val="restart"/>
          </w:tcPr>
          <w:p w:rsidR="000C38F6" w:rsidRPr="00DC0C82" w:rsidRDefault="000C38F6" w:rsidP="00E86DC1">
            <w:pPr>
              <w:tabs>
                <w:tab w:val="left" w:pos="1875"/>
              </w:tabs>
              <w:spacing w:before="30"/>
              <w:contextualSpacing/>
              <w:rPr>
                <w:rFonts w:ascii="Times New Roman" w:hAnsi="Times New Roman"/>
                <w:color w:val="000000"/>
              </w:rPr>
            </w:pPr>
            <w:r w:rsidRPr="00DC0C82">
              <w:rPr>
                <w:rFonts w:ascii="Times New Roman" w:hAnsi="Times New Roman"/>
                <w:color w:val="000000"/>
              </w:rPr>
              <w:t>Прунькина Ирина Владимировна, учитель начальных классов</w:t>
            </w:r>
          </w:p>
        </w:tc>
        <w:tc>
          <w:tcPr>
            <w:tcW w:w="851" w:type="dxa"/>
            <w:vMerge w:val="restart"/>
          </w:tcPr>
          <w:p w:rsidR="000C38F6" w:rsidRPr="00DC0C82" w:rsidRDefault="000C38F6" w:rsidP="00E86DC1">
            <w:pPr>
              <w:tabs>
                <w:tab w:val="left" w:pos="1875"/>
              </w:tabs>
              <w:spacing w:before="30"/>
              <w:contextualSpacing/>
              <w:jc w:val="center"/>
              <w:rPr>
                <w:rFonts w:ascii="Times New Roman" w:hAnsi="Times New Roman"/>
                <w:color w:val="000000"/>
              </w:rPr>
            </w:pPr>
          </w:p>
          <w:p w:rsidR="000C38F6" w:rsidRPr="00DC0C82" w:rsidRDefault="000C38F6" w:rsidP="00E86DC1">
            <w:pPr>
              <w:tabs>
                <w:tab w:val="left" w:pos="1875"/>
              </w:tabs>
              <w:spacing w:before="30"/>
              <w:contextualSpacing/>
              <w:jc w:val="center"/>
              <w:rPr>
                <w:rFonts w:ascii="Times New Roman" w:hAnsi="Times New Roman"/>
                <w:color w:val="000000"/>
              </w:rPr>
            </w:pPr>
            <w:r w:rsidRPr="00DC0C82">
              <w:rPr>
                <w:rFonts w:ascii="Times New Roman" w:hAnsi="Times New Roman"/>
                <w:color w:val="000000"/>
              </w:rPr>
              <w:t>2</w:t>
            </w:r>
          </w:p>
        </w:tc>
        <w:tc>
          <w:tcPr>
            <w:tcW w:w="992" w:type="dxa"/>
            <w:vMerge w:val="restart"/>
          </w:tcPr>
          <w:p w:rsidR="000C38F6" w:rsidRPr="00DC0C82" w:rsidRDefault="000C38F6" w:rsidP="00E86DC1">
            <w:pPr>
              <w:tabs>
                <w:tab w:val="left" w:pos="1875"/>
              </w:tabs>
              <w:spacing w:before="30"/>
              <w:contextualSpacing/>
              <w:jc w:val="center"/>
              <w:rPr>
                <w:rFonts w:ascii="Times New Roman" w:hAnsi="Times New Roman"/>
                <w:color w:val="000000"/>
              </w:rPr>
            </w:pPr>
          </w:p>
          <w:p w:rsidR="000C38F6" w:rsidRPr="00DC0C82" w:rsidRDefault="000C38F6" w:rsidP="00E86DC1">
            <w:pPr>
              <w:tabs>
                <w:tab w:val="left" w:pos="1875"/>
              </w:tabs>
              <w:spacing w:before="30"/>
              <w:contextualSpacing/>
              <w:jc w:val="center"/>
              <w:rPr>
                <w:rFonts w:ascii="Times New Roman" w:hAnsi="Times New Roman"/>
                <w:color w:val="000000"/>
              </w:rPr>
            </w:pPr>
            <w:r w:rsidRPr="00DC0C82">
              <w:rPr>
                <w:rFonts w:ascii="Times New Roman" w:hAnsi="Times New Roman"/>
                <w:color w:val="000000"/>
              </w:rPr>
              <w:t>38</w:t>
            </w:r>
          </w:p>
        </w:tc>
        <w:tc>
          <w:tcPr>
            <w:tcW w:w="1559" w:type="dxa"/>
            <w:vMerge w:val="restart"/>
          </w:tcPr>
          <w:p w:rsidR="000C38F6" w:rsidRPr="00DC0C82" w:rsidRDefault="000C38F6" w:rsidP="00E86DC1">
            <w:pPr>
              <w:jc w:val="center"/>
              <w:rPr>
                <w:rFonts w:ascii="Times New Roman" w:hAnsi="Times New Roman"/>
              </w:rPr>
            </w:pPr>
          </w:p>
          <w:p w:rsidR="000C38F6" w:rsidRPr="00DC0C82" w:rsidRDefault="000C38F6" w:rsidP="00E86DC1">
            <w:pPr>
              <w:jc w:val="center"/>
              <w:rPr>
                <w:rFonts w:ascii="Times New Roman" w:hAnsi="Times New Roman"/>
              </w:rPr>
            </w:pPr>
            <w:r w:rsidRPr="00DC0C82">
              <w:rPr>
                <w:rFonts w:ascii="Times New Roman" w:hAnsi="Times New Roman"/>
              </w:rPr>
              <w:t>среднее</w:t>
            </w:r>
          </w:p>
          <w:p w:rsidR="000C38F6" w:rsidRPr="00DC0C82" w:rsidRDefault="000C38F6" w:rsidP="00E86DC1">
            <w:pPr>
              <w:jc w:val="center"/>
              <w:rPr>
                <w:rFonts w:ascii="Times New Roman" w:hAnsi="Times New Roman"/>
              </w:rPr>
            </w:pPr>
            <w:r w:rsidRPr="00DC0C82">
              <w:rPr>
                <w:rFonts w:ascii="Times New Roman" w:hAnsi="Times New Roman"/>
              </w:rPr>
              <w:t>специальное</w:t>
            </w:r>
          </w:p>
          <w:p w:rsidR="000C38F6" w:rsidRPr="00DC0C82" w:rsidRDefault="000C38F6" w:rsidP="00E86DC1">
            <w:pPr>
              <w:tabs>
                <w:tab w:val="left" w:pos="1875"/>
              </w:tabs>
              <w:spacing w:before="30"/>
              <w:contextualSpacing/>
              <w:jc w:val="center"/>
              <w:rPr>
                <w:rFonts w:ascii="Times New Roman" w:hAnsi="Times New Roman"/>
                <w:color w:val="000000"/>
              </w:rPr>
            </w:pPr>
          </w:p>
        </w:tc>
        <w:tc>
          <w:tcPr>
            <w:tcW w:w="1276" w:type="dxa"/>
            <w:vMerge w:val="restart"/>
          </w:tcPr>
          <w:p w:rsidR="000C38F6" w:rsidRPr="00DC0C82" w:rsidRDefault="000C38F6" w:rsidP="00E86DC1">
            <w:pPr>
              <w:tabs>
                <w:tab w:val="left" w:pos="1875"/>
              </w:tabs>
              <w:spacing w:before="30"/>
              <w:contextualSpacing/>
              <w:jc w:val="center"/>
              <w:rPr>
                <w:rFonts w:ascii="Times New Roman" w:hAnsi="Times New Roman"/>
                <w:color w:val="000000"/>
              </w:rPr>
            </w:pPr>
          </w:p>
          <w:p w:rsidR="000C38F6" w:rsidRPr="00DC0C82" w:rsidRDefault="000C38F6" w:rsidP="00E86DC1">
            <w:pPr>
              <w:tabs>
                <w:tab w:val="left" w:pos="1875"/>
              </w:tabs>
              <w:spacing w:before="30"/>
              <w:contextualSpacing/>
              <w:jc w:val="center"/>
              <w:rPr>
                <w:rFonts w:ascii="Times New Roman" w:hAnsi="Times New Roman"/>
                <w:color w:val="000000"/>
              </w:rPr>
            </w:pPr>
            <w:r w:rsidRPr="00DC0C82">
              <w:rPr>
                <w:rFonts w:ascii="Times New Roman" w:hAnsi="Times New Roman"/>
                <w:color w:val="000000"/>
              </w:rPr>
              <w:t>первая</w:t>
            </w:r>
          </w:p>
        </w:tc>
        <w:tc>
          <w:tcPr>
            <w:tcW w:w="3402" w:type="dxa"/>
          </w:tcPr>
          <w:p w:rsidR="000C38F6" w:rsidRPr="00DC0C82" w:rsidRDefault="000C38F6" w:rsidP="00E86DC1">
            <w:pPr>
              <w:rPr>
                <w:rFonts w:ascii="Times New Roman" w:hAnsi="Times New Roman"/>
              </w:rPr>
            </w:pPr>
            <w:r w:rsidRPr="00DC0C82">
              <w:rPr>
                <w:rFonts w:ascii="Times New Roman" w:hAnsi="Times New Roman"/>
              </w:rPr>
              <w:t>«Оценка и формирование читательской грамотности младших школьников в рамках требований Федерального государственного образовательного стандарта»</w:t>
            </w:r>
          </w:p>
        </w:tc>
      </w:tr>
      <w:tr w:rsidR="000C38F6" w:rsidRPr="00DC0C82" w:rsidTr="00F43560">
        <w:trPr>
          <w:trHeight w:val="390"/>
        </w:trPr>
        <w:tc>
          <w:tcPr>
            <w:tcW w:w="770" w:type="dxa"/>
            <w:vMerge/>
          </w:tcPr>
          <w:p w:rsidR="000C38F6" w:rsidRPr="00DC0C82" w:rsidRDefault="000C38F6" w:rsidP="00E86DC1">
            <w:pPr>
              <w:tabs>
                <w:tab w:val="left" w:pos="1875"/>
              </w:tabs>
              <w:spacing w:before="30"/>
              <w:contextualSpacing/>
              <w:jc w:val="center"/>
              <w:rPr>
                <w:rFonts w:ascii="Times New Roman" w:hAnsi="Times New Roman"/>
                <w:color w:val="000000"/>
              </w:rPr>
            </w:pPr>
          </w:p>
        </w:tc>
        <w:tc>
          <w:tcPr>
            <w:tcW w:w="1924" w:type="dxa"/>
            <w:vMerge/>
          </w:tcPr>
          <w:p w:rsidR="000C38F6" w:rsidRPr="00DC0C82" w:rsidRDefault="000C38F6" w:rsidP="00E86DC1">
            <w:pPr>
              <w:tabs>
                <w:tab w:val="left" w:pos="1875"/>
              </w:tabs>
              <w:spacing w:before="30"/>
              <w:contextualSpacing/>
              <w:rPr>
                <w:rFonts w:ascii="Times New Roman" w:hAnsi="Times New Roman"/>
                <w:color w:val="000000"/>
              </w:rPr>
            </w:pPr>
          </w:p>
        </w:tc>
        <w:tc>
          <w:tcPr>
            <w:tcW w:w="851" w:type="dxa"/>
            <w:vMerge/>
          </w:tcPr>
          <w:p w:rsidR="000C38F6" w:rsidRPr="00DC0C82" w:rsidRDefault="000C38F6" w:rsidP="00E86DC1">
            <w:pPr>
              <w:tabs>
                <w:tab w:val="left" w:pos="1875"/>
              </w:tabs>
              <w:spacing w:before="30"/>
              <w:contextualSpacing/>
              <w:jc w:val="center"/>
              <w:rPr>
                <w:rFonts w:ascii="Times New Roman" w:hAnsi="Times New Roman"/>
                <w:color w:val="000000"/>
              </w:rPr>
            </w:pPr>
          </w:p>
        </w:tc>
        <w:tc>
          <w:tcPr>
            <w:tcW w:w="992" w:type="dxa"/>
            <w:vMerge/>
          </w:tcPr>
          <w:p w:rsidR="000C38F6" w:rsidRPr="00DC0C82" w:rsidRDefault="000C38F6" w:rsidP="00E86DC1">
            <w:pPr>
              <w:tabs>
                <w:tab w:val="left" w:pos="1875"/>
              </w:tabs>
              <w:spacing w:before="30"/>
              <w:contextualSpacing/>
              <w:jc w:val="center"/>
              <w:rPr>
                <w:rFonts w:ascii="Times New Roman" w:hAnsi="Times New Roman"/>
                <w:color w:val="000000"/>
              </w:rPr>
            </w:pPr>
          </w:p>
        </w:tc>
        <w:tc>
          <w:tcPr>
            <w:tcW w:w="1559" w:type="dxa"/>
            <w:vMerge/>
          </w:tcPr>
          <w:p w:rsidR="000C38F6" w:rsidRPr="00DC0C82" w:rsidRDefault="000C38F6" w:rsidP="00E86DC1">
            <w:pPr>
              <w:jc w:val="center"/>
              <w:rPr>
                <w:rFonts w:ascii="Times New Roman" w:hAnsi="Times New Roman"/>
              </w:rPr>
            </w:pPr>
          </w:p>
        </w:tc>
        <w:tc>
          <w:tcPr>
            <w:tcW w:w="1276" w:type="dxa"/>
            <w:vMerge/>
          </w:tcPr>
          <w:p w:rsidR="000C38F6" w:rsidRPr="00DC0C82" w:rsidRDefault="000C38F6" w:rsidP="00E86DC1">
            <w:pPr>
              <w:tabs>
                <w:tab w:val="left" w:pos="1875"/>
              </w:tabs>
              <w:spacing w:before="30"/>
              <w:contextualSpacing/>
              <w:jc w:val="center"/>
              <w:rPr>
                <w:rFonts w:ascii="Times New Roman" w:hAnsi="Times New Roman"/>
                <w:color w:val="000000"/>
              </w:rPr>
            </w:pPr>
          </w:p>
        </w:tc>
        <w:tc>
          <w:tcPr>
            <w:tcW w:w="3402" w:type="dxa"/>
          </w:tcPr>
          <w:p w:rsidR="000C38F6" w:rsidRPr="00DC0C82" w:rsidRDefault="000C38F6" w:rsidP="00E86DC1">
            <w:pPr>
              <w:rPr>
                <w:rFonts w:ascii="Times New Roman" w:hAnsi="Times New Roman"/>
              </w:rPr>
            </w:pPr>
            <w:r w:rsidRPr="00DC0C82">
              <w:rPr>
                <w:rFonts w:ascii="Times New Roman" w:hAnsi="Times New Roman"/>
              </w:rPr>
              <w:t>«Обучение по оказанию первой помощи пострадавшим в образовательной организации»</w:t>
            </w:r>
          </w:p>
        </w:tc>
      </w:tr>
      <w:tr w:rsidR="000C38F6" w:rsidRPr="00DC0C82" w:rsidTr="00F43560">
        <w:trPr>
          <w:trHeight w:val="339"/>
        </w:trPr>
        <w:tc>
          <w:tcPr>
            <w:tcW w:w="770" w:type="dxa"/>
            <w:vMerge w:val="restart"/>
          </w:tcPr>
          <w:p w:rsidR="000C38F6" w:rsidRPr="00DC0C82" w:rsidRDefault="000C38F6" w:rsidP="00E86DC1">
            <w:pPr>
              <w:tabs>
                <w:tab w:val="left" w:pos="1875"/>
              </w:tabs>
              <w:contextualSpacing/>
              <w:jc w:val="center"/>
              <w:rPr>
                <w:rFonts w:ascii="Times New Roman" w:hAnsi="Times New Roman"/>
                <w:color w:val="000000"/>
              </w:rPr>
            </w:pPr>
            <w:r w:rsidRPr="00DC0C82">
              <w:rPr>
                <w:rFonts w:ascii="Times New Roman" w:hAnsi="Times New Roman"/>
                <w:color w:val="000000"/>
              </w:rPr>
              <w:t>6.</w:t>
            </w:r>
          </w:p>
        </w:tc>
        <w:tc>
          <w:tcPr>
            <w:tcW w:w="1924" w:type="dxa"/>
            <w:vMerge w:val="restart"/>
          </w:tcPr>
          <w:p w:rsidR="000C38F6" w:rsidRPr="00DC0C82" w:rsidRDefault="000C38F6" w:rsidP="00E86DC1">
            <w:pPr>
              <w:tabs>
                <w:tab w:val="left" w:pos="1875"/>
              </w:tabs>
              <w:contextualSpacing/>
              <w:rPr>
                <w:rFonts w:ascii="Times New Roman" w:hAnsi="Times New Roman"/>
                <w:color w:val="000000"/>
              </w:rPr>
            </w:pPr>
            <w:r w:rsidRPr="00DC0C82">
              <w:rPr>
                <w:rFonts w:ascii="Times New Roman" w:hAnsi="Times New Roman"/>
                <w:color w:val="000000"/>
              </w:rPr>
              <w:t xml:space="preserve">Музыка Лариса Владимировна, учитель начальных классов </w:t>
            </w:r>
          </w:p>
        </w:tc>
        <w:tc>
          <w:tcPr>
            <w:tcW w:w="851" w:type="dxa"/>
            <w:vMerge w:val="restart"/>
          </w:tcPr>
          <w:p w:rsidR="000C38F6" w:rsidRPr="00DC0C82" w:rsidRDefault="000C38F6" w:rsidP="00E86DC1">
            <w:pPr>
              <w:tabs>
                <w:tab w:val="left" w:pos="1875"/>
              </w:tabs>
              <w:contextualSpacing/>
              <w:jc w:val="center"/>
              <w:rPr>
                <w:rFonts w:ascii="Times New Roman" w:hAnsi="Times New Roman"/>
                <w:color w:val="000000"/>
              </w:rPr>
            </w:pPr>
          </w:p>
          <w:p w:rsidR="000C38F6" w:rsidRPr="00DC0C82" w:rsidRDefault="000C38F6" w:rsidP="00E86DC1">
            <w:pPr>
              <w:tabs>
                <w:tab w:val="left" w:pos="1875"/>
              </w:tabs>
              <w:contextualSpacing/>
              <w:jc w:val="center"/>
              <w:rPr>
                <w:rFonts w:ascii="Times New Roman" w:hAnsi="Times New Roman"/>
                <w:color w:val="000000"/>
              </w:rPr>
            </w:pPr>
            <w:r w:rsidRPr="00DC0C82">
              <w:rPr>
                <w:rFonts w:ascii="Times New Roman" w:hAnsi="Times New Roman"/>
                <w:color w:val="000000"/>
              </w:rPr>
              <w:t>4</w:t>
            </w:r>
          </w:p>
        </w:tc>
        <w:tc>
          <w:tcPr>
            <w:tcW w:w="992" w:type="dxa"/>
            <w:vMerge w:val="restart"/>
          </w:tcPr>
          <w:p w:rsidR="000C38F6" w:rsidRPr="00DC0C82" w:rsidRDefault="000C38F6" w:rsidP="00E86DC1">
            <w:pPr>
              <w:tabs>
                <w:tab w:val="left" w:pos="1875"/>
              </w:tabs>
              <w:contextualSpacing/>
              <w:jc w:val="center"/>
              <w:rPr>
                <w:rFonts w:ascii="Times New Roman" w:hAnsi="Times New Roman"/>
                <w:color w:val="000000"/>
              </w:rPr>
            </w:pPr>
          </w:p>
          <w:p w:rsidR="000C38F6" w:rsidRPr="00DC0C82" w:rsidRDefault="000C38F6" w:rsidP="00E86DC1">
            <w:pPr>
              <w:tabs>
                <w:tab w:val="left" w:pos="1875"/>
              </w:tabs>
              <w:contextualSpacing/>
              <w:jc w:val="center"/>
              <w:rPr>
                <w:rFonts w:ascii="Times New Roman" w:hAnsi="Times New Roman"/>
                <w:color w:val="000000"/>
              </w:rPr>
            </w:pPr>
            <w:r w:rsidRPr="00DC0C82">
              <w:rPr>
                <w:rFonts w:ascii="Times New Roman" w:hAnsi="Times New Roman"/>
                <w:color w:val="000000"/>
              </w:rPr>
              <w:t>22</w:t>
            </w:r>
          </w:p>
        </w:tc>
        <w:tc>
          <w:tcPr>
            <w:tcW w:w="1559" w:type="dxa"/>
            <w:vMerge w:val="restart"/>
          </w:tcPr>
          <w:p w:rsidR="000C38F6" w:rsidRPr="00DC0C82" w:rsidRDefault="000C38F6" w:rsidP="00E86DC1">
            <w:pPr>
              <w:jc w:val="center"/>
              <w:rPr>
                <w:rFonts w:ascii="Times New Roman" w:hAnsi="Times New Roman"/>
              </w:rPr>
            </w:pPr>
          </w:p>
          <w:p w:rsidR="000C38F6" w:rsidRPr="00DC0C82" w:rsidRDefault="000C38F6" w:rsidP="00E86DC1">
            <w:pPr>
              <w:jc w:val="center"/>
              <w:rPr>
                <w:rFonts w:ascii="Times New Roman" w:hAnsi="Times New Roman"/>
              </w:rPr>
            </w:pPr>
            <w:r w:rsidRPr="00DC0C82">
              <w:rPr>
                <w:rFonts w:ascii="Times New Roman" w:hAnsi="Times New Roman"/>
              </w:rPr>
              <w:t>среднее</w:t>
            </w:r>
          </w:p>
          <w:p w:rsidR="000C38F6" w:rsidRPr="00DC0C82" w:rsidRDefault="000C38F6" w:rsidP="00E86DC1">
            <w:pPr>
              <w:jc w:val="center"/>
              <w:rPr>
                <w:rFonts w:ascii="Times New Roman" w:hAnsi="Times New Roman"/>
              </w:rPr>
            </w:pPr>
            <w:r w:rsidRPr="00DC0C82">
              <w:rPr>
                <w:rFonts w:ascii="Times New Roman" w:hAnsi="Times New Roman"/>
              </w:rPr>
              <w:t>специальное</w:t>
            </w:r>
          </w:p>
          <w:p w:rsidR="000C38F6" w:rsidRPr="00DC0C82" w:rsidRDefault="000C38F6" w:rsidP="00E86DC1">
            <w:pPr>
              <w:tabs>
                <w:tab w:val="left" w:pos="1875"/>
              </w:tabs>
              <w:contextualSpacing/>
              <w:jc w:val="center"/>
              <w:rPr>
                <w:rFonts w:ascii="Times New Roman" w:hAnsi="Times New Roman"/>
                <w:color w:val="000000"/>
              </w:rPr>
            </w:pPr>
          </w:p>
        </w:tc>
        <w:tc>
          <w:tcPr>
            <w:tcW w:w="1276" w:type="dxa"/>
            <w:vMerge w:val="restart"/>
          </w:tcPr>
          <w:p w:rsidR="000C38F6" w:rsidRPr="00DC0C82" w:rsidRDefault="000C38F6" w:rsidP="00E86DC1">
            <w:pPr>
              <w:tabs>
                <w:tab w:val="left" w:pos="1875"/>
              </w:tabs>
              <w:contextualSpacing/>
              <w:jc w:val="center"/>
              <w:rPr>
                <w:rFonts w:ascii="Times New Roman" w:hAnsi="Times New Roman"/>
                <w:color w:val="000000"/>
              </w:rPr>
            </w:pPr>
          </w:p>
          <w:p w:rsidR="000C38F6" w:rsidRPr="00DC0C82" w:rsidRDefault="000C38F6" w:rsidP="00E86DC1">
            <w:pPr>
              <w:tabs>
                <w:tab w:val="left" w:pos="1875"/>
              </w:tabs>
              <w:contextualSpacing/>
              <w:jc w:val="center"/>
              <w:rPr>
                <w:rFonts w:ascii="Times New Roman" w:hAnsi="Times New Roman"/>
                <w:color w:val="000000"/>
              </w:rPr>
            </w:pPr>
            <w:r w:rsidRPr="00DC0C82">
              <w:rPr>
                <w:rFonts w:ascii="Times New Roman" w:hAnsi="Times New Roman"/>
                <w:color w:val="000000"/>
              </w:rPr>
              <w:t>первая</w:t>
            </w:r>
          </w:p>
        </w:tc>
        <w:tc>
          <w:tcPr>
            <w:tcW w:w="3402" w:type="dxa"/>
          </w:tcPr>
          <w:p w:rsidR="000C38F6" w:rsidRPr="00DC0C82" w:rsidRDefault="000C38F6" w:rsidP="00E86DC1">
            <w:pPr>
              <w:rPr>
                <w:rFonts w:ascii="Times New Roman" w:hAnsi="Times New Roman"/>
              </w:rPr>
            </w:pPr>
            <w:r w:rsidRPr="00DC0C82">
              <w:rPr>
                <w:rFonts w:ascii="Times New Roman" w:hAnsi="Times New Roman"/>
              </w:rPr>
              <w:t>«Технология организации и планирования деятельности учителя в условиях коррекционного и интегрированного образования»</w:t>
            </w:r>
          </w:p>
        </w:tc>
      </w:tr>
      <w:tr w:rsidR="000C38F6" w:rsidRPr="00DC0C82" w:rsidTr="00F43560">
        <w:trPr>
          <w:trHeight w:val="474"/>
        </w:trPr>
        <w:tc>
          <w:tcPr>
            <w:tcW w:w="770" w:type="dxa"/>
            <w:vMerge/>
          </w:tcPr>
          <w:p w:rsidR="000C38F6" w:rsidRPr="00DC0C82" w:rsidRDefault="000C38F6" w:rsidP="00E86DC1">
            <w:pPr>
              <w:tabs>
                <w:tab w:val="left" w:pos="1875"/>
              </w:tabs>
              <w:contextualSpacing/>
              <w:jc w:val="center"/>
              <w:rPr>
                <w:rFonts w:ascii="Times New Roman" w:hAnsi="Times New Roman"/>
                <w:color w:val="000000"/>
              </w:rPr>
            </w:pPr>
          </w:p>
        </w:tc>
        <w:tc>
          <w:tcPr>
            <w:tcW w:w="1924" w:type="dxa"/>
            <w:vMerge/>
          </w:tcPr>
          <w:p w:rsidR="000C38F6" w:rsidRPr="00DC0C82" w:rsidRDefault="000C38F6" w:rsidP="00E86DC1">
            <w:pPr>
              <w:tabs>
                <w:tab w:val="left" w:pos="1875"/>
              </w:tabs>
              <w:spacing w:before="30"/>
              <w:contextualSpacing/>
              <w:rPr>
                <w:rFonts w:ascii="Times New Roman" w:hAnsi="Times New Roman"/>
                <w:color w:val="000000"/>
              </w:rPr>
            </w:pPr>
          </w:p>
        </w:tc>
        <w:tc>
          <w:tcPr>
            <w:tcW w:w="851" w:type="dxa"/>
            <w:vMerge/>
          </w:tcPr>
          <w:p w:rsidR="000C38F6" w:rsidRPr="00DC0C82" w:rsidRDefault="000C38F6" w:rsidP="00E86DC1">
            <w:pPr>
              <w:tabs>
                <w:tab w:val="left" w:pos="1875"/>
              </w:tabs>
              <w:spacing w:before="30"/>
              <w:contextualSpacing/>
              <w:jc w:val="center"/>
              <w:rPr>
                <w:rFonts w:ascii="Times New Roman" w:hAnsi="Times New Roman"/>
                <w:color w:val="000000"/>
              </w:rPr>
            </w:pPr>
          </w:p>
        </w:tc>
        <w:tc>
          <w:tcPr>
            <w:tcW w:w="992" w:type="dxa"/>
            <w:vMerge/>
          </w:tcPr>
          <w:p w:rsidR="000C38F6" w:rsidRPr="00DC0C82" w:rsidRDefault="000C38F6" w:rsidP="00E86DC1">
            <w:pPr>
              <w:tabs>
                <w:tab w:val="left" w:pos="1875"/>
              </w:tabs>
              <w:spacing w:before="30"/>
              <w:contextualSpacing/>
              <w:jc w:val="center"/>
              <w:rPr>
                <w:rFonts w:ascii="Times New Roman" w:hAnsi="Times New Roman"/>
                <w:color w:val="000000"/>
              </w:rPr>
            </w:pPr>
          </w:p>
        </w:tc>
        <w:tc>
          <w:tcPr>
            <w:tcW w:w="1559" w:type="dxa"/>
            <w:vMerge/>
          </w:tcPr>
          <w:p w:rsidR="000C38F6" w:rsidRPr="00DC0C82" w:rsidRDefault="000C38F6" w:rsidP="00E86DC1">
            <w:pPr>
              <w:jc w:val="center"/>
              <w:rPr>
                <w:rFonts w:ascii="Times New Roman" w:hAnsi="Times New Roman"/>
              </w:rPr>
            </w:pPr>
          </w:p>
        </w:tc>
        <w:tc>
          <w:tcPr>
            <w:tcW w:w="1276" w:type="dxa"/>
            <w:vMerge/>
          </w:tcPr>
          <w:p w:rsidR="000C38F6" w:rsidRPr="00DC0C82" w:rsidRDefault="000C38F6" w:rsidP="00E86DC1">
            <w:pPr>
              <w:tabs>
                <w:tab w:val="left" w:pos="1875"/>
              </w:tabs>
              <w:spacing w:before="30"/>
              <w:contextualSpacing/>
              <w:jc w:val="center"/>
              <w:rPr>
                <w:rFonts w:ascii="Times New Roman" w:hAnsi="Times New Roman"/>
                <w:color w:val="000000"/>
              </w:rPr>
            </w:pPr>
          </w:p>
        </w:tc>
        <w:tc>
          <w:tcPr>
            <w:tcW w:w="3402" w:type="dxa"/>
          </w:tcPr>
          <w:p w:rsidR="000C38F6" w:rsidRPr="00DC0C82" w:rsidRDefault="000C38F6" w:rsidP="00E86DC1">
            <w:pPr>
              <w:rPr>
                <w:rFonts w:ascii="Times New Roman" w:hAnsi="Times New Roman"/>
              </w:rPr>
            </w:pPr>
            <w:r w:rsidRPr="00DC0C82">
              <w:rPr>
                <w:rFonts w:ascii="Times New Roman" w:hAnsi="Times New Roman"/>
              </w:rPr>
              <w:t>«Обучение по оказанию первой помощи пострадавшим в образовательной организации»</w:t>
            </w:r>
          </w:p>
        </w:tc>
      </w:tr>
      <w:tr w:rsidR="000C38F6" w:rsidRPr="00DC0C82" w:rsidTr="00F43560">
        <w:trPr>
          <w:trHeight w:val="990"/>
        </w:trPr>
        <w:tc>
          <w:tcPr>
            <w:tcW w:w="770" w:type="dxa"/>
            <w:vMerge w:val="restart"/>
          </w:tcPr>
          <w:p w:rsidR="000C38F6" w:rsidRPr="00DC0C82" w:rsidRDefault="000C38F6" w:rsidP="00E86DC1">
            <w:pPr>
              <w:tabs>
                <w:tab w:val="left" w:pos="1875"/>
              </w:tabs>
              <w:spacing w:before="30"/>
              <w:contextualSpacing/>
              <w:jc w:val="center"/>
              <w:rPr>
                <w:rFonts w:ascii="Times New Roman" w:hAnsi="Times New Roman"/>
                <w:color w:val="000000"/>
              </w:rPr>
            </w:pPr>
            <w:r w:rsidRPr="00DC0C82">
              <w:rPr>
                <w:rFonts w:ascii="Times New Roman" w:hAnsi="Times New Roman"/>
                <w:color w:val="000000"/>
              </w:rPr>
              <w:t>7.</w:t>
            </w:r>
          </w:p>
        </w:tc>
        <w:tc>
          <w:tcPr>
            <w:tcW w:w="1924" w:type="dxa"/>
            <w:vMerge w:val="restart"/>
          </w:tcPr>
          <w:p w:rsidR="000C38F6" w:rsidRPr="00DC0C82" w:rsidRDefault="000C38F6" w:rsidP="00E86DC1">
            <w:pPr>
              <w:tabs>
                <w:tab w:val="left" w:pos="1875"/>
              </w:tabs>
              <w:spacing w:before="30"/>
              <w:contextualSpacing/>
              <w:rPr>
                <w:rFonts w:ascii="Times New Roman" w:hAnsi="Times New Roman"/>
                <w:color w:val="000000"/>
              </w:rPr>
            </w:pPr>
            <w:r w:rsidRPr="00DC0C82">
              <w:rPr>
                <w:rFonts w:ascii="Times New Roman" w:hAnsi="Times New Roman"/>
                <w:color w:val="000000"/>
              </w:rPr>
              <w:t>Гуминский Евгений Вацлавович</w:t>
            </w:r>
          </w:p>
          <w:p w:rsidR="000C38F6" w:rsidRPr="00DC0C82" w:rsidRDefault="000C38F6" w:rsidP="00E86DC1">
            <w:pPr>
              <w:tabs>
                <w:tab w:val="left" w:pos="1875"/>
              </w:tabs>
              <w:spacing w:before="30"/>
              <w:contextualSpacing/>
              <w:rPr>
                <w:rFonts w:ascii="Times New Roman" w:hAnsi="Times New Roman"/>
                <w:color w:val="000000"/>
              </w:rPr>
            </w:pPr>
            <w:r w:rsidRPr="00DC0C82">
              <w:rPr>
                <w:rFonts w:ascii="Times New Roman" w:hAnsi="Times New Roman"/>
                <w:color w:val="000000"/>
              </w:rPr>
              <w:t>учитель физической культуры</w:t>
            </w:r>
          </w:p>
        </w:tc>
        <w:tc>
          <w:tcPr>
            <w:tcW w:w="851" w:type="dxa"/>
            <w:vMerge w:val="restart"/>
          </w:tcPr>
          <w:p w:rsidR="000C38F6" w:rsidRPr="00DC0C82" w:rsidRDefault="000C38F6" w:rsidP="00E86DC1">
            <w:pPr>
              <w:tabs>
                <w:tab w:val="left" w:pos="1875"/>
              </w:tabs>
              <w:spacing w:before="30"/>
              <w:contextualSpacing/>
              <w:jc w:val="center"/>
              <w:rPr>
                <w:rFonts w:ascii="Times New Roman" w:hAnsi="Times New Roman"/>
                <w:color w:val="000000"/>
              </w:rPr>
            </w:pPr>
          </w:p>
          <w:p w:rsidR="000C38F6" w:rsidRPr="00DC0C82" w:rsidRDefault="000C38F6" w:rsidP="00E86DC1">
            <w:pPr>
              <w:tabs>
                <w:tab w:val="left" w:pos="1875"/>
              </w:tabs>
              <w:spacing w:before="30"/>
              <w:contextualSpacing/>
              <w:jc w:val="center"/>
              <w:rPr>
                <w:rFonts w:ascii="Times New Roman" w:hAnsi="Times New Roman"/>
                <w:color w:val="000000"/>
              </w:rPr>
            </w:pPr>
            <w:r w:rsidRPr="00DC0C82">
              <w:rPr>
                <w:rFonts w:ascii="Times New Roman" w:hAnsi="Times New Roman"/>
                <w:color w:val="000000"/>
              </w:rPr>
              <w:t>1,2,</w:t>
            </w:r>
          </w:p>
          <w:p w:rsidR="000C38F6" w:rsidRPr="00DC0C82" w:rsidRDefault="000C38F6" w:rsidP="00E86DC1">
            <w:pPr>
              <w:tabs>
                <w:tab w:val="left" w:pos="1875"/>
              </w:tabs>
              <w:spacing w:before="30"/>
              <w:contextualSpacing/>
              <w:jc w:val="center"/>
              <w:rPr>
                <w:rFonts w:ascii="Times New Roman" w:hAnsi="Times New Roman"/>
                <w:color w:val="000000"/>
              </w:rPr>
            </w:pPr>
            <w:r w:rsidRPr="00DC0C82">
              <w:rPr>
                <w:rFonts w:ascii="Times New Roman" w:hAnsi="Times New Roman"/>
                <w:color w:val="000000"/>
              </w:rPr>
              <w:t>3,4</w:t>
            </w:r>
          </w:p>
        </w:tc>
        <w:tc>
          <w:tcPr>
            <w:tcW w:w="992" w:type="dxa"/>
            <w:vMerge w:val="restart"/>
          </w:tcPr>
          <w:p w:rsidR="000C38F6" w:rsidRPr="00DC0C82" w:rsidRDefault="000C38F6" w:rsidP="00E86DC1">
            <w:pPr>
              <w:tabs>
                <w:tab w:val="left" w:pos="1875"/>
              </w:tabs>
              <w:spacing w:before="30"/>
              <w:contextualSpacing/>
              <w:jc w:val="center"/>
              <w:rPr>
                <w:rFonts w:ascii="Times New Roman" w:hAnsi="Times New Roman"/>
                <w:color w:val="000000"/>
              </w:rPr>
            </w:pPr>
          </w:p>
          <w:p w:rsidR="000C38F6" w:rsidRPr="00DC0C82" w:rsidRDefault="000C38F6" w:rsidP="00E86DC1">
            <w:pPr>
              <w:tabs>
                <w:tab w:val="left" w:pos="1875"/>
              </w:tabs>
              <w:spacing w:before="30"/>
              <w:contextualSpacing/>
              <w:jc w:val="center"/>
              <w:rPr>
                <w:rFonts w:ascii="Times New Roman" w:hAnsi="Times New Roman"/>
                <w:color w:val="000000"/>
              </w:rPr>
            </w:pPr>
            <w:r w:rsidRPr="00DC0C82">
              <w:rPr>
                <w:rFonts w:ascii="Times New Roman" w:hAnsi="Times New Roman"/>
                <w:color w:val="000000"/>
              </w:rPr>
              <w:t>34</w:t>
            </w:r>
          </w:p>
        </w:tc>
        <w:tc>
          <w:tcPr>
            <w:tcW w:w="1559" w:type="dxa"/>
            <w:vMerge w:val="restart"/>
          </w:tcPr>
          <w:p w:rsidR="000C38F6" w:rsidRPr="00DC0C82" w:rsidRDefault="000C38F6" w:rsidP="00E86DC1">
            <w:pPr>
              <w:tabs>
                <w:tab w:val="left" w:pos="1875"/>
              </w:tabs>
              <w:spacing w:before="30"/>
              <w:contextualSpacing/>
              <w:jc w:val="center"/>
              <w:rPr>
                <w:rFonts w:ascii="Times New Roman" w:hAnsi="Times New Roman"/>
                <w:color w:val="000000"/>
              </w:rPr>
            </w:pPr>
          </w:p>
          <w:p w:rsidR="000C38F6" w:rsidRPr="00DC0C82" w:rsidRDefault="000C38F6" w:rsidP="00E86DC1">
            <w:pPr>
              <w:tabs>
                <w:tab w:val="left" w:pos="1875"/>
              </w:tabs>
              <w:spacing w:before="30"/>
              <w:contextualSpacing/>
              <w:jc w:val="center"/>
              <w:rPr>
                <w:rFonts w:ascii="Times New Roman" w:hAnsi="Times New Roman"/>
                <w:color w:val="000000"/>
              </w:rPr>
            </w:pPr>
            <w:r w:rsidRPr="00DC0C82">
              <w:rPr>
                <w:rFonts w:ascii="Times New Roman" w:hAnsi="Times New Roman"/>
                <w:color w:val="000000"/>
              </w:rPr>
              <w:t>высшее</w:t>
            </w:r>
          </w:p>
        </w:tc>
        <w:tc>
          <w:tcPr>
            <w:tcW w:w="1276" w:type="dxa"/>
            <w:vMerge w:val="restart"/>
          </w:tcPr>
          <w:p w:rsidR="000C38F6" w:rsidRPr="00DC0C82" w:rsidRDefault="000C38F6" w:rsidP="00E86DC1">
            <w:pPr>
              <w:tabs>
                <w:tab w:val="left" w:pos="1875"/>
              </w:tabs>
              <w:spacing w:before="30"/>
              <w:contextualSpacing/>
              <w:jc w:val="center"/>
              <w:rPr>
                <w:rFonts w:ascii="Times New Roman" w:hAnsi="Times New Roman"/>
                <w:color w:val="000000"/>
              </w:rPr>
            </w:pPr>
          </w:p>
          <w:p w:rsidR="000C38F6" w:rsidRPr="00DC0C82" w:rsidRDefault="000C38F6" w:rsidP="00E86DC1">
            <w:pPr>
              <w:tabs>
                <w:tab w:val="left" w:pos="1875"/>
              </w:tabs>
              <w:spacing w:before="30"/>
              <w:contextualSpacing/>
              <w:jc w:val="center"/>
              <w:rPr>
                <w:rFonts w:ascii="Times New Roman" w:hAnsi="Times New Roman"/>
                <w:color w:val="000000"/>
              </w:rPr>
            </w:pPr>
            <w:r w:rsidRPr="00DC0C82">
              <w:rPr>
                <w:rFonts w:ascii="Times New Roman" w:hAnsi="Times New Roman"/>
                <w:color w:val="000000"/>
              </w:rPr>
              <w:t>первая</w:t>
            </w:r>
          </w:p>
        </w:tc>
        <w:tc>
          <w:tcPr>
            <w:tcW w:w="3402" w:type="dxa"/>
          </w:tcPr>
          <w:p w:rsidR="000C38F6" w:rsidRPr="00DC0C82" w:rsidRDefault="000C38F6" w:rsidP="00E86DC1">
            <w:pPr>
              <w:rPr>
                <w:rFonts w:ascii="Times New Roman" w:hAnsi="Times New Roman"/>
              </w:rPr>
            </w:pPr>
            <w:r w:rsidRPr="00DC0C82">
              <w:rPr>
                <w:rFonts w:ascii="Times New Roman" w:hAnsi="Times New Roman"/>
              </w:rPr>
              <w:t>Организация работы с обучающимися с ограниченными возможностями здоровья (ОВЗ) в соответствии с ФГОС»</w:t>
            </w:r>
          </w:p>
        </w:tc>
      </w:tr>
      <w:tr w:rsidR="000C38F6" w:rsidRPr="00DC0C82" w:rsidTr="00F43560">
        <w:trPr>
          <w:trHeight w:val="660"/>
        </w:trPr>
        <w:tc>
          <w:tcPr>
            <w:tcW w:w="770" w:type="dxa"/>
            <w:vMerge/>
          </w:tcPr>
          <w:p w:rsidR="000C38F6" w:rsidRPr="00DC0C82" w:rsidRDefault="000C38F6" w:rsidP="00E86DC1">
            <w:pPr>
              <w:tabs>
                <w:tab w:val="left" w:pos="1875"/>
              </w:tabs>
              <w:spacing w:before="30"/>
              <w:contextualSpacing/>
              <w:jc w:val="center"/>
              <w:rPr>
                <w:rFonts w:ascii="Times New Roman" w:hAnsi="Times New Roman"/>
                <w:color w:val="000000"/>
              </w:rPr>
            </w:pPr>
          </w:p>
        </w:tc>
        <w:tc>
          <w:tcPr>
            <w:tcW w:w="1924" w:type="dxa"/>
            <w:vMerge/>
          </w:tcPr>
          <w:p w:rsidR="000C38F6" w:rsidRPr="00DC0C82" w:rsidRDefault="000C38F6" w:rsidP="00E86DC1">
            <w:pPr>
              <w:tabs>
                <w:tab w:val="left" w:pos="1875"/>
              </w:tabs>
              <w:spacing w:before="30"/>
              <w:contextualSpacing/>
              <w:rPr>
                <w:rFonts w:ascii="Times New Roman" w:hAnsi="Times New Roman"/>
                <w:color w:val="000000"/>
              </w:rPr>
            </w:pPr>
          </w:p>
        </w:tc>
        <w:tc>
          <w:tcPr>
            <w:tcW w:w="851" w:type="dxa"/>
            <w:vMerge/>
          </w:tcPr>
          <w:p w:rsidR="000C38F6" w:rsidRPr="00DC0C82" w:rsidRDefault="000C38F6" w:rsidP="00E86DC1">
            <w:pPr>
              <w:tabs>
                <w:tab w:val="left" w:pos="1875"/>
              </w:tabs>
              <w:spacing w:before="30"/>
              <w:contextualSpacing/>
              <w:jc w:val="center"/>
              <w:rPr>
                <w:rFonts w:ascii="Times New Roman" w:hAnsi="Times New Roman"/>
                <w:color w:val="000000"/>
              </w:rPr>
            </w:pPr>
          </w:p>
        </w:tc>
        <w:tc>
          <w:tcPr>
            <w:tcW w:w="992" w:type="dxa"/>
            <w:vMerge/>
          </w:tcPr>
          <w:p w:rsidR="000C38F6" w:rsidRPr="00DC0C82" w:rsidRDefault="000C38F6" w:rsidP="00E86DC1">
            <w:pPr>
              <w:tabs>
                <w:tab w:val="left" w:pos="1875"/>
              </w:tabs>
              <w:spacing w:before="30"/>
              <w:contextualSpacing/>
              <w:jc w:val="center"/>
              <w:rPr>
                <w:rFonts w:ascii="Times New Roman" w:hAnsi="Times New Roman"/>
                <w:color w:val="000000"/>
              </w:rPr>
            </w:pPr>
          </w:p>
        </w:tc>
        <w:tc>
          <w:tcPr>
            <w:tcW w:w="1559" w:type="dxa"/>
            <w:vMerge/>
          </w:tcPr>
          <w:p w:rsidR="000C38F6" w:rsidRPr="00DC0C82" w:rsidRDefault="000C38F6" w:rsidP="00E86DC1">
            <w:pPr>
              <w:tabs>
                <w:tab w:val="left" w:pos="1875"/>
              </w:tabs>
              <w:spacing w:before="30"/>
              <w:contextualSpacing/>
              <w:jc w:val="center"/>
              <w:rPr>
                <w:rFonts w:ascii="Times New Roman" w:hAnsi="Times New Roman"/>
                <w:color w:val="000000"/>
              </w:rPr>
            </w:pPr>
          </w:p>
        </w:tc>
        <w:tc>
          <w:tcPr>
            <w:tcW w:w="1276" w:type="dxa"/>
            <w:vMerge/>
          </w:tcPr>
          <w:p w:rsidR="000C38F6" w:rsidRPr="00DC0C82" w:rsidRDefault="000C38F6" w:rsidP="00E86DC1">
            <w:pPr>
              <w:tabs>
                <w:tab w:val="left" w:pos="1875"/>
              </w:tabs>
              <w:spacing w:before="30"/>
              <w:contextualSpacing/>
              <w:jc w:val="center"/>
              <w:rPr>
                <w:rFonts w:ascii="Times New Roman" w:hAnsi="Times New Roman"/>
                <w:color w:val="000000"/>
              </w:rPr>
            </w:pPr>
          </w:p>
        </w:tc>
        <w:tc>
          <w:tcPr>
            <w:tcW w:w="3402" w:type="dxa"/>
          </w:tcPr>
          <w:p w:rsidR="000C38F6" w:rsidRPr="00DC0C82" w:rsidRDefault="000C38F6" w:rsidP="00E86DC1">
            <w:pPr>
              <w:rPr>
                <w:rFonts w:ascii="Times New Roman" w:hAnsi="Times New Roman"/>
              </w:rPr>
            </w:pPr>
            <w:r w:rsidRPr="00DC0C82">
              <w:rPr>
                <w:rFonts w:ascii="Times New Roman" w:hAnsi="Times New Roman"/>
              </w:rPr>
              <w:t>«Обучение по оказанию первой помощи пострадавшим в образовательной организации»</w:t>
            </w:r>
          </w:p>
        </w:tc>
      </w:tr>
      <w:tr w:rsidR="000C38F6" w:rsidRPr="00DC0C82" w:rsidTr="00F43560">
        <w:trPr>
          <w:trHeight w:val="435"/>
        </w:trPr>
        <w:tc>
          <w:tcPr>
            <w:tcW w:w="770" w:type="dxa"/>
            <w:vMerge w:val="restart"/>
          </w:tcPr>
          <w:p w:rsidR="000C38F6" w:rsidRPr="00DC0C82" w:rsidRDefault="00E53439" w:rsidP="00E86DC1">
            <w:pPr>
              <w:tabs>
                <w:tab w:val="left" w:pos="1875"/>
              </w:tabs>
              <w:spacing w:before="30"/>
              <w:contextualSpacing/>
              <w:jc w:val="center"/>
              <w:rPr>
                <w:rFonts w:ascii="Times New Roman" w:hAnsi="Times New Roman"/>
                <w:color w:val="000000"/>
              </w:rPr>
            </w:pPr>
            <w:r w:rsidRPr="00DC0C82">
              <w:rPr>
                <w:rFonts w:ascii="Times New Roman" w:hAnsi="Times New Roman"/>
                <w:color w:val="000000"/>
              </w:rPr>
              <w:t>8</w:t>
            </w:r>
            <w:r w:rsidR="000C38F6" w:rsidRPr="00DC0C82">
              <w:rPr>
                <w:rFonts w:ascii="Times New Roman" w:hAnsi="Times New Roman"/>
                <w:color w:val="000000"/>
              </w:rPr>
              <w:t>.</w:t>
            </w:r>
          </w:p>
        </w:tc>
        <w:tc>
          <w:tcPr>
            <w:tcW w:w="1924" w:type="dxa"/>
            <w:vMerge w:val="restart"/>
          </w:tcPr>
          <w:p w:rsidR="000C38F6" w:rsidRPr="00DC0C82" w:rsidRDefault="000C38F6" w:rsidP="00E86DC1">
            <w:pPr>
              <w:tabs>
                <w:tab w:val="left" w:pos="1875"/>
              </w:tabs>
              <w:spacing w:before="30"/>
              <w:contextualSpacing/>
              <w:rPr>
                <w:rFonts w:ascii="Times New Roman" w:hAnsi="Times New Roman"/>
                <w:color w:val="000000"/>
              </w:rPr>
            </w:pPr>
            <w:r w:rsidRPr="00DC0C82">
              <w:rPr>
                <w:rFonts w:ascii="Times New Roman" w:hAnsi="Times New Roman"/>
                <w:color w:val="000000"/>
              </w:rPr>
              <w:t>Тарасова Наталья Валерьевна,</w:t>
            </w:r>
          </w:p>
          <w:p w:rsidR="000C38F6" w:rsidRPr="00DC0C82" w:rsidRDefault="000C38F6" w:rsidP="00E86DC1">
            <w:pPr>
              <w:tabs>
                <w:tab w:val="left" w:pos="1875"/>
              </w:tabs>
              <w:spacing w:before="30"/>
              <w:contextualSpacing/>
              <w:rPr>
                <w:rFonts w:ascii="Times New Roman" w:hAnsi="Times New Roman"/>
                <w:color w:val="000000"/>
              </w:rPr>
            </w:pPr>
            <w:r w:rsidRPr="00DC0C82">
              <w:rPr>
                <w:rFonts w:ascii="Times New Roman" w:hAnsi="Times New Roman"/>
                <w:color w:val="000000"/>
              </w:rPr>
              <w:t>учитель ОРКС</w:t>
            </w:r>
          </w:p>
        </w:tc>
        <w:tc>
          <w:tcPr>
            <w:tcW w:w="851" w:type="dxa"/>
            <w:vMerge w:val="restart"/>
          </w:tcPr>
          <w:p w:rsidR="000C38F6" w:rsidRPr="00DC0C82" w:rsidRDefault="000C38F6" w:rsidP="00E86DC1">
            <w:pPr>
              <w:tabs>
                <w:tab w:val="left" w:pos="1875"/>
              </w:tabs>
              <w:spacing w:before="30"/>
              <w:contextualSpacing/>
              <w:jc w:val="center"/>
              <w:rPr>
                <w:rFonts w:ascii="Times New Roman" w:hAnsi="Times New Roman"/>
                <w:color w:val="000000"/>
              </w:rPr>
            </w:pPr>
          </w:p>
          <w:p w:rsidR="000C38F6" w:rsidRPr="00DC0C82" w:rsidRDefault="000C38F6" w:rsidP="00E86DC1">
            <w:pPr>
              <w:tabs>
                <w:tab w:val="left" w:pos="1875"/>
              </w:tabs>
              <w:spacing w:before="30"/>
              <w:contextualSpacing/>
              <w:jc w:val="center"/>
              <w:rPr>
                <w:rFonts w:ascii="Times New Roman" w:hAnsi="Times New Roman"/>
                <w:color w:val="000000"/>
              </w:rPr>
            </w:pPr>
            <w:r w:rsidRPr="00DC0C82">
              <w:rPr>
                <w:rFonts w:ascii="Times New Roman" w:hAnsi="Times New Roman"/>
                <w:color w:val="000000"/>
              </w:rPr>
              <w:t>4</w:t>
            </w:r>
          </w:p>
        </w:tc>
        <w:tc>
          <w:tcPr>
            <w:tcW w:w="992" w:type="dxa"/>
            <w:vMerge w:val="restart"/>
          </w:tcPr>
          <w:p w:rsidR="000C38F6" w:rsidRPr="00DC0C82" w:rsidRDefault="000C38F6" w:rsidP="00E86DC1">
            <w:pPr>
              <w:tabs>
                <w:tab w:val="left" w:pos="1875"/>
              </w:tabs>
              <w:spacing w:before="30"/>
              <w:contextualSpacing/>
              <w:jc w:val="center"/>
              <w:rPr>
                <w:rFonts w:ascii="Times New Roman" w:hAnsi="Times New Roman"/>
                <w:color w:val="000000"/>
              </w:rPr>
            </w:pPr>
          </w:p>
          <w:p w:rsidR="000C38F6" w:rsidRPr="00DC0C82" w:rsidRDefault="000C38F6" w:rsidP="00E86DC1">
            <w:pPr>
              <w:tabs>
                <w:tab w:val="left" w:pos="1875"/>
              </w:tabs>
              <w:spacing w:before="30"/>
              <w:contextualSpacing/>
              <w:jc w:val="center"/>
              <w:rPr>
                <w:rFonts w:ascii="Times New Roman" w:hAnsi="Times New Roman"/>
                <w:color w:val="000000"/>
              </w:rPr>
            </w:pPr>
            <w:r w:rsidRPr="00DC0C82">
              <w:rPr>
                <w:rFonts w:ascii="Times New Roman" w:hAnsi="Times New Roman"/>
                <w:color w:val="000000"/>
              </w:rPr>
              <w:t>8</w:t>
            </w:r>
          </w:p>
        </w:tc>
        <w:tc>
          <w:tcPr>
            <w:tcW w:w="1559" w:type="dxa"/>
            <w:vMerge w:val="restart"/>
          </w:tcPr>
          <w:p w:rsidR="000C38F6" w:rsidRPr="00DC0C82" w:rsidRDefault="000C38F6" w:rsidP="00E86DC1">
            <w:pPr>
              <w:tabs>
                <w:tab w:val="left" w:pos="1875"/>
              </w:tabs>
              <w:spacing w:before="30"/>
              <w:contextualSpacing/>
              <w:jc w:val="center"/>
              <w:rPr>
                <w:rFonts w:ascii="Times New Roman" w:hAnsi="Times New Roman"/>
                <w:color w:val="000000"/>
              </w:rPr>
            </w:pPr>
          </w:p>
          <w:p w:rsidR="000C38F6" w:rsidRPr="00DC0C82" w:rsidRDefault="000C38F6" w:rsidP="00E86DC1">
            <w:pPr>
              <w:tabs>
                <w:tab w:val="left" w:pos="1875"/>
              </w:tabs>
              <w:spacing w:before="30"/>
              <w:contextualSpacing/>
              <w:jc w:val="center"/>
              <w:rPr>
                <w:rFonts w:ascii="Times New Roman" w:hAnsi="Times New Roman"/>
                <w:color w:val="000000"/>
              </w:rPr>
            </w:pPr>
            <w:r w:rsidRPr="00DC0C82">
              <w:rPr>
                <w:rFonts w:ascii="Times New Roman" w:hAnsi="Times New Roman"/>
                <w:color w:val="000000"/>
              </w:rPr>
              <w:t>высшее</w:t>
            </w:r>
          </w:p>
        </w:tc>
        <w:tc>
          <w:tcPr>
            <w:tcW w:w="1276" w:type="dxa"/>
            <w:vMerge w:val="restart"/>
          </w:tcPr>
          <w:p w:rsidR="000C38F6" w:rsidRPr="00DC0C82" w:rsidRDefault="000C38F6" w:rsidP="00E86DC1">
            <w:pPr>
              <w:tabs>
                <w:tab w:val="left" w:pos="1875"/>
              </w:tabs>
              <w:spacing w:before="30"/>
              <w:contextualSpacing/>
              <w:jc w:val="center"/>
              <w:rPr>
                <w:rFonts w:ascii="Times New Roman" w:hAnsi="Times New Roman"/>
                <w:color w:val="000000"/>
              </w:rPr>
            </w:pPr>
          </w:p>
          <w:p w:rsidR="000C38F6" w:rsidRPr="00DC0C82" w:rsidRDefault="000C38F6" w:rsidP="00E86DC1">
            <w:pPr>
              <w:tabs>
                <w:tab w:val="left" w:pos="1875"/>
              </w:tabs>
              <w:spacing w:before="30"/>
              <w:contextualSpacing/>
              <w:jc w:val="center"/>
              <w:rPr>
                <w:rFonts w:ascii="Times New Roman" w:hAnsi="Times New Roman"/>
                <w:color w:val="000000"/>
              </w:rPr>
            </w:pPr>
            <w:r w:rsidRPr="00DC0C82">
              <w:rPr>
                <w:rFonts w:ascii="Times New Roman" w:hAnsi="Times New Roman"/>
                <w:color w:val="000000"/>
              </w:rPr>
              <w:t>первая</w:t>
            </w:r>
          </w:p>
        </w:tc>
        <w:tc>
          <w:tcPr>
            <w:tcW w:w="3402" w:type="dxa"/>
          </w:tcPr>
          <w:p w:rsidR="000C38F6" w:rsidRPr="00DC0C82" w:rsidRDefault="000C38F6" w:rsidP="00E86DC1">
            <w:pPr>
              <w:rPr>
                <w:rFonts w:ascii="Times New Roman" w:hAnsi="Times New Roman"/>
              </w:rPr>
            </w:pPr>
            <w:r w:rsidRPr="00DC0C82">
              <w:rPr>
                <w:rFonts w:ascii="Times New Roman" w:hAnsi="Times New Roman"/>
              </w:rPr>
              <w:t>Организация работы с обучающимися с ограниченными возможностями здоровья (ОВЗ) в соответствии с ФГОС»</w:t>
            </w:r>
          </w:p>
        </w:tc>
      </w:tr>
      <w:tr w:rsidR="000C38F6" w:rsidRPr="00DC0C82" w:rsidTr="00F43560">
        <w:trPr>
          <w:trHeight w:val="274"/>
        </w:trPr>
        <w:tc>
          <w:tcPr>
            <w:tcW w:w="770" w:type="dxa"/>
            <w:vMerge/>
          </w:tcPr>
          <w:p w:rsidR="000C38F6" w:rsidRPr="00DC0C82" w:rsidRDefault="000C38F6" w:rsidP="00E86DC1">
            <w:pPr>
              <w:tabs>
                <w:tab w:val="left" w:pos="1875"/>
              </w:tabs>
              <w:spacing w:before="30"/>
              <w:contextualSpacing/>
              <w:jc w:val="center"/>
              <w:rPr>
                <w:rFonts w:ascii="Times New Roman" w:hAnsi="Times New Roman"/>
                <w:color w:val="000000"/>
              </w:rPr>
            </w:pPr>
          </w:p>
        </w:tc>
        <w:tc>
          <w:tcPr>
            <w:tcW w:w="1924" w:type="dxa"/>
            <w:vMerge/>
          </w:tcPr>
          <w:p w:rsidR="000C38F6" w:rsidRPr="00DC0C82" w:rsidRDefault="000C38F6" w:rsidP="00E86DC1">
            <w:pPr>
              <w:tabs>
                <w:tab w:val="left" w:pos="1875"/>
              </w:tabs>
              <w:spacing w:before="30"/>
              <w:contextualSpacing/>
              <w:rPr>
                <w:rFonts w:ascii="Times New Roman" w:hAnsi="Times New Roman"/>
                <w:color w:val="000000"/>
              </w:rPr>
            </w:pPr>
          </w:p>
        </w:tc>
        <w:tc>
          <w:tcPr>
            <w:tcW w:w="851" w:type="dxa"/>
            <w:vMerge/>
          </w:tcPr>
          <w:p w:rsidR="000C38F6" w:rsidRPr="00DC0C82" w:rsidRDefault="000C38F6" w:rsidP="00E86DC1">
            <w:pPr>
              <w:tabs>
                <w:tab w:val="left" w:pos="1875"/>
              </w:tabs>
              <w:spacing w:before="30"/>
              <w:contextualSpacing/>
              <w:jc w:val="center"/>
              <w:rPr>
                <w:rFonts w:ascii="Times New Roman" w:hAnsi="Times New Roman"/>
                <w:color w:val="000000"/>
              </w:rPr>
            </w:pPr>
          </w:p>
        </w:tc>
        <w:tc>
          <w:tcPr>
            <w:tcW w:w="992" w:type="dxa"/>
            <w:vMerge/>
          </w:tcPr>
          <w:p w:rsidR="000C38F6" w:rsidRPr="00DC0C82" w:rsidRDefault="000C38F6" w:rsidP="00E86DC1">
            <w:pPr>
              <w:tabs>
                <w:tab w:val="left" w:pos="1875"/>
              </w:tabs>
              <w:spacing w:before="30"/>
              <w:contextualSpacing/>
              <w:jc w:val="center"/>
              <w:rPr>
                <w:rFonts w:ascii="Times New Roman" w:hAnsi="Times New Roman"/>
                <w:color w:val="000000"/>
              </w:rPr>
            </w:pPr>
          </w:p>
        </w:tc>
        <w:tc>
          <w:tcPr>
            <w:tcW w:w="1559" w:type="dxa"/>
            <w:vMerge/>
          </w:tcPr>
          <w:p w:rsidR="000C38F6" w:rsidRPr="00DC0C82" w:rsidRDefault="000C38F6" w:rsidP="00E86DC1">
            <w:pPr>
              <w:tabs>
                <w:tab w:val="left" w:pos="1875"/>
              </w:tabs>
              <w:spacing w:before="30"/>
              <w:contextualSpacing/>
              <w:jc w:val="center"/>
              <w:rPr>
                <w:rFonts w:ascii="Times New Roman" w:hAnsi="Times New Roman"/>
                <w:color w:val="000000"/>
              </w:rPr>
            </w:pPr>
          </w:p>
        </w:tc>
        <w:tc>
          <w:tcPr>
            <w:tcW w:w="1276" w:type="dxa"/>
            <w:vMerge/>
          </w:tcPr>
          <w:p w:rsidR="000C38F6" w:rsidRPr="00DC0C82" w:rsidRDefault="000C38F6" w:rsidP="00E86DC1">
            <w:pPr>
              <w:tabs>
                <w:tab w:val="left" w:pos="1875"/>
              </w:tabs>
              <w:spacing w:before="30"/>
              <w:contextualSpacing/>
              <w:jc w:val="center"/>
              <w:rPr>
                <w:rFonts w:ascii="Times New Roman" w:hAnsi="Times New Roman"/>
                <w:color w:val="000000"/>
              </w:rPr>
            </w:pPr>
          </w:p>
        </w:tc>
        <w:tc>
          <w:tcPr>
            <w:tcW w:w="3402" w:type="dxa"/>
          </w:tcPr>
          <w:p w:rsidR="000C38F6" w:rsidRPr="00DC0C82" w:rsidRDefault="000C38F6" w:rsidP="00E86DC1">
            <w:pPr>
              <w:rPr>
                <w:rFonts w:ascii="Times New Roman" w:hAnsi="Times New Roman"/>
              </w:rPr>
            </w:pPr>
            <w:r w:rsidRPr="00DC0C82">
              <w:rPr>
                <w:rFonts w:ascii="Times New Roman" w:hAnsi="Times New Roman"/>
              </w:rPr>
              <w:t>«Обучение по оказанию первой помощи пострадавшим в образовательной организации»</w:t>
            </w:r>
          </w:p>
        </w:tc>
      </w:tr>
    </w:tbl>
    <w:p w:rsidR="000C38F6" w:rsidRPr="00DC0C82" w:rsidRDefault="000C38F6" w:rsidP="00F43560">
      <w:pPr>
        <w:jc w:val="both"/>
        <w:rPr>
          <w:rFonts w:ascii="Times New Roman" w:hAnsi="Times New Roman"/>
        </w:rPr>
      </w:pPr>
    </w:p>
    <w:p w:rsidR="000C38F6" w:rsidRPr="00DC0C82" w:rsidRDefault="000C38F6" w:rsidP="000C38F6">
      <w:pPr>
        <w:ind w:firstLine="708"/>
        <w:jc w:val="both"/>
        <w:rPr>
          <w:rFonts w:ascii="Times New Roman" w:hAnsi="Times New Roman"/>
        </w:rPr>
      </w:pPr>
      <w:r w:rsidRPr="00DC0C82">
        <w:rPr>
          <w:rFonts w:ascii="Times New Roman" w:hAnsi="Times New Roman"/>
        </w:rPr>
        <w:t>Специфика кадров школы определяется достаточным уровнем профессионализма, ориентацией на успех в развитии, обучении, воспитании детей. Учителя начальной школы своевременно проходят курсы повышения квалификации, все прошли курсы по ФГОС. Все активно выступают на районных семинарах, с желанием изучают современные технологии и внедряют в свою педагогическую деятельность. Умеют и учатся осуществлять мониторинг деятельности и рефлексивный анализ её хода и результатов.</w:t>
      </w:r>
    </w:p>
    <w:p w:rsidR="00E352BF" w:rsidRPr="00DC0C82" w:rsidRDefault="00E352BF" w:rsidP="00991051">
      <w:pPr>
        <w:jc w:val="both"/>
        <w:rPr>
          <w:rFonts w:ascii="Times New Roman" w:hAnsi="Times New Roman"/>
        </w:rPr>
      </w:pPr>
    </w:p>
    <w:p w:rsidR="00E352BF" w:rsidRPr="00DC0C82" w:rsidRDefault="00E352BF" w:rsidP="00457BB3">
      <w:pPr>
        <w:jc w:val="both"/>
        <w:rPr>
          <w:rFonts w:ascii="Times New Roman" w:hAnsi="Times New Roman"/>
          <w:b/>
          <w:i/>
        </w:rPr>
      </w:pPr>
      <w:r w:rsidRPr="00DC0C82">
        <w:rPr>
          <w:rFonts w:ascii="Times New Roman" w:hAnsi="Times New Roman"/>
          <w:b/>
          <w:i/>
        </w:rPr>
        <w:t xml:space="preserve">Краткая характеристика используемого УМК, ведущие целевые </w:t>
      </w:r>
      <w:r w:rsidR="00457BB3" w:rsidRPr="00DC0C82">
        <w:rPr>
          <w:rFonts w:ascii="Times New Roman" w:hAnsi="Times New Roman"/>
          <w:b/>
          <w:i/>
        </w:rPr>
        <w:t xml:space="preserve"> </w:t>
      </w:r>
      <w:r w:rsidRPr="00DC0C82">
        <w:rPr>
          <w:rFonts w:ascii="Times New Roman" w:hAnsi="Times New Roman"/>
          <w:b/>
          <w:i/>
        </w:rPr>
        <w:t>установки УМК «Школа России»</w:t>
      </w:r>
    </w:p>
    <w:p w:rsidR="00E352BF" w:rsidRPr="00DC0C82" w:rsidRDefault="00E352BF" w:rsidP="00991051">
      <w:pPr>
        <w:ind w:firstLine="708"/>
        <w:jc w:val="both"/>
        <w:rPr>
          <w:rFonts w:ascii="Times New Roman" w:hAnsi="Times New Roman"/>
          <w:b/>
          <w:i/>
        </w:rPr>
      </w:pPr>
    </w:p>
    <w:p w:rsidR="00B46EEB" w:rsidRPr="00DC0C82" w:rsidRDefault="00E352BF" w:rsidP="006F6935">
      <w:pPr>
        <w:jc w:val="both"/>
        <w:rPr>
          <w:rFonts w:ascii="Times New Roman" w:hAnsi="Times New Roman"/>
          <w:b/>
        </w:rPr>
      </w:pPr>
      <w:r w:rsidRPr="00DC0C82">
        <w:rPr>
          <w:rFonts w:ascii="Times New Roman" w:hAnsi="Times New Roman"/>
        </w:rPr>
        <w:t xml:space="preserve">Для реализации ФГОС выбран учебно-методический комплект </w:t>
      </w:r>
      <w:r w:rsidRPr="00DC0C82">
        <w:rPr>
          <w:rFonts w:ascii="Times New Roman" w:hAnsi="Times New Roman"/>
          <w:b/>
        </w:rPr>
        <w:t>«Школа России».</w:t>
      </w:r>
    </w:p>
    <w:p w:rsidR="008C43BD" w:rsidRPr="00DC0C82" w:rsidRDefault="00E352BF" w:rsidP="008C43BD">
      <w:pPr>
        <w:jc w:val="both"/>
        <w:rPr>
          <w:rFonts w:ascii="Times New Roman" w:hAnsi="Times New Roman"/>
        </w:rPr>
      </w:pPr>
      <w:r w:rsidRPr="00DC0C82">
        <w:rPr>
          <w:rFonts w:ascii="Times New Roman" w:hAnsi="Times New Roman"/>
        </w:rPr>
        <w:t>Система учебников «Школа России» включает следующие завершённые предметные линии:</w:t>
      </w:r>
    </w:p>
    <w:p w:rsidR="008C43BD" w:rsidRPr="00DC0C82" w:rsidRDefault="008C43BD" w:rsidP="00407A3A">
      <w:pPr>
        <w:numPr>
          <w:ilvl w:val="0"/>
          <w:numId w:val="28"/>
        </w:numPr>
        <w:jc w:val="both"/>
        <w:rPr>
          <w:rFonts w:ascii="Times New Roman" w:hAnsi="Times New Roman"/>
        </w:rPr>
      </w:pPr>
      <w:r w:rsidRPr="00DC0C82">
        <w:rPr>
          <w:rFonts w:ascii="Times New Roman" w:hAnsi="Times New Roman"/>
        </w:rPr>
        <w:lastRenderedPageBreak/>
        <w:t>Завершённая предметная линия учебников «Русский язык» (авт.</w:t>
      </w:r>
      <w:r w:rsidRPr="00DC0C82">
        <w:rPr>
          <w:rFonts w:ascii="Times New Roman" w:hAnsi="Times New Roman"/>
          <w:b/>
        </w:rPr>
        <w:t xml:space="preserve"> </w:t>
      </w:r>
      <w:r w:rsidRPr="00DC0C82">
        <w:rPr>
          <w:rFonts w:ascii="Times New Roman" w:hAnsi="Times New Roman"/>
        </w:rPr>
        <w:t>Канакина В.П., Горецкий В.Г</w:t>
      </w:r>
      <w:r w:rsidRPr="00DC0C82">
        <w:rPr>
          <w:rFonts w:ascii="Times New Roman" w:hAnsi="Times New Roman"/>
          <w:b/>
        </w:rPr>
        <w:t>.</w:t>
      </w:r>
      <w:r w:rsidRPr="00DC0C82">
        <w:rPr>
          <w:rFonts w:ascii="Times New Roman" w:hAnsi="Times New Roman"/>
        </w:rPr>
        <w:t>), включающая курс «Обучение грамоте»  (авт.  В. Г. Горецкий и др.).</w:t>
      </w:r>
    </w:p>
    <w:p w:rsidR="00E352BF" w:rsidRPr="00DC0C82" w:rsidRDefault="00E352BF" w:rsidP="00407A3A">
      <w:pPr>
        <w:numPr>
          <w:ilvl w:val="0"/>
          <w:numId w:val="28"/>
        </w:numPr>
        <w:jc w:val="both"/>
        <w:rPr>
          <w:rFonts w:ascii="Times New Roman" w:hAnsi="Times New Roman"/>
        </w:rPr>
      </w:pPr>
      <w:r w:rsidRPr="00DC0C82">
        <w:rPr>
          <w:rFonts w:ascii="Times New Roman" w:hAnsi="Times New Roman"/>
        </w:rPr>
        <w:t>Завершённая предметная линия учебников «Литературное чтение»</w:t>
      </w:r>
      <w:r w:rsidR="00453B11" w:rsidRPr="00DC0C82">
        <w:rPr>
          <w:rFonts w:ascii="Times New Roman" w:hAnsi="Times New Roman"/>
        </w:rPr>
        <w:t xml:space="preserve"> </w:t>
      </w:r>
      <w:r w:rsidRPr="00DC0C82">
        <w:rPr>
          <w:rFonts w:ascii="Times New Roman" w:hAnsi="Times New Roman"/>
        </w:rPr>
        <w:t>(авт. Л.Ф. Климанова и др.).</w:t>
      </w:r>
    </w:p>
    <w:p w:rsidR="00E352BF" w:rsidRPr="00DC0C82" w:rsidRDefault="00E352BF" w:rsidP="00407A3A">
      <w:pPr>
        <w:numPr>
          <w:ilvl w:val="0"/>
          <w:numId w:val="28"/>
        </w:numPr>
        <w:jc w:val="both"/>
        <w:rPr>
          <w:rFonts w:ascii="Times New Roman" w:hAnsi="Times New Roman"/>
        </w:rPr>
      </w:pPr>
      <w:r w:rsidRPr="00DC0C82">
        <w:rPr>
          <w:rFonts w:ascii="Times New Roman" w:hAnsi="Times New Roman"/>
        </w:rPr>
        <w:t>Завершённая предметная линия учебников «Математика» (авт. М.И. Моро и др.).</w:t>
      </w:r>
    </w:p>
    <w:p w:rsidR="00E352BF" w:rsidRPr="00DC0C82" w:rsidRDefault="00E352BF" w:rsidP="00407A3A">
      <w:pPr>
        <w:numPr>
          <w:ilvl w:val="0"/>
          <w:numId w:val="28"/>
        </w:numPr>
        <w:jc w:val="both"/>
        <w:rPr>
          <w:rFonts w:ascii="Times New Roman" w:hAnsi="Times New Roman"/>
        </w:rPr>
      </w:pPr>
      <w:r w:rsidRPr="00DC0C82">
        <w:rPr>
          <w:rFonts w:ascii="Times New Roman" w:hAnsi="Times New Roman"/>
        </w:rPr>
        <w:t>Завершённая предметная линия учебников «Окружающий мир» (авт. А.А.Плешаков).</w:t>
      </w:r>
    </w:p>
    <w:p w:rsidR="00E352BF" w:rsidRPr="00DC0C82" w:rsidRDefault="00E352BF" w:rsidP="00407A3A">
      <w:pPr>
        <w:numPr>
          <w:ilvl w:val="0"/>
          <w:numId w:val="28"/>
        </w:numPr>
        <w:jc w:val="both"/>
        <w:rPr>
          <w:rFonts w:ascii="Times New Roman" w:hAnsi="Times New Roman"/>
        </w:rPr>
      </w:pPr>
      <w:r w:rsidRPr="00DC0C82">
        <w:rPr>
          <w:rFonts w:ascii="Times New Roman" w:hAnsi="Times New Roman"/>
        </w:rPr>
        <w:t xml:space="preserve">Завершённая предметная линия учебников «Технология» (авт. </w:t>
      </w:r>
      <w:r w:rsidR="00F344B4" w:rsidRPr="00DC0C82">
        <w:rPr>
          <w:rFonts w:ascii="Times New Roman" w:hAnsi="Times New Roman"/>
        </w:rPr>
        <w:t>Лутцева и др.</w:t>
      </w:r>
      <w:r w:rsidRPr="00DC0C82">
        <w:rPr>
          <w:rFonts w:ascii="Times New Roman" w:hAnsi="Times New Roman"/>
        </w:rPr>
        <w:t>)</w:t>
      </w:r>
    </w:p>
    <w:p w:rsidR="00E352BF" w:rsidRPr="00DC0C82" w:rsidRDefault="00E352BF" w:rsidP="00407A3A">
      <w:pPr>
        <w:numPr>
          <w:ilvl w:val="0"/>
          <w:numId w:val="28"/>
        </w:numPr>
        <w:jc w:val="both"/>
        <w:rPr>
          <w:rFonts w:ascii="Times New Roman" w:hAnsi="Times New Roman"/>
        </w:rPr>
      </w:pPr>
      <w:r w:rsidRPr="00DC0C82">
        <w:rPr>
          <w:rFonts w:ascii="Times New Roman" w:hAnsi="Times New Roman"/>
        </w:rPr>
        <w:t>Завершённая предметная линия учебников «Изобразительное искусство»  (под ред. Б.М.  Неменского).</w:t>
      </w:r>
    </w:p>
    <w:p w:rsidR="00E352BF" w:rsidRPr="00DC0C82" w:rsidRDefault="00E352BF" w:rsidP="00407A3A">
      <w:pPr>
        <w:numPr>
          <w:ilvl w:val="0"/>
          <w:numId w:val="28"/>
        </w:numPr>
        <w:jc w:val="both"/>
        <w:rPr>
          <w:rFonts w:ascii="Times New Roman" w:hAnsi="Times New Roman"/>
        </w:rPr>
      </w:pPr>
      <w:r w:rsidRPr="00DC0C82">
        <w:rPr>
          <w:rFonts w:ascii="Times New Roman" w:hAnsi="Times New Roman"/>
        </w:rPr>
        <w:t>Завершённая предметная линия учебников «Физическая культура»</w:t>
      </w:r>
      <w:r w:rsidR="00453B11" w:rsidRPr="00DC0C82">
        <w:rPr>
          <w:rFonts w:ascii="Times New Roman" w:hAnsi="Times New Roman"/>
        </w:rPr>
        <w:t xml:space="preserve"> </w:t>
      </w:r>
      <w:r w:rsidRPr="00DC0C82">
        <w:rPr>
          <w:rFonts w:ascii="Times New Roman" w:hAnsi="Times New Roman"/>
        </w:rPr>
        <w:t>(авт. В.И.Лях).</w:t>
      </w:r>
    </w:p>
    <w:p w:rsidR="00E352BF" w:rsidRPr="00DC0C82" w:rsidRDefault="00E352BF" w:rsidP="00407A3A">
      <w:pPr>
        <w:numPr>
          <w:ilvl w:val="0"/>
          <w:numId w:val="28"/>
        </w:numPr>
        <w:jc w:val="both"/>
        <w:rPr>
          <w:rFonts w:ascii="Times New Roman" w:hAnsi="Times New Roman"/>
        </w:rPr>
      </w:pPr>
      <w:r w:rsidRPr="00DC0C82">
        <w:rPr>
          <w:rFonts w:ascii="Times New Roman" w:hAnsi="Times New Roman"/>
        </w:rPr>
        <w:t xml:space="preserve">Завершённая предметная линия учебников «Музыка» (авт. Г.П. Сергеевой, Е.Д. Критской и др.).  </w:t>
      </w:r>
    </w:p>
    <w:p w:rsidR="00E352BF" w:rsidRPr="00DC0C82" w:rsidRDefault="00E352BF" w:rsidP="00407A3A">
      <w:pPr>
        <w:numPr>
          <w:ilvl w:val="0"/>
          <w:numId w:val="28"/>
        </w:numPr>
        <w:jc w:val="both"/>
        <w:rPr>
          <w:rFonts w:ascii="Times New Roman" w:hAnsi="Times New Roman"/>
        </w:rPr>
      </w:pPr>
      <w:r w:rsidRPr="00DC0C82">
        <w:rPr>
          <w:rFonts w:ascii="Times New Roman" w:hAnsi="Times New Roman"/>
        </w:rPr>
        <w:t xml:space="preserve"> Завершённая предметная линия учебников «Английский язык» (авт. М.З. Бибалетова и др.).    </w:t>
      </w:r>
    </w:p>
    <w:p w:rsidR="008C43BD" w:rsidRPr="00DC0C82" w:rsidRDefault="008C43BD" w:rsidP="00407A3A">
      <w:pPr>
        <w:numPr>
          <w:ilvl w:val="0"/>
          <w:numId w:val="28"/>
        </w:numPr>
        <w:jc w:val="both"/>
        <w:rPr>
          <w:rFonts w:ascii="Times New Roman" w:hAnsi="Times New Roman"/>
        </w:rPr>
      </w:pPr>
      <w:r w:rsidRPr="00DC0C82">
        <w:rPr>
          <w:rFonts w:ascii="Times New Roman" w:hAnsi="Times New Roman"/>
        </w:rPr>
        <w:t xml:space="preserve">Завершённая предметная линия учебников «Английский язык» (авт. </w:t>
      </w:r>
      <w:r w:rsidR="00F10D6C" w:rsidRPr="00DC0C82">
        <w:rPr>
          <w:rFonts w:ascii="Times New Roman" w:hAnsi="Times New Roman"/>
        </w:rPr>
        <w:t xml:space="preserve">Комарова Ю.А </w:t>
      </w:r>
      <w:r w:rsidRPr="00DC0C82">
        <w:rPr>
          <w:rFonts w:ascii="Times New Roman" w:hAnsi="Times New Roman"/>
        </w:rPr>
        <w:t xml:space="preserve">и др.).    </w:t>
      </w:r>
    </w:p>
    <w:p w:rsidR="00E352BF" w:rsidRPr="00DC0C82" w:rsidRDefault="00E352BF" w:rsidP="00407A3A">
      <w:pPr>
        <w:numPr>
          <w:ilvl w:val="0"/>
          <w:numId w:val="28"/>
        </w:numPr>
        <w:jc w:val="both"/>
        <w:rPr>
          <w:rFonts w:ascii="Times New Roman" w:hAnsi="Times New Roman"/>
        </w:rPr>
      </w:pPr>
      <w:r w:rsidRPr="00DC0C82">
        <w:rPr>
          <w:rFonts w:ascii="Times New Roman" w:hAnsi="Times New Roman"/>
        </w:rPr>
        <w:t>«Основы  духовно-нравственной культуры народов России: основы православной культуры» (авт. Бородина А.В.)</w:t>
      </w:r>
    </w:p>
    <w:p w:rsidR="00457BB3" w:rsidRPr="00DC0C82" w:rsidRDefault="00117489" w:rsidP="00407A3A">
      <w:pPr>
        <w:numPr>
          <w:ilvl w:val="0"/>
          <w:numId w:val="28"/>
        </w:numPr>
        <w:jc w:val="both"/>
        <w:rPr>
          <w:rFonts w:ascii="Times New Roman" w:hAnsi="Times New Roman"/>
        </w:rPr>
      </w:pPr>
      <w:r w:rsidRPr="00DC0C82">
        <w:rPr>
          <w:rFonts w:ascii="Times New Roman" w:hAnsi="Times New Roman"/>
        </w:rPr>
        <w:t>Русский родной язык 1 кл. ( авт.</w:t>
      </w:r>
      <w:r w:rsidR="00457BB3" w:rsidRPr="00DC0C82">
        <w:rPr>
          <w:rFonts w:ascii="Times New Roman" w:hAnsi="Times New Roman"/>
        </w:rPr>
        <w:t>О.М. Александрова и др</w:t>
      </w:r>
      <w:r w:rsidRPr="00DC0C82">
        <w:rPr>
          <w:rFonts w:ascii="Times New Roman" w:hAnsi="Times New Roman"/>
        </w:rPr>
        <w:t>).</w:t>
      </w:r>
    </w:p>
    <w:p w:rsidR="00E352BF" w:rsidRPr="00DC0C82" w:rsidRDefault="00E352BF" w:rsidP="006F6935">
      <w:pPr>
        <w:jc w:val="both"/>
        <w:rPr>
          <w:rFonts w:ascii="Times New Roman" w:hAnsi="Times New Roman"/>
        </w:rPr>
      </w:pPr>
      <w:r w:rsidRPr="00DC0C82">
        <w:rPr>
          <w:rFonts w:ascii="Times New Roman" w:hAnsi="Times New Roman"/>
        </w:rPr>
        <w:t>Используемый  в учебном процессе УМК «Школа России»   построен таким  образом, что  все его важнейшие компоненты: предметное содержание, дидактическое  обеспечение, методическое сопровождение и художественно-полиграфическое исполнение направлено на достижение результатов освоения основной образовательной программы начального общего образования и способствует:</w:t>
      </w:r>
    </w:p>
    <w:p w:rsidR="00E352BF" w:rsidRPr="00DC0C82" w:rsidRDefault="00E352BF" w:rsidP="00407A3A">
      <w:pPr>
        <w:numPr>
          <w:ilvl w:val="0"/>
          <w:numId w:val="33"/>
        </w:numPr>
        <w:jc w:val="both"/>
        <w:rPr>
          <w:rFonts w:ascii="Times New Roman" w:hAnsi="Times New Roman"/>
        </w:rPr>
      </w:pPr>
      <w:r w:rsidRPr="00DC0C82">
        <w:rPr>
          <w:rFonts w:ascii="Times New Roman" w:hAnsi="Times New Roman"/>
        </w:rPr>
        <w:t>формированию основ гражданской идентичности: чувства сопричастности и гордости за свою Родину, уважения к истории и культуре народа, воспитания нравственности ребенка, освоения основных социальных ролей, норм и правил;</w:t>
      </w:r>
    </w:p>
    <w:p w:rsidR="00457BB3" w:rsidRPr="00DC0C82" w:rsidRDefault="00E352BF" w:rsidP="00407A3A">
      <w:pPr>
        <w:numPr>
          <w:ilvl w:val="0"/>
          <w:numId w:val="33"/>
        </w:numPr>
        <w:jc w:val="both"/>
        <w:rPr>
          <w:rFonts w:ascii="Times New Roman" w:hAnsi="Times New Roman"/>
        </w:rPr>
      </w:pPr>
      <w:r w:rsidRPr="00DC0C82">
        <w:rPr>
          <w:rFonts w:ascii="Times New Roman" w:hAnsi="Times New Roman"/>
        </w:rPr>
        <w:t>эффективному личностному и познавательному развитию учащегося на основе формирования умения учиться;</w:t>
      </w:r>
    </w:p>
    <w:p w:rsidR="00E352BF" w:rsidRPr="00DC0C82" w:rsidRDefault="00E352BF" w:rsidP="00407A3A">
      <w:pPr>
        <w:numPr>
          <w:ilvl w:val="0"/>
          <w:numId w:val="33"/>
        </w:numPr>
        <w:jc w:val="both"/>
        <w:rPr>
          <w:rFonts w:ascii="Times New Roman" w:hAnsi="Times New Roman"/>
        </w:rPr>
      </w:pPr>
      <w:r w:rsidRPr="00DC0C82">
        <w:rPr>
          <w:rFonts w:ascii="Times New Roman" w:hAnsi="Times New Roman"/>
        </w:rPr>
        <w:t xml:space="preserve"> подготовке учащихся к успешному обучению в средней школе;</w:t>
      </w:r>
    </w:p>
    <w:p w:rsidR="00E352BF" w:rsidRPr="00DC0C82" w:rsidRDefault="00E352BF" w:rsidP="00407A3A">
      <w:pPr>
        <w:numPr>
          <w:ilvl w:val="0"/>
          <w:numId w:val="33"/>
        </w:numPr>
        <w:jc w:val="both"/>
        <w:rPr>
          <w:rFonts w:ascii="Times New Roman" w:hAnsi="Times New Roman"/>
        </w:rPr>
      </w:pPr>
      <w:r w:rsidRPr="00DC0C82">
        <w:rPr>
          <w:rFonts w:ascii="Times New Roman" w:hAnsi="Times New Roman"/>
        </w:rPr>
        <w:t>сохранению и укреплению физического и психического здоровья детей путем включения в учебный процесс разнообразных видов деятельности и построения для учащегося индивидуальных траектории развития;</w:t>
      </w:r>
    </w:p>
    <w:p w:rsidR="00E352BF" w:rsidRPr="00DC0C82" w:rsidRDefault="00E352BF" w:rsidP="00407A3A">
      <w:pPr>
        <w:numPr>
          <w:ilvl w:val="0"/>
          <w:numId w:val="33"/>
        </w:numPr>
        <w:jc w:val="both"/>
        <w:rPr>
          <w:rFonts w:ascii="Times New Roman" w:hAnsi="Times New Roman"/>
        </w:rPr>
      </w:pPr>
      <w:r w:rsidRPr="00DC0C82">
        <w:rPr>
          <w:rFonts w:ascii="Times New Roman" w:hAnsi="Times New Roman"/>
        </w:rPr>
        <w:t xml:space="preserve">реализации личностно-ориентированной педагогики, где ребенок субъект учебного процесса и ему создаются условия для выбора деятельности; </w:t>
      </w:r>
    </w:p>
    <w:p w:rsidR="00E352BF" w:rsidRPr="00DC0C82" w:rsidRDefault="00E352BF" w:rsidP="00407A3A">
      <w:pPr>
        <w:numPr>
          <w:ilvl w:val="0"/>
          <w:numId w:val="33"/>
        </w:numPr>
        <w:jc w:val="both"/>
        <w:rPr>
          <w:rFonts w:ascii="Times New Roman" w:hAnsi="Times New Roman"/>
        </w:rPr>
      </w:pPr>
      <w:r w:rsidRPr="00DC0C82">
        <w:rPr>
          <w:rFonts w:ascii="Times New Roman" w:hAnsi="Times New Roman"/>
        </w:rPr>
        <w:t>формированию, развитию и сохранению у учащихся интереса к учению;</w:t>
      </w:r>
    </w:p>
    <w:p w:rsidR="00E352BF" w:rsidRPr="00DC0C82" w:rsidRDefault="00E352BF" w:rsidP="00407A3A">
      <w:pPr>
        <w:numPr>
          <w:ilvl w:val="0"/>
          <w:numId w:val="33"/>
        </w:numPr>
        <w:jc w:val="both"/>
        <w:rPr>
          <w:rFonts w:ascii="Times New Roman" w:hAnsi="Times New Roman"/>
        </w:rPr>
      </w:pPr>
      <w:r w:rsidRPr="00DC0C82">
        <w:rPr>
          <w:rFonts w:ascii="Times New Roman" w:hAnsi="Times New Roman"/>
        </w:rPr>
        <w:t xml:space="preserve">ориентации учебного процесса на воспитание нравственности ребенка, патриотических убеждений, освоение основных социальных ролей, норм и правил. </w:t>
      </w:r>
    </w:p>
    <w:p w:rsidR="00E352BF" w:rsidRPr="00DC0C82" w:rsidRDefault="00E352BF" w:rsidP="006F6935">
      <w:pPr>
        <w:ind w:firstLine="708"/>
        <w:jc w:val="both"/>
        <w:rPr>
          <w:rFonts w:ascii="Times New Roman" w:hAnsi="Times New Roman"/>
        </w:rPr>
      </w:pPr>
      <w:r w:rsidRPr="00DC0C82">
        <w:rPr>
          <w:rFonts w:ascii="Times New Roman" w:hAnsi="Times New Roman"/>
        </w:rPr>
        <w:t>УМК «Школа России» построен на единых для всех учебных предметов основополагающих принципах, имеет полное программно-методическое сопровождение и гарантирует преемственность с дошкольным образованием.</w:t>
      </w:r>
    </w:p>
    <w:p w:rsidR="00E352BF" w:rsidRPr="00DC0C82" w:rsidRDefault="00E352BF" w:rsidP="006F6935">
      <w:pPr>
        <w:jc w:val="both"/>
        <w:rPr>
          <w:rFonts w:ascii="Times New Roman" w:hAnsi="Times New Roman"/>
        </w:rPr>
      </w:pPr>
      <w:r w:rsidRPr="00DC0C82">
        <w:rPr>
          <w:rFonts w:ascii="Times New Roman" w:hAnsi="Times New Roman"/>
        </w:rPr>
        <w:tab/>
        <w:t>Существенной особенностью всего УМК «Школа России» является направленность на формирование у учащихся универсальных учебных действий (УУД) как основы умения учиться, на включение детей в учебную деятельность при изучении всех школьных предметов.</w:t>
      </w:r>
    </w:p>
    <w:p w:rsidR="00E352BF" w:rsidRPr="00DC0C82" w:rsidRDefault="00E352BF" w:rsidP="006F6935">
      <w:pPr>
        <w:jc w:val="both"/>
        <w:rPr>
          <w:rFonts w:ascii="Times New Roman" w:hAnsi="Times New Roman"/>
        </w:rPr>
      </w:pPr>
    </w:p>
    <w:p w:rsidR="00E352BF" w:rsidRPr="00DC0C82" w:rsidRDefault="00E86DC1" w:rsidP="006F6935">
      <w:pPr>
        <w:jc w:val="both"/>
        <w:rPr>
          <w:rFonts w:ascii="Times New Roman" w:hAnsi="Times New Roman"/>
        </w:rPr>
      </w:pPr>
      <w:r w:rsidRPr="00DC0C82">
        <w:rPr>
          <w:rFonts w:ascii="Times New Roman" w:hAnsi="Times New Roman"/>
        </w:rPr>
        <w:t xml:space="preserve">4 </w:t>
      </w:r>
      <w:r w:rsidR="00E352BF" w:rsidRPr="00DC0C82">
        <w:rPr>
          <w:rFonts w:ascii="Times New Roman" w:hAnsi="Times New Roman"/>
        </w:rPr>
        <w:t xml:space="preserve">класс </w:t>
      </w:r>
      <w:r w:rsidRPr="00DC0C82">
        <w:rPr>
          <w:rFonts w:ascii="Times New Roman" w:hAnsi="Times New Roman"/>
        </w:rPr>
        <w:t>идет</w:t>
      </w:r>
      <w:r w:rsidR="00E352BF" w:rsidRPr="00DC0C82">
        <w:rPr>
          <w:rFonts w:ascii="Times New Roman" w:hAnsi="Times New Roman"/>
        </w:rPr>
        <w:t xml:space="preserve"> по программе «Планета знаний».</w:t>
      </w:r>
    </w:p>
    <w:p w:rsidR="00E352BF" w:rsidRPr="00DC0C82" w:rsidRDefault="00E352BF" w:rsidP="006F6935">
      <w:pPr>
        <w:jc w:val="both"/>
        <w:rPr>
          <w:rFonts w:ascii="Times New Roman" w:hAnsi="Times New Roman"/>
        </w:rPr>
      </w:pPr>
      <w:r w:rsidRPr="00DC0C82">
        <w:rPr>
          <w:rFonts w:ascii="Times New Roman" w:hAnsi="Times New Roman"/>
        </w:rPr>
        <w:t xml:space="preserve">Система учебников </w:t>
      </w:r>
      <w:r w:rsidRPr="00DC0C82">
        <w:rPr>
          <w:rFonts w:ascii="Times New Roman" w:hAnsi="Times New Roman"/>
          <w:b/>
        </w:rPr>
        <w:t>«Планета знаний»</w:t>
      </w:r>
      <w:r w:rsidRPr="00DC0C82">
        <w:rPr>
          <w:rFonts w:ascii="Times New Roman" w:hAnsi="Times New Roman"/>
        </w:rPr>
        <w:t xml:space="preserve">  включает следующие завершённые предметные линии:</w:t>
      </w:r>
    </w:p>
    <w:p w:rsidR="00E352BF" w:rsidRPr="00DC0C82" w:rsidRDefault="00E352BF" w:rsidP="006F6935">
      <w:pPr>
        <w:jc w:val="both"/>
        <w:rPr>
          <w:rFonts w:ascii="Times New Roman" w:hAnsi="Times New Roman"/>
        </w:rPr>
      </w:pPr>
      <w:r w:rsidRPr="00DC0C82">
        <w:rPr>
          <w:rFonts w:ascii="Times New Roman" w:hAnsi="Times New Roman"/>
        </w:rPr>
        <w:t>1. Завершённая предметная линия учебников «Русский язык» (авт.</w:t>
      </w:r>
      <w:r w:rsidRPr="00DC0C82">
        <w:rPr>
          <w:rFonts w:ascii="Times New Roman" w:hAnsi="Times New Roman"/>
          <w:color w:val="000000"/>
        </w:rPr>
        <w:t>Л.Я.Желтовская, О.Б. Калинина, Т.М. Андрианова, В.А. Илюхина)</w:t>
      </w:r>
      <w:r w:rsidRPr="00DC0C82">
        <w:rPr>
          <w:rFonts w:ascii="Times New Roman" w:hAnsi="Times New Roman"/>
        </w:rPr>
        <w:t>, включающая курс «Обучение грамоте».</w:t>
      </w:r>
    </w:p>
    <w:p w:rsidR="00E352BF" w:rsidRPr="00DC0C82" w:rsidRDefault="00E352BF" w:rsidP="006F6935">
      <w:pPr>
        <w:jc w:val="both"/>
        <w:rPr>
          <w:rFonts w:ascii="Times New Roman" w:hAnsi="Times New Roman"/>
        </w:rPr>
      </w:pPr>
      <w:r w:rsidRPr="00DC0C82">
        <w:rPr>
          <w:rFonts w:ascii="Times New Roman" w:hAnsi="Times New Roman"/>
        </w:rPr>
        <w:t xml:space="preserve">2. </w:t>
      </w:r>
      <w:r w:rsidR="00E86DC1" w:rsidRPr="00DC0C82">
        <w:rPr>
          <w:rFonts w:ascii="Times New Roman" w:hAnsi="Times New Roman"/>
        </w:rPr>
        <w:t xml:space="preserve"> </w:t>
      </w:r>
      <w:r w:rsidRPr="00DC0C82">
        <w:rPr>
          <w:rFonts w:ascii="Times New Roman" w:hAnsi="Times New Roman"/>
        </w:rPr>
        <w:t>Завершённая предметная линия учебников «Литературное чтение»(авт. Э.Э. Кац).</w:t>
      </w:r>
    </w:p>
    <w:p w:rsidR="00E352BF" w:rsidRPr="00DC0C82" w:rsidRDefault="00E352BF" w:rsidP="006F6935">
      <w:pPr>
        <w:jc w:val="both"/>
        <w:rPr>
          <w:rFonts w:ascii="Times New Roman" w:hAnsi="Times New Roman"/>
        </w:rPr>
      </w:pPr>
      <w:r w:rsidRPr="00DC0C82">
        <w:rPr>
          <w:rFonts w:ascii="Times New Roman" w:hAnsi="Times New Roman"/>
        </w:rPr>
        <w:t>3. Завершённая предметная линия учебников «Математика» (авт. М.И. Башмаков, М.Г. Нефёдова).</w:t>
      </w:r>
    </w:p>
    <w:p w:rsidR="00E352BF" w:rsidRPr="00DC0C82" w:rsidRDefault="00E352BF" w:rsidP="006F6935">
      <w:pPr>
        <w:jc w:val="both"/>
        <w:rPr>
          <w:rFonts w:ascii="Times New Roman" w:hAnsi="Times New Roman"/>
        </w:rPr>
      </w:pPr>
      <w:r w:rsidRPr="00DC0C82">
        <w:rPr>
          <w:rFonts w:ascii="Times New Roman" w:hAnsi="Times New Roman"/>
        </w:rPr>
        <w:t>4. Завершённая предметная линия учебников «Окружающий мир» (авт. И.В. Потапов и др.).</w:t>
      </w:r>
    </w:p>
    <w:p w:rsidR="00E352BF" w:rsidRPr="00DC0C82" w:rsidRDefault="00E352BF" w:rsidP="006F6935">
      <w:pPr>
        <w:jc w:val="both"/>
        <w:rPr>
          <w:rFonts w:ascii="Times New Roman" w:hAnsi="Times New Roman"/>
        </w:rPr>
      </w:pPr>
      <w:r w:rsidRPr="00DC0C82">
        <w:rPr>
          <w:rFonts w:ascii="Times New Roman" w:hAnsi="Times New Roman"/>
        </w:rPr>
        <w:t>5. Завершённая предметная линия учебников «Технология» (авт. О.В.Узорова, Е.А. Нефедова)</w:t>
      </w:r>
    </w:p>
    <w:p w:rsidR="00E352BF" w:rsidRPr="00DC0C82" w:rsidRDefault="00E352BF" w:rsidP="006F6935">
      <w:pPr>
        <w:jc w:val="both"/>
        <w:rPr>
          <w:rFonts w:ascii="Times New Roman" w:hAnsi="Times New Roman"/>
        </w:rPr>
      </w:pPr>
      <w:r w:rsidRPr="00DC0C82">
        <w:rPr>
          <w:rFonts w:ascii="Times New Roman" w:hAnsi="Times New Roman"/>
        </w:rPr>
        <w:lastRenderedPageBreak/>
        <w:t>6. Завершённая предметная линия учебников «Изобразительное искусство»  (авт. Н.М. Сокольникова).</w:t>
      </w:r>
    </w:p>
    <w:p w:rsidR="00E352BF" w:rsidRPr="00DC0C82" w:rsidRDefault="00E352BF" w:rsidP="006F6935">
      <w:pPr>
        <w:jc w:val="both"/>
        <w:rPr>
          <w:rFonts w:ascii="Times New Roman" w:hAnsi="Times New Roman"/>
        </w:rPr>
      </w:pPr>
      <w:r w:rsidRPr="00DC0C82">
        <w:rPr>
          <w:rFonts w:ascii="Times New Roman" w:hAnsi="Times New Roman"/>
        </w:rPr>
        <w:t>7. Завершённая предметная линия учебников «Физическая культура»</w:t>
      </w:r>
      <w:r w:rsidR="00E86DC1" w:rsidRPr="00DC0C82">
        <w:rPr>
          <w:rFonts w:ascii="Times New Roman" w:hAnsi="Times New Roman"/>
        </w:rPr>
        <w:t xml:space="preserve"> </w:t>
      </w:r>
      <w:r w:rsidRPr="00DC0C82">
        <w:rPr>
          <w:rFonts w:ascii="Times New Roman" w:hAnsi="Times New Roman"/>
        </w:rPr>
        <w:t>(авт. В.И.Лях).</w:t>
      </w:r>
    </w:p>
    <w:p w:rsidR="00E352BF" w:rsidRPr="00DC0C82" w:rsidRDefault="00E352BF" w:rsidP="006F6935">
      <w:pPr>
        <w:jc w:val="both"/>
        <w:rPr>
          <w:rFonts w:ascii="Times New Roman" w:hAnsi="Times New Roman"/>
        </w:rPr>
      </w:pPr>
      <w:r w:rsidRPr="00DC0C82">
        <w:rPr>
          <w:rFonts w:ascii="Times New Roman" w:hAnsi="Times New Roman"/>
        </w:rPr>
        <w:t xml:space="preserve">8. Завершённая предметная линия учебников «Музыка» (авт. Т.И.Бакланова).  </w:t>
      </w:r>
    </w:p>
    <w:p w:rsidR="00E352BF" w:rsidRPr="00DC0C82" w:rsidRDefault="00E352BF" w:rsidP="00E86DC1">
      <w:pPr>
        <w:ind w:right="-2"/>
        <w:rPr>
          <w:rFonts w:ascii="Times New Roman" w:hAnsi="Times New Roman"/>
        </w:rPr>
      </w:pPr>
      <w:r w:rsidRPr="00DC0C82">
        <w:rPr>
          <w:rFonts w:ascii="Times New Roman" w:hAnsi="Times New Roman"/>
        </w:rPr>
        <w:t>9. Завершённая предметная линия учебников «</w:t>
      </w:r>
      <w:r w:rsidR="000A0AFE" w:rsidRPr="00DC0C82">
        <w:rPr>
          <w:rFonts w:ascii="Times New Roman" w:hAnsi="Times New Roman"/>
          <w:b/>
          <w:sz w:val="28"/>
        </w:rPr>
        <w:t xml:space="preserve"> </w:t>
      </w:r>
      <w:r w:rsidR="000A0AFE" w:rsidRPr="00DC0C82">
        <w:rPr>
          <w:rFonts w:ascii="Times New Roman" w:hAnsi="Times New Roman"/>
        </w:rPr>
        <w:t>Английский язык. Brilliant»</w:t>
      </w:r>
      <w:r w:rsidR="000041CE" w:rsidRPr="00DC0C82">
        <w:rPr>
          <w:rFonts w:ascii="Times New Roman" w:hAnsi="Times New Roman"/>
        </w:rPr>
        <w:t xml:space="preserve"> (авт.</w:t>
      </w:r>
      <w:r w:rsidR="000A0AFE" w:rsidRPr="00DC0C82">
        <w:rPr>
          <w:rFonts w:ascii="Times New Roman" w:hAnsi="Times New Roman"/>
        </w:rPr>
        <w:t>Ю.Ф.Комарова</w:t>
      </w:r>
      <w:r w:rsidRPr="00DC0C82">
        <w:rPr>
          <w:rFonts w:ascii="Times New Roman" w:hAnsi="Times New Roman"/>
        </w:rPr>
        <w:t xml:space="preserve"> и др.).    </w:t>
      </w:r>
    </w:p>
    <w:p w:rsidR="00E352BF" w:rsidRPr="00DC0C82" w:rsidRDefault="00E352BF" w:rsidP="006F6935">
      <w:pPr>
        <w:jc w:val="both"/>
        <w:rPr>
          <w:rFonts w:ascii="Times New Roman" w:hAnsi="Times New Roman"/>
          <w:b/>
          <w:bCs/>
          <w:i/>
        </w:rPr>
      </w:pPr>
      <w:r w:rsidRPr="00DC0C82">
        <w:rPr>
          <w:rFonts w:ascii="Times New Roman" w:hAnsi="Times New Roman"/>
          <w:b/>
          <w:bCs/>
          <w:i/>
        </w:rPr>
        <w:t>Особенности содержания обучения по УМК</w:t>
      </w:r>
    </w:p>
    <w:p w:rsidR="00E352BF" w:rsidRPr="00DC0C82" w:rsidRDefault="00E352BF" w:rsidP="00407A3A">
      <w:pPr>
        <w:numPr>
          <w:ilvl w:val="0"/>
          <w:numId w:val="34"/>
        </w:numPr>
        <w:jc w:val="both"/>
        <w:rPr>
          <w:rFonts w:ascii="Times New Roman" w:hAnsi="Times New Roman"/>
          <w:bCs/>
        </w:rPr>
      </w:pPr>
      <w:r w:rsidRPr="00DC0C82">
        <w:rPr>
          <w:rFonts w:ascii="Times New Roman" w:hAnsi="Times New Roman"/>
          <w:bCs/>
        </w:rPr>
        <w:t>Учебный материал и структура его представления, разнообразные творческие задания обеспечивают  дифференциацию обучения, т.е. создают условия для индивидуального развития каждого ребенка.</w:t>
      </w:r>
    </w:p>
    <w:p w:rsidR="00E352BF" w:rsidRPr="00DC0C82" w:rsidRDefault="00E352BF" w:rsidP="00407A3A">
      <w:pPr>
        <w:numPr>
          <w:ilvl w:val="0"/>
          <w:numId w:val="34"/>
        </w:numPr>
        <w:jc w:val="both"/>
        <w:rPr>
          <w:rFonts w:ascii="Times New Roman" w:hAnsi="Times New Roman"/>
          <w:bCs/>
        </w:rPr>
      </w:pPr>
      <w:r w:rsidRPr="00DC0C82">
        <w:rPr>
          <w:rFonts w:ascii="Times New Roman" w:hAnsi="Times New Roman"/>
          <w:bCs/>
        </w:rPr>
        <w:t>В УМК созданы условия для наиболее полного (с учетом возраста) ознакомления с достижениями и развитием культуры современного общества и формирования разнообразных познавательных   интересов.</w:t>
      </w:r>
    </w:p>
    <w:p w:rsidR="00E352BF" w:rsidRPr="00DC0C82" w:rsidRDefault="00E352BF" w:rsidP="00407A3A">
      <w:pPr>
        <w:numPr>
          <w:ilvl w:val="0"/>
          <w:numId w:val="34"/>
        </w:numPr>
        <w:jc w:val="both"/>
        <w:rPr>
          <w:rFonts w:ascii="Times New Roman" w:hAnsi="Times New Roman"/>
          <w:bCs/>
        </w:rPr>
      </w:pPr>
      <w:r w:rsidRPr="00DC0C82">
        <w:rPr>
          <w:rFonts w:ascii="Times New Roman" w:hAnsi="Times New Roman"/>
          <w:bCs/>
        </w:rPr>
        <w:t>Содержание УМК помогает ребенку удерживать и воссоздавать целостность картины мира, обеспечивает осознание им  разнообразных связей между объектами и явлениями и, в то же время, формирует умение увидеть с разных сторон один и тот же предмет.</w:t>
      </w:r>
    </w:p>
    <w:p w:rsidR="00E352BF" w:rsidRPr="00DC0C82" w:rsidRDefault="00E352BF" w:rsidP="00407A3A">
      <w:pPr>
        <w:numPr>
          <w:ilvl w:val="0"/>
          <w:numId w:val="34"/>
        </w:numPr>
        <w:jc w:val="both"/>
        <w:rPr>
          <w:rFonts w:ascii="Times New Roman" w:hAnsi="Times New Roman"/>
          <w:bCs/>
        </w:rPr>
      </w:pPr>
      <w:r w:rsidRPr="00DC0C82">
        <w:rPr>
          <w:rFonts w:ascii="Times New Roman" w:hAnsi="Times New Roman"/>
          <w:bCs/>
        </w:rPr>
        <w:t xml:space="preserve">Содержание УМК представляет учителю возможность использовать разные формы и методы  обучения. </w:t>
      </w:r>
    </w:p>
    <w:p w:rsidR="00E352BF" w:rsidRPr="00DC0C82" w:rsidRDefault="00E352BF" w:rsidP="006F6935">
      <w:pPr>
        <w:jc w:val="both"/>
        <w:rPr>
          <w:rFonts w:ascii="Times New Roman" w:hAnsi="Times New Roman"/>
          <w:bCs/>
        </w:rPr>
      </w:pPr>
      <w:r w:rsidRPr="00DC0C82">
        <w:rPr>
          <w:rFonts w:ascii="Times New Roman" w:hAnsi="Times New Roman"/>
          <w:bCs/>
        </w:rPr>
        <w:t>Основой организации учебного пространства являются крупные разделы (3-5 на учебный год).</w:t>
      </w:r>
    </w:p>
    <w:p w:rsidR="00E352BF" w:rsidRPr="00DC0C82" w:rsidRDefault="00E352BF" w:rsidP="006F6935">
      <w:pPr>
        <w:jc w:val="both"/>
        <w:rPr>
          <w:rFonts w:ascii="Times New Roman" w:hAnsi="Times New Roman"/>
          <w:bCs/>
        </w:rPr>
      </w:pPr>
      <w:r w:rsidRPr="00DC0C82">
        <w:rPr>
          <w:rFonts w:ascii="Times New Roman" w:hAnsi="Times New Roman"/>
          <w:bCs/>
        </w:rPr>
        <w:t xml:space="preserve">Каждый раздел начинается с маршрутного  листа — графического отображения логики его изучения. </w:t>
      </w:r>
    </w:p>
    <w:p w:rsidR="00E352BF" w:rsidRPr="00DC0C82" w:rsidRDefault="00E352BF" w:rsidP="006F6935">
      <w:pPr>
        <w:jc w:val="both"/>
        <w:rPr>
          <w:rFonts w:ascii="Times New Roman" w:hAnsi="Times New Roman"/>
          <w:bCs/>
        </w:rPr>
      </w:pPr>
      <w:r w:rsidRPr="00DC0C82">
        <w:rPr>
          <w:rFonts w:ascii="Times New Roman" w:hAnsi="Times New Roman"/>
          <w:bCs/>
        </w:rPr>
        <w:t>Маршруты по учебнику и по теме дают учащимся возможность осмысления последовательности  изучения материала. </w:t>
      </w:r>
    </w:p>
    <w:p w:rsidR="00E352BF" w:rsidRPr="00DC0C82" w:rsidRDefault="00E352BF" w:rsidP="006F6935">
      <w:pPr>
        <w:jc w:val="both"/>
        <w:rPr>
          <w:rFonts w:ascii="Times New Roman" w:hAnsi="Times New Roman"/>
          <w:bCs/>
        </w:rPr>
      </w:pPr>
      <w:r w:rsidRPr="00DC0C82">
        <w:rPr>
          <w:rFonts w:ascii="Times New Roman" w:hAnsi="Times New Roman"/>
          <w:bCs/>
        </w:rPr>
        <w:t>Учебный материал урока делится на инвариантную и вариативную части.</w:t>
      </w:r>
    </w:p>
    <w:p w:rsidR="00E352BF" w:rsidRPr="00DC0C82" w:rsidRDefault="00E352BF" w:rsidP="006F6935">
      <w:pPr>
        <w:tabs>
          <w:tab w:val="left" w:pos="720"/>
        </w:tabs>
        <w:jc w:val="both"/>
        <w:rPr>
          <w:rFonts w:ascii="Times New Roman" w:hAnsi="Times New Roman"/>
          <w:bCs/>
        </w:rPr>
      </w:pPr>
      <w:r w:rsidRPr="00DC0C82">
        <w:rPr>
          <w:rFonts w:ascii="Times New Roman" w:hAnsi="Times New Roman"/>
          <w:bCs/>
        </w:rPr>
        <w:tab/>
      </w:r>
      <w:r w:rsidRPr="00DC0C82">
        <w:rPr>
          <w:rFonts w:ascii="Times New Roman" w:hAnsi="Times New Roman"/>
          <w:bCs/>
          <w:iCs/>
        </w:rPr>
        <w:t>Инвариантная часть</w:t>
      </w:r>
      <w:r w:rsidRPr="00DC0C82">
        <w:rPr>
          <w:rFonts w:ascii="Times New Roman" w:hAnsi="Times New Roman"/>
          <w:bCs/>
        </w:rPr>
        <w:t xml:space="preserve"> соответствует обязательному минимуму содержания и содержит в себе необходимый  учебный материал. Выполнение всех заданий в инвариантной части свидетельствует о том, что учащимися достигнута ближайшая цель – освоен обязательный минимум содержания.</w:t>
      </w:r>
    </w:p>
    <w:p w:rsidR="00E352BF" w:rsidRPr="00DC0C82" w:rsidRDefault="00E352BF" w:rsidP="006F6935">
      <w:pPr>
        <w:tabs>
          <w:tab w:val="left" w:pos="720"/>
        </w:tabs>
        <w:jc w:val="both"/>
        <w:rPr>
          <w:rFonts w:ascii="Times New Roman" w:hAnsi="Times New Roman"/>
          <w:bCs/>
        </w:rPr>
      </w:pPr>
      <w:r w:rsidRPr="00DC0C82">
        <w:rPr>
          <w:rFonts w:ascii="Times New Roman" w:hAnsi="Times New Roman"/>
          <w:bCs/>
        </w:rPr>
        <w:tab/>
      </w:r>
      <w:r w:rsidRPr="00DC0C82">
        <w:rPr>
          <w:rFonts w:ascii="Times New Roman" w:hAnsi="Times New Roman"/>
          <w:bCs/>
          <w:iCs/>
        </w:rPr>
        <w:t>Вариативная часть</w:t>
      </w:r>
      <w:r w:rsidRPr="00DC0C82">
        <w:rPr>
          <w:rFonts w:ascii="Times New Roman" w:hAnsi="Times New Roman"/>
          <w:bCs/>
        </w:rPr>
        <w:t xml:space="preserve"> включает дополнительный материал.  Выполнение заданий в вариативной части показывает, что  учащийся достиг максимального уровня освоения материала.</w:t>
      </w:r>
    </w:p>
    <w:p w:rsidR="00E352BF" w:rsidRPr="00DC0C82" w:rsidRDefault="00E352BF" w:rsidP="006F6935">
      <w:pPr>
        <w:ind w:firstLine="360"/>
        <w:jc w:val="both"/>
        <w:rPr>
          <w:rFonts w:ascii="Times New Roman" w:hAnsi="Times New Roman"/>
          <w:bCs/>
        </w:rPr>
      </w:pPr>
      <w:r w:rsidRPr="00DC0C82">
        <w:rPr>
          <w:rFonts w:ascii="Times New Roman" w:hAnsi="Times New Roman"/>
          <w:bCs/>
        </w:rPr>
        <w:t>Особое место в учебном процессе отводится проектной деятельности учащихся. Проектная деятельность обеспечивает развитие познавательных навыков, умений: самостоятельно конструировать свои знания, ориентироваться в информационном пространстве, самостоятельно планировать свою деятельность, самостоятельно приобретать новые знания для решения новых познавательных и практических задач; способствует практической реализации познавательной деятельности ребенка и развивает его индивидуальные интересы.       Проекты выполняются учащимися на добровольной основе.</w:t>
      </w:r>
    </w:p>
    <w:p w:rsidR="00E86DC1" w:rsidRPr="00DC0C82" w:rsidRDefault="00E86DC1" w:rsidP="006F6935">
      <w:pPr>
        <w:ind w:firstLine="360"/>
        <w:jc w:val="both"/>
        <w:rPr>
          <w:rFonts w:ascii="Times New Roman" w:hAnsi="Times New Roman"/>
          <w:bCs/>
        </w:rPr>
      </w:pPr>
    </w:p>
    <w:p w:rsidR="00E352BF" w:rsidRPr="00DC0C82" w:rsidRDefault="00E352BF" w:rsidP="00D01218">
      <w:pPr>
        <w:autoSpaceDE w:val="0"/>
        <w:autoSpaceDN w:val="0"/>
        <w:adjustRightInd w:val="0"/>
        <w:rPr>
          <w:rFonts w:ascii="Times New Roman" w:hAnsi="Times New Roman"/>
          <w:b/>
          <w:sz w:val="28"/>
          <w:szCs w:val="28"/>
        </w:rPr>
      </w:pPr>
      <w:r w:rsidRPr="00DC0C82">
        <w:rPr>
          <w:rFonts w:ascii="Times New Roman" w:hAnsi="Times New Roman"/>
          <w:b/>
          <w:sz w:val="28"/>
          <w:szCs w:val="28"/>
        </w:rPr>
        <w:t>1.2. Планируемые результаты освоения обучающимися основной</w:t>
      </w:r>
    </w:p>
    <w:p w:rsidR="00E352BF" w:rsidRPr="00DC0C82" w:rsidRDefault="00E352BF" w:rsidP="00D01218">
      <w:pPr>
        <w:autoSpaceDE w:val="0"/>
        <w:autoSpaceDN w:val="0"/>
        <w:adjustRightInd w:val="0"/>
        <w:rPr>
          <w:rFonts w:ascii="Times New Roman" w:hAnsi="Times New Roman"/>
          <w:b/>
          <w:sz w:val="28"/>
          <w:szCs w:val="28"/>
        </w:rPr>
      </w:pPr>
      <w:r w:rsidRPr="00DC0C82">
        <w:rPr>
          <w:rFonts w:ascii="Times New Roman" w:hAnsi="Times New Roman"/>
          <w:b/>
          <w:sz w:val="28"/>
          <w:szCs w:val="28"/>
        </w:rPr>
        <w:t>образовательной программы начального общего образования</w:t>
      </w:r>
    </w:p>
    <w:p w:rsidR="00E352BF" w:rsidRPr="00DC0C82" w:rsidRDefault="00E352BF" w:rsidP="00D15ECB">
      <w:pPr>
        <w:autoSpaceDE w:val="0"/>
        <w:autoSpaceDN w:val="0"/>
        <w:adjustRightInd w:val="0"/>
        <w:jc w:val="center"/>
        <w:rPr>
          <w:rFonts w:ascii="Times New Roman" w:hAnsi="Times New Roman"/>
          <w:b/>
        </w:rPr>
      </w:pPr>
    </w:p>
    <w:p w:rsidR="000F2D0A" w:rsidRPr="00DC0C82" w:rsidRDefault="000F2D0A" w:rsidP="000F2D0A">
      <w:pPr>
        <w:pStyle w:val="ad"/>
        <w:spacing w:line="240" w:lineRule="auto"/>
        <w:ind w:firstLine="454"/>
        <w:rPr>
          <w:rFonts w:ascii="Times New Roman" w:hAnsi="Times New Roman"/>
          <w:color w:val="auto"/>
          <w:spacing w:val="2"/>
          <w:sz w:val="24"/>
          <w:szCs w:val="24"/>
        </w:rPr>
      </w:pPr>
      <w:r w:rsidRPr="00DC0C82">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DC0C82">
        <w:rPr>
          <w:rFonts w:ascii="Times New Roman" w:hAnsi="Times New Roman"/>
          <w:b/>
          <w:bCs/>
          <w:iCs/>
          <w:color w:val="auto"/>
          <w:spacing w:val="-2"/>
          <w:sz w:val="24"/>
          <w:szCs w:val="24"/>
        </w:rPr>
        <w:t>обобщенных личностно ориен</w:t>
      </w:r>
      <w:r w:rsidRPr="00DC0C82">
        <w:rPr>
          <w:rFonts w:ascii="Times New Roman" w:hAnsi="Times New Roman"/>
          <w:b/>
          <w:bCs/>
          <w:iCs/>
          <w:color w:val="auto"/>
          <w:sz w:val="24"/>
          <w:szCs w:val="24"/>
        </w:rPr>
        <w:t>тированных целей образования</w:t>
      </w:r>
      <w:r w:rsidRPr="00DC0C82">
        <w:rPr>
          <w:rFonts w:ascii="Times New Roman" w:hAnsi="Times New Roman"/>
          <w:color w:val="auto"/>
          <w:sz w:val="24"/>
          <w:szCs w:val="24"/>
        </w:rPr>
        <w:t xml:space="preserve">, допускающих дальнейшее уточнение и конкретизацию, что обеспечивает определение </w:t>
      </w:r>
      <w:r w:rsidRPr="00DC0C82">
        <w:rPr>
          <w:rFonts w:ascii="Times New Roman" w:hAnsi="Times New Roman"/>
          <w:color w:val="auto"/>
          <w:spacing w:val="2"/>
          <w:sz w:val="24"/>
          <w:szCs w:val="24"/>
        </w:rPr>
        <w:t xml:space="preserve">и выявление всех составляющих планируемых результатов, </w:t>
      </w:r>
      <w:r w:rsidRPr="00DC0C82">
        <w:rPr>
          <w:rFonts w:ascii="Times New Roman" w:hAnsi="Times New Roman"/>
          <w:color w:val="auto"/>
          <w:spacing w:val="-2"/>
          <w:sz w:val="24"/>
          <w:szCs w:val="24"/>
        </w:rPr>
        <w:t>подлежащих формированию и оценке.</w:t>
      </w:r>
    </w:p>
    <w:p w:rsidR="000F2D0A" w:rsidRPr="00DC0C82" w:rsidRDefault="000F2D0A" w:rsidP="000F2D0A">
      <w:pPr>
        <w:pStyle w:val="ad"/>
        <w:spacing w:line="240" w:lineRule="auto"/>
        <w:ind w:firstLine="454"/>
        <w:rPr>
          <w:rFonts w:ascii="Times New Roman" w:hAnsi="Times New Roman"/>
          <w:color w:val="auto"/>
          <w:sz w:val="24"/>
          <w:szCs w:val="24"/>
        </w:rPr>
      </w:pPr>
      <w:r w:rsidRPr="00DC0C82">
        <w:rPr>
          <w:rFonts w:ascii="Times New Roman" w:hAnsi="Times New Roman"/>
          <w:color w:val="auto"/>
          <w:sz w:val="24"/>
          <w:szCs w:val="24"/>
        </w:rPr>
        <w:t>Планируемые результаты:</w:t>
      </w:r>
    </w:p>
    <w:p w:rsidR="00011EC4" w:rsidRPr="00DC0C82" w:rsidRDefault="00011EC4" w:rsidP="000F2D0A">
      <w:pPr>
        <w:pStyle w:val="ad"/>
        <w:spacing w:line="240" w:lineRule="auto"/>
        <w:ind w:firstLine="454"/>
        <w:rPr>
          <w:rFonts w:ascii="Times New Roman" w:hAnsi="Times New Roman"/>
          <w:color w:val="auto"/>
          <w:sz w:val="24"/>
          <w:szCs w:val="24"/>
        </w:rPr>
      </w:pPr>
    </w:p>
    <w:p w:rsidR="000F2D0A" w:rsidRPr="00DC0C82" w:rsidRDefault="000F2D0A" w:rsidP="00407A3A">
      <w:pPr>
        <w:pStyle w:val="af"/>
        <w:numPr>
          <w:ilvl w:val="0"/>
          <w:numId w:val="35"/>
        </w:numPr>
        <w:spacing w:line="240" w:lineRule="auto"/>
        <w:rPr>
          <w:rFonts w:ascii="Times New Roman" w:hAnsi="Times New Roman"/>
          <w:color w:val="auto"/>
          <w:sz w:val="24"/>
          <w:szCs w:val="24"/>
        </w:rPr>
      </w:pPr>
      <w:r w:rsidRPr="00DC0C82">
        <w:rPr>
          <w:rFonts w:ascii="Times New Roman" w:hAnsi="Times New Roman"/>
          <w:color w:val="auto"/>
          <w:spacing w:val="4"/>
          <w:sz w:val="24"/>
          <w:szCs w:val="24"/>
        </w:rPr>
        <w:t xml:space="preserve">обеспечивают связь между требованиями ФГОС НОО, </w:t>
      </w:r>
      <w:r w:rsidRPr="00DC0C82">
        <w:rPr>
          <w:rFonts w:ascii="Times New Roman" w:hAnsi="Times New Roman"/>
          <w:color w:val="auto"/>
          <w:spacing w:val="4"/>
          <w:sz w:val="24"/>
          <w:szCs w:val="24"/>
        </w:rPr>
        <w:br/>
      </w:r>
      <w:r w:rsidRPr="00DC0C82">
        <w:rPr>
          <w:rFonts w:ascii="Times New Roman" w:hAnsi="Times New Roman"/>
          <w:color w:val="auto"/>
          <w:sz w:val="24"/>
          <w:szCs w:val="24"/>
        </w:rPr>
        <w:t xml:space="preserve">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w:t>
      </w:r>
      <w:r w:rsidRPr="00DC0C82">
        <w:rPr>
          <w:rFonts w:ascii="Times New Roman" w:hAnsi="Times New Roman"/>
          <w:color w:val="auto"/>
          <w:sz w:val="24"/>
          <w:szCs w:val="24"/>
        </w:rPr>
        <w:lastRenderedPageBreak/>
        <w:t>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0F2D0A" w:rsidRPr="00DC0C82" w:rsidRDefault="000F2D0A" w:rsidP="00407A3A">
      <w:pPr>
        <w:pStyle w:val="af"/>
        <w:numPr>
          <w:ilvl w:val="0"/>
          <w:numId w:val="35"/>
        </w:numPr>
        <w:spacing w:line="240" w:lineRule="auto"/>
        <w:rPr>
          <w:rFonts w:ascii="Times New Roman" w:hAnsi="Times New Roman"/>
          <w:color w:val="auto"/>
          <w:sz w:val="24"/>
          <w:szCs w:val="24"/>
        </w:rPr>
      </w:pPr>
      <w:r w:rsidRPr="00DC0C82">
        <w:rPr>
          <w:rFonts w:ascii="Times New Roman" w:hAnsi="Times New Roman"/>
          <w:color w:val="auto"/>
          <w:sz w:val="24"/>
          <w:szCs w:val="24"/>
        </w:rPr>
        <w:t xml:space="preserve">являются содержательной и критериальной основой для </w:t>
      </w:r>
      <w:r w:rsidRPr="00DC0C82">
        <w:rPr>
          <w:rFonts w:ascii="Times New Roman" w:hAnsi="Times New Roman"/>
          <w:color w:val="auto"/>
          <w:spacing w:val="4"/>
          <w:sz w:val="24"/>
          <w:szCs w:val="24"/>
        </w:rPr>
        <w:t>разработки программ учебных предметов, курсов, учебно­</w:t>
      </w:r>
      <w:r w:rsidRPr="00DC0C82">
        <w:rPr>
          <w:rFonts w:ascii="Times New Roman" w:hAnsi="Times New Roman"/>
          <w:color w:val="auto"/>
          <w:sz w:val="24"/>
          <w:szCs w:val="24"/>
        </w:rPr>
        <w:t>методической литературы, а также для системы оценки ка</w:t>
      </w:r>
      <w:r w:rsidRPr="00DC0C82">
        <w:rPr>
          <w:rFonts w:ascii="Times New Roman" w:hAnsi="Times New Roman"/>
          <w:color w:val="auto"/>
          <w:spacing w:val="2"/>
          <w:sz w:val="24"/>
          <w:szCs w:val="24"/>
        </w:rPr>
        <w:t xml:space="preserve">чества освоения обучающимися основной образовательной </w:t>
      </w:r>
      <w:r w:rsidRPr="00DC0C82">
        <w:rPr>
          <w:rFonts w:ascii="Times New Roman" w:hAnsi="Times New Roman"/>
          <w:color w:val="auto"/>
          <w:sz w:val="24"/>
          <w:szCs w:val="24"/>
        </w:rPr>
        <w:t>программы начального общего образования.</w:t>
      </w:r>
    </w:p>
    <w:p w:rsidR="00011EC4" w:rsidRPr="00DC0C82" w:rsidRDefault="00011EC4" w:rsidP="00011EC4">
      <w:pPr>
        <w:pStyle w:val="af"/>
        <w:spacing w:line="240" w:lineRule="auto"/>
        <w:rPr>
          <w:rFonts w:ascii="Times New Roman" w:hAnsi="Times New Roman"/>
          <w:color w:val="auto"/>
          <w:sz w:val="24"/>
          <w:szCs w:val="24"/>
        </w:rPr>
      </w:pPr>
    </w:p>
    <w:p w:rsidR="000F2D0A" w:rsidRPr="00DC0C82" w:rsidRDefault="000F2D0A" w:rsidP="000F2D0A">
      <w:pPr>
        <w:pStyle w:val="ad"/>
        <w:spacing w:line="240" w:lineRule="auto"/>
        <w:ind w:firstLine="454"/>
        <w:rPr>
          <w:rFonts w:ascii="Times New Roman" w:hAnsi="Times New Roman"/>
          <w:color w:val="auto"/>
          <w:sz w:val="24"/>
          <w:szCs w:val="24"/>
        </w:rPr>
      </w:pPr>
      <w:r w:rsidRPr="00DC0C82">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обобщенные способы действий с учебным материалом</w:t>
      </w:r>
      <w:r w:rsidRPr="00DC0C82">
        <w:rPr>
          <w:rFonts w:ascii="Times New Roman" w:hAnsi="Times New Roman"/>
          <w:iCs/>
          <w:color w:val="auto"/>
          <w:sz w:val="24"/>
          <w:szCs w:val="24"/>
        </w:rPr>
        <w:t xml:space="preserve">, </w:t>
      </w:r>
      <w:r w:rsidRPr="00DC0C82">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011EC4" w:rsidRPr="00DC0C82" w:rsidRDefault="00011EC4" w:rsidP="000F2D0A">
      <w:pPr>
        <w:pStyle w:val="ad"/>
        <w:spacing w:line="240" w:lineRule="auto"/>
        <w:ind w:firstLine="454"/>
        <w:rPr>
          <w:rFonts w:ascii="Times New Roman" w:hAnsi="Times New Roman"/>
          <w:color w:val="auto"/>
          <w:spacing w:val="2"/>
          <w:sz w:val="24"/>
          <w:szCs w:val="24"/>
        </w:rPr>
      </w:pPr>
    </w:p>
    <w:p w:rsidR="000F2D0A" w:rsidRPr="00DC0C82" w:rsidRDefault="000F2D0A" w:rsidP="000F2D0A">
      <w:pPr>
        <w:pStyle w:val="ad"/>
        <w:spacing w:line="240" w:lineRule="auto"/>
        <w:ind w:firstLine="454"/>
        <w:rPr>
          <w:rFonts w:ascii="Times New Roman" w:hAnsi="Times New Roman"/>
          <w:color w:val="auto"/>
          <w:spacing w:val="2"/>
          <w:sz w:val="24"/>
          <w:szCs w:val="24"/>
        </w:rPr>
      </w:pPr>
      <w:r w:rsidRPr="00DC0C82">
        <w:rPr>
          <w:rFonts w:ascii="Times New Roman" w:hAnsi="Times New Roman"/>
          <w:color w:val="auto"/>
          <w:spacing w:val="2"/>
          <w:sz w:val="24"/>
          <w:szCs w:val="24"/>
        </w:rPr>
        <w:t xml:space="preserve">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DC0C82">
        <w:rPr>
          <w:rFonts w:ascii="Times New Roman" w:hAnsi="Times New Roman"/>
          <w:iCs/>
          <w:color w:val="auto"/>
          <w:spacing w:val="2"/>
          <w:sz w:val="24"/>
          <w:szCs w:val="24"/>
        </w:rPr>
        <w:t>опорный характер,</w:t>
      </w:r>
      <w:r w:rsidRPr="00DC0C82">
        <w:rPr>
          <w:rFonts w:ascii="Times New Roman" w:hAnsi="Times New Roman"/>
          <w:color w:val="auto"/>
          <w:spacing w:val="2"/>
          <w:sz w:val="24"/>
          <w:szCs w:val="24"/>
        </w:rPr>
        <w:t xml:space="preserve"> т.</w:t>
      </w:r>
      <w:r w:rsidRPr="00DC0C82">
        <w:rPr>
          <w:rFonts w:ascii="Times New Roman" w:hAnsi="Times New Roman"/>
          <w:color w:val="auto"/>
          <w:spacing w:val="2"/>
          <w:sz w:val="24"/>
          <w:szCs w:val="24"/>
        </w:rPr>
        <w:t> </w:t>
      </w:r>
      <w:r w:rsidRPr="00DC0C82">
        <w:rPr>
          <w:rFonts w:ascii="Times New Roman" w:hAnsi="Times New Roman"/>
          <w:color w:val="auto"/>
          <w:spacing w:val="2"/>
          <w:sz w:val="24"/>
          <w:szCs w:val="24"/>
        </w:rPr>
        <w:t>е. служащий основой для последующего обучения.</w:t>
      </w:r>
    </w:p>
    <w:p w:rsidR="00011EC4" w:rsidRPr="00DC0C82" w:rsidRDefault="00011EC4" w:rsidP="000F2D0A">
      <w:pPr>
        <w:pStyle w:val="ad"/>
        <w:spacing w:line="240" w:lineRule="auto"/>
        <w:ind w:firstLine="454"/>
        <w:rPr>
          <w:rFonts w:ascii="Times New Roman" w:hAnsi="Times New Roman"/>
          <w:b/>
          <w:bCs/>
          <w:color w:val="auto"/>
          <w:spacing w:val="2"/>
          <w:sz w:val="24"/>
          <w:szCs w:val="24"/>
        </w:rPr>
      </w:pPr>
    </w:p>
    <w:p w:rsidR="000F2D0A" w:rsidRPr="00DC0C82" w:rsidRDefault="000F2D0A" w:rsidP="000F2D0A">
      <w:pPr>
        <w:pStyle w:val="ad"/>
        <w:spacing w:line="240" w:lineRule="auto"/>
        <w:ind w:firstLine="454"/>
        <w:rPr>
          <w:rFonts w:ascii="Times New Roman" w:hAnsi="Times New Roman"/>
          <w:color w:val="auto"/>
          <w:sz w:val="24"/>
          <w:szCs w:val="24"/>
        </w:rPr>
      </w:pPr>
      <w:r w:rsidRPr="00DC0C82">
        <w:rPr>
          <w:rFonts w:ascii="Times New Roman" w:hAnsi="Times New Roman"/>
          <w:b/>
          <w:bCs/>
          <w:color w:val="auto"/>
          <w:sz w:val="24"/>
          <w:szCs w:val="24"/>
        </w:rPr>
        <w:t xml:space="preserve">Структура планируемых результатов </w:t>
      </w:r>
      <w:r w:rsidRPr="00DC0C82">
        <w:rPr>
          <w:rFonts w:ascii="Times New Roman" w:hAnsi="Times New Roman"/>
          <w:color w:val="auto"/>
          <w:sz w:val="24"/>
          <w:szCs w:val="24"/>
        </w:rPr>
        <w:t>учитывает необходимость:</w:t>
      </w:r>
    </w:p>
    <w:p w:rsidR="00011EC4" w:rsidRPr="00DC0C82" w:rsidRDefault="00011EC4" w:rsidP="000F2D0A">
      <w:pPr>
        <w:pStyle w:val="ad"/>
        <w:spacing w:line="240" w:lineRule="auto"/>
        <w:ind w:firstLine="454"/>
        <w:rPr>
          <w:rFonts w:ascii="Times New Roman" w:hAnsi="Times New Roman"/>
          <w:color w:val="auto"/>
          <w:sz w:val="24"/>
          <w:szCs w:val="24"/>
        </w:rPr>
      </w:pPr>
    </w:p>
    <w:p w:rsidR="000F2D0A" w:rsidRPr="00DC0C82" w:rsidRDefault="000F2D0A" w:rsidP="00407A3A">
      <w:pPr>
        <w:pStyle w:val="af"/>
        <w:numPr>
          <w:ilvl w:val="0"/>
          <w:numId w:val="36"/>
        </w:numPr>
        <w:spacing w:line="240" w:lineRule="auto"/>
        <w:rPr>
          <w:rFonts w:ascii="Times New Roman" w:hAnsi="Times New Roman"/>
          <w:color w:val="auto"/>
          <w:sz w:val="24"/>
          <w:szCs w:val="24"/>
        </w:rPr>
      </w:pPr>
      <w:r w:rsidRPr="00DC0C82">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ребенка;</w:t>
      </w:r>
    </w:p>
    <w:p w:rsidR="000F2D0A" w:rsidRPr="00DC0C82" w:rsidRDefault="000F2D0A" w:rsidP="00407A3A">
      <w:pPr>
        <w:pStyle w:val="af"/>
        <w:numPr>
          <w:ilvl w:val="0"/>
          <w:numId w:val="36"/>
        </w:numPr>
        <w:spacing w:line="240" w:lineRule="auto"/>
        <w:rPr>
          <w:rFonts w:ascii="Times New Roman" w:hAnsi="Times New Roman"/>
          <w:color w:val="auto"/>
          <w:sz w:val="24"/>
          <w:szCs w:val="24"/>
        </w:rPr>
      </w:pPr>
      <w:r w:rsidRPr="00DC0C82">
        <w:rPr>
          <w:rFonts w:ascii="Times New Roman" w:hAnsi="Times New Roman"/>
          <w:color w:val="auto"/>
          <w:spacing w:val="2"/>
          <w:sz w:val="24"/>
          <w:szCs w:val="24"/>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Pr="00DC0C82">
        <w:rPr>
          <w:rFonts w:ascii="Times New Roman" w:hAnsi="Times New Roman"/>
          <w:color w:val="auto"/>
          <w:sz w:val="24"/>
          <w:szCs w:val="24"/>
        </w:rPr>
        <w:t>и умений, являющихся подготовительными для данного предмета;</w:t>
      </w:r>
    </w:p>
    <w:p w:rsidR="000F2D0A" w:rsidRPr="00DC0C82" w:rsidRDefault="000F2D0A" w:rsidP="00407A3A">
      <w:pPr>
        <w:pStyle w:val="af"/>
        <w:numPr>
          <w:ilvl w:val="0"/>
          <w:numId w:val="36"/>
        </w:numPr>
        <w:spacing w:line="240" w:lineRule="auto"/>
        <w:rPr>
          <w:rFonts w:ascii="Times New Roman" w:hAnsi="Times New Roman"/>
          <w:color w:val="auto"/>
          <w:sz w:val="24"/>
          <w:szCs w:val="24"/>
        </w:rPr>
      </w:pPr>
      <w:r w:rsidRPr="00DC0C82">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0F2D0A" w:rsidRPr="00DC0C82" w:rsidRDefault="000F2D0A" w:rsidP="00BE6B72">
      <w:pPr>
        <w:pStyle w:val="ad"/>
        <w:spacing w:line="240" w:lineRule="auto"/>
        <w:ind w:firstLine="454"/>
        <w:rPr>
          <w:rStyle w:val="Zag11"/>
          <w:rFonts w:ascii="Times New Roman" w:hAnsi="Times New Roman"/>
          <w:b/>
          <w:bCs/>
          <w:color w:val="auto"/>
          <w:sz w:val="24"/>
          <w:szCs w:val="24"/>
        </w:rPr>
      </w:pPr>
      <w:r w:rsidRPr="00DC0C82">
        <w:rPr>
          <w:rFonts w:ascii="Times New Roman" w:hAnsi="Times New Roman"/>
          <w:color w:val="auto"/>
          <w:spacing w:val="4"/>
          <w:sz w:val="24"/>
          <w:szCs w:val="24"/>
        </w:rPr>
        <w:t xml:space="preserve">С этой целью в структуре планируемых результатов по </w:t>
      </w:r>
      <w:r w:rsidRPr="00DC0C82">
        <w:rPr>
          <w:rFonts w:ascii="Times New Roman" w:hAnsi="Times New Roman"/>
          <w:color w:val="auto"/>
          <w:spacing w:val="2"/>
          <w:sz w:val="24"/>
          <w:szCs w:val="24"/>
        </w:rPr>
        <w:t>каждой учебной программе (предметной, междисциплинар</w:t>
      </w:r>
      <w:r w:rsidRPr="00DC0C82">
        <w:rPr>
          <w:rFonts w:ascii="Times New Roman" w:hAnsi="Times New Roman"/>
          <w:color w:val="auto"/>
          <w:sz w:val="24"/>
          <w:szCs w:val="24"/>
        </w:rPr>
        <w:t xml:space="preserve">ной) выделяются следующие </w:t>
      </w:r>
      <w:r w:rsidRPr="00DC0C82">
        <w:rPr>
          <w:rFonts w:ascii="Times New Roman" w:hAnsi="Times New Roman"/>
          <w:iCs/>
          <w:color w:val="auto"/>
          <w:sz w:val="24"/>
          <w:szCs w:val="24"/>
        </w:rPr>
        <w:t>уровни описания</w:t>
      </w:r>
      <w:r w:rsidRPr="00DC0C82">
        <w:rPr>
          <w:rFonts w:ascii="Times New Roman" w:hAnsi="Times New Roman"/>
          <w:color w:val="auto"/>
          <w:sz w:val="24"/>
          <w:szCs w:val="24"/>
        </w:rPr>
        <w:t>.</w:t>
      </w:r>
    </w:p>
    <w:p w:rsidR="000F2D0A" w:rsidRPr="00DC0C82" w:rsidRDefault="000F2D0A" w:rsidP="00BE6B72">
      <w:pPr>
        <w:tabs>
          <w:tab w:val="left" w:pos="142"/>
          <w:tab w:val="left" w:leader="dot" w:pos="624"/>
        </w:tabs>
        <w:ind w:firstLine="709"/>
        <w:jc w:val="both"/>
        <w:rPr>
          <w:rStyle w:val="Zag11"/>
          <w:rFonts w:ascii="Times New Roman" w:eastAsia="@Arial Unicode MS" w:hAnsi="Times New Roman"/>
        </w:rPr>
      </w:pPr>
      <w:r w:rsidRPr="00DC0C82">
        <w:rPr>
          <w:rStyle w:val="Zag11"/>
          <w:rFonts w:ascii="Times New Roman" w:eastAsia="@Arial Unicode MS" w:hAnsi="Times New Roman"/>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D00DDF" w:rsidRPr="00DC0C82" w:rsidRDefault="00D00DDF" w:rsidP="00BE6B72">
      <w:pPr>
        <w:pStyle w:val="ad"/>
        <w:spacing w:line="240" w:lineRule="auto"/>
        <w:ind w:firstLine="454"/>
        <w:rPr>
          <w:rFonts w:ascii="Times New Roman" w:hAnsi="Times New Roman"/>
          <w:color w:val="auto"/>
          <w:spacing w:val="2"/>
          <w:sz w:val="24"/>
          <w:szCs w:val="24"/>
        </w:rPr>
      </w:pPr>
    </w:p>
    <w:p w:rsidR="000F2D0A" w:rsidRPr="00DC0C82" w:rsidRDefault="000F2D0A" w:rsidP="00BE6B72">
      <w:pPr>
        <w:pStyle w:val="ad"/>
        <w:spacing w:line="240" w:lineRule="auto"/>
        <w:ind w:firstLine="454"/>
        <w:rPr>
          <w:rFonts w:ascii="Times New Roman" w:hAnsi="Times New Roman"/>
          <w:color w:val="auto"/>
          <w:sz w:val="24"/>
          <w:szCs w:val="24"/>
        </w:rPr>
      </w:pPr>
      <w:r w:rsidRPr="00DC0C82">
        <w:rPr>
          <w:rFonts w:ascii="Times New Roman" w:hAnsi="Times New Roman"/>
          <w:color w:val="auto"/>
          <w:spacing w:val="2"/>
          <w:sz w:val="24"/>
          <w:szCs w:val="24"/>
        </w:rPr>
        <w:t xml:space="preserve">Первый блок </w:t>
      </w:r>
      <w:r w:rsidRPr="00DC0C82">
        <w:rPr>
          <w:rFonts w:ascii="Times New Roman" w:hAnsi="Times New Roman"/>
          <w:b/>
          <w:bCs/>
          <w:color w:val="auto"/>
          <w:spacing w:val="2"/>
          <w:sz w:val="24"/>
          <w:szCs w:val="24"/>
        </w:rPr>
        <w:t>«</w:t>
      </w:r>
      <w:r w:rsidRPr="00DC0C82">
        <w:rPr>
          <w:rFonts w:ascii="Times New Roman" w:hAnsi="Times New Roman"/>
          <w:b/>
          <w:color w:val="auto"/>
          <w:spacing w:val="2"/>
          <w:sz w:val="24"/>
          <w:szCs w:val="24"/>
        </w:rPr>
        <w:t>Выпускник научится</w:t>
      </w:r>
      <w:r w:rsidRPr="00DC0C82">
        <w:rPr>
          <w:rFonts w:ascii="Times New Roman" w:hAnsi="Times New Roman"/>
          <w:b/>
          <w:bCs/>
          <w:color w:val="auto"/>
          <w:spacing w:val="2"/>
          <w:sz w:val="24"/>
          <w:szCs w:val="24"/>
        </w:rPr>
        <w:t xml:space="preserve">». </w:t>
      </w:r>
      <w:r w:rsidRPr="00DC0C82">
        <w:rPr>
          <w:rFonts w:ascii="Times New Roman" w:hAnsi="Times New Roman"/>
          <w:color w:val="auto"/>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DC0C82">
        <w:rPr>
          <w:rFonts w:ascii="Times New Roman" w:hAnsi="Times New Roman"/>
          <w:color w:val="auto"/>
          <w:spacing w:val="-2"/>
          <w:sz w:val="24"/>
          <w:szCs w:val="24"/>
        </w:rPr>
        <w:t>а также потенциальная возможность их достижения большин</w:t>
      </w:r>
      <w:r w:rsidRPr="00DC0C82">
        <w:rPr>
          <w:rFonts w:ascii="Times New Roman" w:hAnsi="Times New Roman"/>
          <w:color w:val="auto"/>
          <w:sz w:val="24"/>
          <w:szCs w:val="24"/>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DC0C82">
        <w:rPr>
          <w:rFonts w:ascii="Times New Roman" w:hAnsi="Times New Roman"/>
          <w:color w:val="auto"/>
          <w:spacing w:val="4"/>
          <w:sz w:val="24"/>
          <w:szCs w:val="24"/>
        </w:rPr>
        <w:t xml:space="preserve">и учебных действий, которая, во­первых, принципиально </w:t>
      </w:r>
      <w:r w:rsidRPr="00DC0C82">
        <w:rPr>
          <w:rFonts w:ascii="Times New Roman" w:hAnsi="Times New Roman"/>
          <w:color w:val="auto"/>
          <w:spacing w:val="2"/>
          <w:sz w:val="24"/>
          <w:szCs w:val="24"/>
        </w:rPr>
        <w:t>не</w:t>
      </w:r>
      <w:r w:rsidRPr="00DC0C82">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BE6B72" w:rsidRPr="00DC0C82" w:rsidRDefault="000F2D0A" w:rsidP="00D00DDF">
      <w:pPr>
        <w:pStyle w:val="ad"/>
        <w:spacing w:line="240" w:lineRule="auto"/>
        <w:ind w:firstLine="454"/>
        <w:rPr>
          <w:rFonts w:ascii="Times New Roman" w:hAnsi="Times New Roman"/>
          <w:color w:val="auto"/>
          <w:sz w:val="24"/>
          <w:szCs w:val="24"/>
        </w:rPr>
      </w:pPr>
      <w:r w:rsidRPr="00DC0C82">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w:t>
      </w:r>
      <w:r w:rsidR="00BE6B72" w:rsidRPr="00DC0C82">
        <w:rPr>
          <w:rFonts w:ascii="Times New Roman" w:hAnsi="Times New Roman"/>
          <w:color w:val="auto"/>
          <w:sz w:val="24"/>
          <w:szCs w:val="24"/>
        </w:rPr>
        <w:t>олио</w:t>
      </w:r>
      <w:r w:rsidRPr="00DC0C82">
        <w:rPr>
          <w:rFonts w:ascii="Times New Roman" w:hAnsi="Times New Roman"/>
          <w:color w:val="auto"/>
          <w:sz w:val="24"/>
          <w:szCs w:val="24"/>
        </w:rPr>
        <w:t xml:space="preserve"> достижений), так </w:t>
      </w:r>
      <w:r w:rsidRPr="00DC0C82">
        <w:rPr>
          <w:rFonts w:ascii="Times New Roman" w:hAnsi="Times New Roman"/>
          <w:color w:val="auto"/>
          <w:spacing w:val="2"/>
          <w:sz w:val="24"/>
          <w:szCs w:val="24"/>
        </w:rPr>
        <w:t xml:space="preserve">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w:t>
      </w:r>
      <w:r w:rsidRPr="00DC0C82">
        <w:rPr>
          <w:rFonts w:ascii="Times New Roman" w:hAnsi="Times New Roman"/>
          <w:color w:val="auto"/>
          <w:sz w:val="24"/>
          <w:szCs w:val="24"/>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D00DDF" w:rsidRPr="00DC0C82" w:rsidRDefault="00D00DDF" w:rsidP="00D00DDF">
      <w:pPr>
        <w:pStyle w:val="ad"/>
        <w:spacing w:line="240" w:lineRule="auto"/>
        <w:ind w:firstLine="454"/>
        <w:rPr>
          <w:rFonts w:ascii="Times New Roman" w:hAnsi="Times New Roman"/>
          <w:b/>
          <w:bCs/>
          <w:color w:val="auto"/>
          <w:sz w:val="24"/>
          <w:szCs w:val="24"/>
        </w:rPr>
      </w:pPr>
    </w:p>
    <w:p w:rsidR="000F2D0A" w:rsidRPr="00DC0C82" w:rsidRDefault="000F2D0A" w:rsidP="00BE6B72">
      <w:pPr>
        <w:pStyle w:val="ad"/>
        <w:spacing w:line="240" w:lineRule="auto"/>
        <w:ind w:firstLine="454"/>
        <w:rPr>
          <w:rFonts w:ascii="Times New Roman" w:hAnsi="Times New Roman"/>
          <w:color w:val="auto"/>
          <w:spacing w:val="-2"/>
          <w:sz w:val="24"/>
          <w:szCs w:val="24"/>
        </w:rPr>
      </w:pPr>
      <w:r w:rsidRPr="00DC0C82">
        <w:rPr>
          <w:rFonts w:ascii="Times New Roman" w:hAnsi="Times New Roman"/>
          <w:bCs/>
          <w:color w:val="auto"/>
          <w:spacing w:val="4"/>
          <w:sz w:val="24"/>
          <w:szCs w:val="24"/>
        </w:rPr>
        <w:lastRenderedPageBreak/>
        <w:t xml:space="preserve">Цели, характеризующие систему учебных действий в отношении знаний, умений, навыков, расширяющих </w:t>
      </w:r>
      <w:r w:rsidRPr="00DC0C82">
        <w:rPr>
          <w:rFonts w:ascii="Times New Roman" w:hAnsi="Times New Roman"/>
          <w:bCs/>
          <w:color w:val="auto"/>
          <w:spacing w:val="-2"/>
          <w:sz w:val="24"/>
          <w:szCs w:val="24"/>
        </w:rPr>
        <w:t xml:space="preserve">и углубляющих опорную систему или выступающих как пропедевтика для дальнейшего изучения данного предмета. </w:t>
      </w:r>
      <w:r w:rsidRPr="00DC0C82">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DC0C82">
        <w:rPr>
          <w:rFonts w:ascii="Times New Roman" w:hAnsi="Times New Roman"/>
          <w:b/>
          <w:color w:val="auto"/>
          <w:spacing w:val="-2"/>
          <w:sz w:val="24"/>
          <w:szCs w:val="24"/>
        </w:rPr>
        <w:t>«Выпускник получит возможность научиться»</w:t>
      </w:r>
      <w:r w:rsidRPr="00DC0C82">
        <w:rPr>
          <w:rFonts w:ascii="Times New Roman" w:hAnsi="Times New Roman"/>
          <w:color w:val="auto"/>
          <w:spacing w:val="-2"/>
          <w:sz w:val="24"/>
          <w:szCs w:val="24"/>
        </w:rPr>
        <w:t xml:space="preserve"> к каждому разделу примерной программы учебно</w:t>
      </w:r>
      <w:r w:rsidRPr="00DC0C82">
        <w:rPr>
          <w:rFonts w:ascii="Times New Roman" w:hAnsi="Times New Roman"/>
          <w:color w:val="auto"/>
          <w:sz w:val="24"/>
          <w:szCs w:val="24"/>
        </w:rPr>
        <w:t xml:space="preserve">го предмета и </w:t>
      </w:r>
      <w:r w:rsidRPr="00DC0C82">
        <w:rPr>
          <w:rFonts w:ascii="Times New Roman" w:hAnsi="Times New Roman"/>
          <w:iCs/>
          <w:color w:val="auto"/>
          <w:sz w:val="24"/>
          <w:szCs w:val="24"/>
        </w:rPr>
        <w:t xml:space="preserve">выделяются курсивом. </w:t>
      </w:r>
      <w:r w:rsidRPr="00DC0C82">
        <w:rPr>
          <w:rFonts w:ascii="Times New Roman" w:hAnsi="Times New Roman"/>
          <w:color w:val="auto"/>
          <w:sz w:val="24"/>
          <w:szCs w:val="24"/>
        </w:rPr>
        <w:t xml:space="preserve">Уровень достижений, </w:t>
      </w:r>
      <w:r w:rsidRPr="00DC0C82">
        <w:rPr>
          <w:rFonts w:ascii="Times New Roman" w:hAnsi="Times New Roman"/>
          <w:color w:val="auto"/>
          <w:spacing w:val="4"/>
          <w:sz w:val="24"/>
          <w:szCs w:val="24"/>
        </w:rPr>
        <w:t>соответствующий планируемым результатам этой группы, могут продемонстрировать только отдельные обучающие</w:t>
      </w:r>
      <w:r w:rsidRPr="00DC0C82">
        <w:rPr>
          <w:rFonts w:ascii="Times New Roman" w:hAnsi="Times New Roman"/>
          <w:color w:val="auto"/>
          <w:spacing w:val="2"/>
          <w:sz w:val="24"/>
          <w:szCs w:val="24"/>
        </w:rPr>
        <w:t xml:space="preserve">ся, </w:t>
      </w:r>
      <w:r w:rsidRPr="00DC0C82">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DC0C82">
        <w:rPr>
          <w:rFonts w:ascii="Times New Roman" w:hAnsi="Times New Roman"/>
          <w:color w:val="auto"/>
          <w:spacing w:val="2"/>
          <w:sz w:val="24"/>
          <w:szCs w:val="24"/>
        </w:rPr>
        <w:t xml:space="preserve">териала и/или его пропедевтического характера на данном уровне обучения. Оценка достижения этих целей ведется </w:t>
      </w:r>
      <w:r w:rsidRPr="00DC0C82">
        <w:rPr>
          <w:rFonts w:ascii="Times New Roman" w:hAnsi="Times New Roman"/>
          <w:color w:val="auto"/>
          <w:spacing w:val="-2"/>
          <w:sz w:val="24"/>
          <w:szCs w:val="24"/>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DC0C82">
        <w:rPr>
          <w:rFonts w:ascii="Times New Roman" w:hAnsi="Times New Roman"/>
          <w:color w:val="auto"/>
          <w:spacing w:val="4"/>
          <w:sz w:val="24"/>
          <w:szCs w:val="24"/>
        </w:rPr>
        <w:t xml:space="preserve">достижения этой группы планируемых результатов, могут </w:t>
      </w:r>
      <w:r w:rsidRPr="00DC0C82">
        <w:rPr>
          <w:rFonts w:ascii="Times New Roman" w:hAnsi="Times New Roman"/>
          <w:color w:val="auto"/>
          <w:spacing w:val="-2"/>
          <w:sz w:val="24"/>
          <w:szCs w:val="24"/>
        </w:rPr>
        <w:t>включаться в материалы итогового контроля.</w:t>
      </w:r>
    </w:p>
    <w:p w:rsidR="000F2D0A" w:rsidRPr="00DC0C82" w:rsidRDefault="000F2D0A" w:rsidP="00BE6B72">
      <w:pPr>
        <w:pStyle w:val="ad"/>
        <w:spacing w:line="240" w:lineRule="auto"/>
        <w:ind w:firstLine="454"/>
        <w:rPr>
          <w:rFonts w:ascii="Times New Roman" w:hAnsi="Times New Roman"/>
          <w:color w:val="auto"/>
          <w:sz w:val="24"/>
          <w:szCs w:val="24"/>
        </w:rPr>
      </w:pPr>
      <w:r w:rsidRPr="00DC0C82">
        <w:rPr>
          <w:rFonts w:ascii="Times New Roman" w:hAnsi="Times New Roman"/>
          <w:color w:val="auto"/>
          <w:spacing w:val="4"/>
          <w:sz w:val="24"/>
          <w:szCs w:val="24"/>
        </w:rPr>
        <w:t>Основные цели такого включения  — предоставить воз</w:t>
      </w:r>
      <w:r w:rsidRPr="00DC0C82">
        <w:rPr>
          <w:rFonts w:ascii="Times New Roman" w:hAnsi="Times New Roman"/>
          <w:color w:val="auto"/>
          <w:sz w:val="24"/>
          <w:szCs w:val="24"/>
        </w:rPr>
        <w:t xml:space="preserve">можность обучающимся продемонстрировать овладение более высокими (по сравнению с базовым) уровнями достижений </w:t>
      </w:r>
      <w:r w:rsidRPr="00DC0C82">
        <w:rPr>
          <w:rFonts w:ascii="Times New Roman" w:hAnsi="Times New Roman"/>
          <w:color w:val="auto"/>
          <w:spacing w:val="4"/>
          <w:sz w:val="24"/>
          <w:szCs w:val="24"/>
        </w:rPr>
        <w:t xml:space="preserve">и выявить динамику роста численности группы наиболее </w:t>
      </w:r>
      <w:r w:rsidRPr="00DC0C82">
        <w:rPr>
          <w:rFonts w:ascii="Times New Roman" w:hAnsi="Times New Roman"/>
          <w:color w:val="auto"/>
          <w:sz w:val="24"/>
          <w:szCs w:val="24"/>
        </w:rPr>
        <w:t xml:space="preserve">подготовленных обучающихся. При этом  </w:t>
      </w:r>
      <w:r w:rsidRPr="00DC0C82">
        <w:rPr>
          <w:rFonts w:ascii="Times New Roman" w:hAnsi="Times New Roman"/>
          <w:bCs/>
          <w:color w:val="auto"/>
          <w:sz w:val="24"/>
          <w:szCs w:val="24"/>
        </w:rPr>
        <w:t>невыполнение </w:t>
      </w:r>
      <w:r w:rsidRPr="00DC0C82">
        <w:rPr>
          <w:rFonts w:ascii="Times New Roman" w:hAnsi="Times New Roman"/>
          <w:bCs/>
          <w:color w:val="auto"/>
          <w:spacing w:val="4"/>
          <w:sz w:val="24"/>
          <w:szCs w:val="24"/>
        </w:rPr>
        <w:t xml:space="preserve">обучающимися заданий, с помощью которых ведется </w:t>
      </w:r>
      <w:r w:rsidRPr="00DC0C82">
        <w:rPr>
          <w:rFonts w:ascii="Times New Roman" w:hAnsi="Times New Roman"/>
          <w:bCs/>
          <w:color w:val="auto"/>
          <w:sz w:val="24"/>
          <w:szCs w:val="24"/>
        </w:rPr>
        <w:t>оценка достижения планируемых результатов этой груп</w:t>
      </w:r>
      <w:r w:rsidRPr="00DC0C82">
        <w:rPr>
          <w:rFonts w:ascii="Times New Roman" w:hAnsi="Times New Roman"/>
          <w:bCs/>
          <w:color w:val="auto"/>
          <w:spacing w:val="2"/>
          <w:sz w:val="24"/>
          <w:szCs w:val="24"/>
        </w:rPr>
        <w:t>пы, не является препятствием для перехода на следу</w:t>
      </w:r>
      <w:r w:rsidRPr="00DC0C82">
        <w:rPr>
          <w:rFonts w:ascii="Times New Roman" w:hAnsi="Times New Roman"/>
          <w:bCs/>
          <w:color w:val="auto"/>
          <w:sz w:val="24"/>
          <w:szCs w:val="24"/>
        </w:rPr>
        <w:t xml:space="preserve">ющий уровень обучения. </w:t>
      </w:r>
      <w:r w:rsidRPr="00DC0C82">
        <w:rPr>
          <w:rFonts w:ascii="Times New Roman" w:hAnsi="Times New Roman"/>
          <w:color w:val="auto"/>
          <w:sz w:val="24"/>
          <w:szCs w:val="24"/>
        </w:rPr>
        <w:t>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w:t>
      </w:r>
      <w:r w:rsidR="00D00DDF" w:rsidRPr="00DC0C82">
        <w:rPr>
          <w:rFonts w:ascii="Times New Roman" w:hAnsi="Times New Roman"/>
          <w:color w:val="auto"/>
          <w:sz w:val="24"/>
          <w:szCs w:val="24"/>
        </w:rPr>
        <w:t>олио</w:t>
      </w:r>
      <w:r w:rsidRPr="00DC0C82">
        <w:rPr>
          <w:rFonts w:ascii="Times New Roman" w:hAnsi="Times New Roman"/>
          <w:color w:val="auto"/>
          <w:sz w:val="24"/>
          <w:szCs w:val="24"/>
        </w:rPr>
        <w:t xml:space="preserve"> достижений) и учитывать при определении итоговой оценки.</w:t>
      </w:r>
    </w:p>
    <w:p w:rsidR="00BE6B72" w:rsidRPr="00DC0C82" w:rsidRDefault="000F2D0A" w:rsidP="00DE75B4">
      <w:pPr>
        <w:pStyle w:val="ad"/>
        <w:spacing w:line="240" w:lineRule="auto"/>
        <w:ind w:firstLine="454"/>
        <w:rPr>
          <w:rFonts w:ascii="Times New Roman" w:hAnsi="Times New Roman"/>
          <w:color w:val="auto"/>
          <w:spacing w:val="2"/>
          <w:sz w:val="24"/>
          <w:szCs w:val="24"/>
        </w:rPr>
      </w:pPr>
      <w:r w:rsidRPr="00DC0C82">
        <w:rPr>
          <w:rFonts w:ascii="Times New Roman" w:hAnsi="Times New Roman"/>
          <w:color w:val="auto"/>
          <w:spacing w:val="2"/>
          <w:sz w:val="24"/>
          <w:szCs w:val="24"/>
        </w:rPr>
        <w:t>Подобная структура представления планируемых результатов подчеркивает тот факт, что при организации обра</w:t>
      </w:r>
      <w:r w:rsidRPr="00DC0C82">
        <w:rPr>
          <w:rFonts w:ascii="Times New Roman" w:hAnsi="Times New Roman"/>
          <w:color w:val="auto"/>
          <w:sz w:val="24"/>
          <w:szCs w:val="24"/>
        </w:rPr>
        <w:t>зовательной деятельности, направленной на реализацию и до</w:t>
      </w:r>
      <w:r w:rsidRPr="00DC0C82">
        <w:rPr>
          <w:rFonts w:ascii="Times New Roman" w:hAnsi="Times New Roman"/>
          <w:color w:val="auto"/>
          <w:spacing w:val="2"/>
          <w:sz w:val="24"/>
          <w:szCs w:val="24"/>
        </w:rPr>
        <w:t xml:space="preserve">стижение планируемых результатов, от учителя требуется использование таких педагогических технологий, которые основаны на </w:t>
      </w:r>
      <w:r w:rsidRPr="00DC0C82">
        <w:rPr>
          <w:rFonts w:ascii="Times New Roman" w:hAnsi="Times New Roman"/>
          <w:b/>
          <w:bCs/>
          <w:iCs/>
          <w:color w:val="auto"/>
          <w:spacing w:val="2"/>
          <w:sz w:val="24"/>
          <w:szCs w:val="24"/>
        </w:rPr>
        <w:t xml:space="preserve">дифференциации требований </w:t>
      </w:r>
      <w:r w:rsidRPr="00DC0C82">
        <w:rPr>
          <w:rFonts w:ascii="Times New Roman" w:hAnsi="Times New Roman"/>
          <w:color w:val="auto"/>
          <w:spacing w:val="2"/>
          <w:sz w:val="24"/>
          <w:szCs w:val="24"/>
        </w:rPr>
        <w:t xml:space="preserve">к подготовке </w:t>
      </w:r>
      <w:r w:rsidRPr="00DC0C82">
        <w:rPr>
          <w:rFonts w:ascii="Times New Roman" w:hAnsi="Times New Roman"/>
          <w:color w:val="auto"/>
          <w:sz w:val="24"/>
          <w:szCs w:val="24"/>
        </w:rPr>
        <w:t>обучающихся.</w:t>
      </w:r>
    </w:p>
    <w:p w:rsidR="00011EC4" w:rsidRPr="00DC0C82" w:rsidRDefault="00011EC4" w:rsidP="00DE75B4">
      <w:pPr>
        <w:pStyle w:val="ad"/>
        <w:spacing w:line="240" w:lineRule="auto"/>
        <w:ind w:firstLine="454"/>
        <w:rPr>
          <w:rFonts w:ascii="Times New Roman" w:hAnsi="Times New Roman"/>
          <w:color w:val="auto"/>
          <w:sz w:val="24"/>
          <w:szCs w:val="24"/>
        </w:rPr>
      </w:pPr>
    </w:p>
    <w:p w:rsidR="00D00DDF" w:rsidRPr="00DC0C82" w:rsidRDefault="00D00DDF" w:rsidP="00DE75B4">
      <w:pPr>
        <w:pStyle w:val="ad"/>
        <w:spacing w:line="240" w:lineRule="auto"/>
        <w:ind w:firstLine="454"/>
        <w:rPr>
          <w:rFonts w:ascii="Times New Roman" w:hAnsi="Times New Roman"/>
          <w:color w:val="auto"/>
          <w:sz w:val="24"/>
          <w:szCs w:val="24"/>
        </w:rPr>
      </w:pPr>
      <w:r w:rsidRPr="00DC0C82">
        <w:rPr>
          <w:rFonts w:ascii="Times New Roman" w:hAnsi="Times New Roman"/>
          <w:color w:val="auto"/>
          <w:sz w:val="24"/>
          <w:szCs w:val="24"/>
        </w:rPr>
        <w:t>При получении начального общего образования устанавливаются планируемые результаты освоения:</w:t>
      </w:r>
    </w:p>
    <w:p w:rsidR="00D00DDF" w:rsidRPr="00DC0C82" w:rsidRDefault="00D00DDF" w:rsidP="00407A3A">
      <w:pPr>
        <w:pStyle w:val="af"/>
        <w:numPr>
          <w:ilvl w:val="0"/>
          <w:numId w:val="37"/>
        </w:numPr>
        <w:spacing w:line="240" w:lineRule="auto"/>
        <w:rPr>
          <w:rFonts w:ascii="Times New Roman" w:hAnsi="Times New Roman"/>
          <w:color w:val="auto"/>
          <w:sz w:val="24"/>
          <w:szCs w:val="24"/>
        </w:rPr>
      </w:pPr>
      <w:r w:rsidRPr="00DC0C82">
        <w:rPr>
          <w:rFonts w:ascii="Times New Roman" w:hAnsi="Times New Roman"/>
          <w:color w:val="auto"/>
          <w:sz w:val="24"/>
          <w:szCs w:val="24"/>
        </w:rPr>
        <w:t>междисциплинарной программы «Формирование универ</w:t>
      </w:r>
      <w:r w:rsidRPr="00DC0C82">
        <w:rPr>
          <w:rFonts w:ascii="Times New Roman" w:hAnsi="Times New Roman"/>
          <w:color w:val="auto"/>
          <w:spacing w:val="-4"/>
          <w:sz w:val="24"/>
          <w:szCs w:val="24"/>
        </w:rPr>
        <w:t>сальных учебных действий», а также ее разделов «Чтение. Рабо</w:t>
      </w:r>
      <w:r w:rsidRPr="00DC0C82">
        <w:rPr>
          <w:rFonts w:ascii="Times New Roman" w:hAnsi="Times New Roman"/>
          <w:color w:val="auto"/>
          <w:spacing w:val="-2"/>
          <w:sz w:val="24"/>
          <w:szCs w:val="24"/>
        </w:rPr>
        <w:t>та с текстом» и «Формирование ИКТ­компетентности обучаю</w:t>
      </w:r>
      <w:r w:rsidR="00DE75B4" w:rsidRPr="00DC0C82">
        <w:rPr>
          <w:rFonts w:ascii="Times New Roman" w:hAnsi="Times New Roman"/>
          <w:color w:val="auto"/>
          <w:sz w:val="24"/>
          <w:szCs w:val="24"/>
        </w:rPr>
        <w:t>щихся;</w:t>
      </w:r>
    </w:p>
    <w:p w:rsidR="00D00DDF" w:rsidRPr="00DC0C82" w:rsidRDefault="00D00DDF" w:rsidP="00407A3A">
      <w:pPr>
        <w:pStyle w:val="af"/>
        <w:numPr>
          <w:ilvl w:val="0"/>
          <w:numId w:val="37"/>
        </w:numPr>
        <w:spacing w:line="240" w:lineRule="auto"/>
        <w:rPr>
          <w:rFonts w:ascii="Times New Roman" w:hAnsi="Times New Roman"/>
          <w:color w:val="auto"/>
          <w:sz w:val="24"/>
          <w:szCs w:val="24"/>
        </w:rPr>
      </w:pPr>
      <w:r w:rsidRPr="00DC0C82">
        <w:rPr>
          <w:rFonts w:ascii="Times New Roman" w:hAnsi="Times New Roman"/>
          <w:color w:val="auto"/>
          <w:spacing w:val="-2"/>
          <w:sz w:val="24"/>
          <w:szCs w:val="24"/>
        </w:rPr>
        <w:t>программ по всем учебным предметам</w:t>
      </w:r>
      <w:r w:rsidR="00DE75B4" w:rsidRPr="00DC0C82">
        <w:rPr>
          <w:rFonts w:ascii="Times New Roman" w:hAnsi="Times New Roman"/>
          <w:color w:val="auto"/>
          <w:spacing w:val="-2"/>
          <w:sz w:val="24"/>
          <w:szCs w:val="24"/>
        </w:rPr>
        <w:t xml:space="preserve">: </w:t>
      </w:r>
      <w:r w:rsidR="00DE75B4" w:rsidRPr="00DC0C82">
        <w:rPr>
          <w:rFonts w:ascii="Times New Roman" w:hAnsi="Times New Roman"/>
          <w:sz w:val="24"/>
          <w:szCs w:val="24"/>
        </w:rPr>
        <w:t xml:space="preserve">«Русский язык», «Литературное чтение», </w:t>
      </w:r>
      <w:r w:rsidR="00E15A4F" w:rsidRPr="00DC0C82">
        <w:rPr>
          <w:rFonts w:ascii="Times New Roman" w:hAnsi="Times New Roman"/>
          <w:sz w:val="24"/>
          <w:szCs w:val="24"/>
        </w:rPr>
        <w:t xml:space="preserve">«Родной язык». «Литературное чтение на родном языке», </w:t>
      </w:r>
      <w:r w:rsidR="00DE75B4" w:rsidRPr="00DC0C82">
        <w:rPr>
          <w:rFonts w:ascii="Times New Roman" w:hAnsi="Times New Roman"/>
          <w:sz w:val="24"/>
          <w:szCs w:val="24"/>
        </w:rPr>
        <w:t xml:space="preserve">«Иностранный язык», «Математика и информатика», «Окружающий мир», «Основы религиозных культур и светской этики», «Музыка», «Изобразительное искусство», «Технология», «Физическая культура». </w:t>
      </w:r>
    </w:p>
    <w:p w:rsidR="00D00DDF" w:rsidRPr="00DC0C82" w:rsidRDefault="00D00DDF" w:rsidP="00DE75B4">
      <w:pPr>
        <w:pStyle w:val="af1"/>
        <w:ind w:firstLine="0"/>
        <w:jc w:val="both"/>
        <w:rPr>
          <w:rFonts w:ascii="Times New Roman" w:hAnsi="Times New Roman"/>
          <w:sz w:val="24"/>
          <w:szCs w:val="24"/>
        </w:rPr>
      </w:pPr>
      <w:r w:rsidRPr="00DC0C82">
        <w:rPr>
          <w:rFonts w:ascii="Times New Roman" w:hAnsi="Times New Roman"/>
          <w:sz w:val="24"/>
          <w:szCs w:val="24"/>
        </w:rPr>
        <w:t xml:space="preserve">Федеральный государственный образовательный стандарт начального общего образования определяет требования к результатам освоения основной образовательной программы. </w:t>
      </w:r>
    </w:p>
    <w:p w:rsidR="00DE75B4" w:rsidRPr="00DC0C82" w:rsidRDefault="00DE75B4" w:rsidP="00DE75B4">
      <w:pPr>
        <w:pStyle w:val="af1"/>
        <w:ind w:firstLine="0"/>
        <w:jc w:val="both"/>
        <w:rPr>
          <w:rFonts w:ascii="Times New Roman" w:hAnsi="Times New Roman"/>
          <w:sz w:val="24"/>
          <w:szCs w:val="24"/>
        </w:rPr>
      </w:pPr>
    </w:p>
    <w:p w:rsidR="00E352BF" w:rsidRPr="00DC0C82" w:rsidRDefault="00DE75B4" w:rsidP="00DE75B4">
      <w:pPr>
        <w:pStyle w:val="aff2"/>
      </w:pPr>
      <w:bookmarkStart w:id="5" w:name="_Toc424564300"/>
      <w:r w:rsidRPr="00DC0C82">
        <w:t xml:space="preserve">1.2.1. </w:t>
      </w:r>
      <w:r w:rsidR="00D00DDF" w:rsidRPr="00DC0C82">
        <w:t>Формирование универсальных учебных действий</w:t>
      </w:r>
      <w:bookmarkEnd w:id="5"/>
    </w:p>
    <w:p w:rsidR="00E352BF" w:rsidRPr="00DC0C82" w:rsidRDefault="00E352BF" w:rsidP="006F6935">
      <w:pPr>
        <w:autoSpaceDE w:val="0"/>
        <w:autoSpaceDN w:val="0"/>
        <w:adjustRightInd w:val="0"/>
        <w:ind w:firstLine="708"/>
        <w:jc w:val="both"/>
        <w:rPr>
          <w:rFonts w:ascii="Times New Roman" w:hAnsi="Times New Roman"/>
        </w:rPr>
      </w:pPr>
      <w:r w:rsidRPr="00DC0C82">
        <w:rPr>
          <w:rFonts w:ascii="Times New Roman" w:hAnsi="Times New Roman"/>
        </w:rPr>
        <w:t>Врезультате изучениявсех без исключения предметов в начальной школе у выпускников будут сформированы личностные, регулятивные, познавательные и коммуникативные</w:t>
      </w:r>
      <w:r w:rsidR="00DE75B4" w:rsidRPr="00DC0C82">
        <w:rPr>
          <w:rFonts w:ascii="Times New Roman" w:hAnsi="Times New Roman"/>
        </w:rPr>
        <w:t xml:space="preserve"> </w:t>
      </w:r>
      <w:r w:rsidRPr="00DC0C82">
        <w:rPr>
          <w:rFonts w:ascii="Times New Roman" w:hAnsi="Times New Roman"/>
        </w:rPr>
        <w:t>универсальные учебные действия как основа умения учиться.</w:t>
      </w:r>
    </w:p>
    <w:p w:rsidR="00011EC4" w:rsidRPr="00DC0C82" w:rsidRDefault="00011EC4" w:rsidP="006F6935">
      <w:pPr>
        <w:autoSpaceDE w:val="0"/>
        <w:autoSpaceDN w:val="0"/>
        <w:adjustRightInd w:val="0"/>
        <w:jc w:val="both"/>
        <w:rPr>
          <w:rFonts w:ascii="Times New Roman" w:hAnsi="Times New Roman"/>
          <w:b/>
          <w:i/>
        </w:rPr>
      </w:pPr>
    </w:p>
    <w:p w:rsidR="00E352BF" w:rsidRPr="00DC0C82" w:rsidRDefault="00E352BF" w:rsidP="006F6935">
      <w:pPr>
        <w:autoSpaceDE w:val="0"/>
        <w:autoSpaceDN w:val="0"/>
        <w:adjustRightInd w:val="0"/>
        <w:jc w:val="both"/>
        <w:rPr>
          <w:rFonts w:ascii="Times New Roman" w:hAnsi="Times New Roman"/>
        </w:rPr>
      </w:pPr>
      <w:r w:rsidRPr="00DC0C82">
        <w:rPr>
          <w:rFonts w:ascii="Times New Roman" w:hAnsi="Times New Roman"/>
          <w:b/>
          <w:i/>
        </w:rPr>
        <w:t>В сфере личностных универсальных учебных действий</w:t>
      </w:r>
      <w:r w:rsidRPr="00DC0C82">
        <w:rPr>
          <w:rFonts w:ascii="Times New Roman" w:hAnsi="Times New Roman"/>
        </w:rPr>
        <w:t xml:space="preserve"> будут сформированы внутренняя  позиция  школьника,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011EC4" w:rsidRPr="00DC0C82" w:rsidRDefault="00011EC4" w:rsidP="006F6935">
      <w:pPr>
        <w:autoSpaceDE w:val="0"/>
        <w:autoSpaceDN w:val="0"/>
        <w:adjustRightInd w:val="0"/>
        <w:jc w:val="both"/>
        <w:rPr>
          <w:rFonts w:ascii="Times New Roman" w:hAnsi="Times New Roman"/>
          <w:b/>
          <w:i/>
        </w:rPr>
      </w:pPr>
    </w:p>
    <w:p w:rsidR="00E352BF" w:rsidRPr="00DC0C82" w:rsidRDefault="00E352BF" w:rsidP="006F6935">
      <w:pPr>
        <w:autoSpaceDE w:val="0"/>
        <w:autoSpaceDN w:val="0"/>
        <w:adjustRightInd w:val="0"/>
        <w:jc w:val="both"/>
        <w:rPr>
          <w:rFonts w:ascii="Times New Roman" w:hAnsi="Times New Roman"/>
        </w:rPr>
      </w:pPr>
      <w:r w:rsidRPr="00DC0C82">
        <w:rPr>
          <w:rFonts w:ascii="Times New Roman" w:hAnsi="Times New Roman"/>
          <w:b/>
          <w:i/>
        </w:rPr>
        <w:t>В сфере  регулятивных  универсальных  учебных  действий</w:t>
      </w:r>
      <w:r w:rsidRPr="00DC0C82">
        <w:rPr>
          <w:rFonts w:ascii="Times New Roman" w:hAnsi="Times New Roman"/>
        </w:rPr>
        <w:t xml:space="preserve">  выпускники</w:t>
      </w:r>
      <w:r w:rsidR="00DE75B4" w:rsidRPr="00DC0C82">
        <w:rPr>
          <w:rFonts w:ascii="Times New Roman" w:hAnsi="Times New Roman"/>
        </w:rPr>
        <w:t xml:space="preserve"> </w:t>
      </w:r>
      <w:r w:rsidRPr="00DC0C82">
        <w:rPr>
          <w:rFonts w:ascii="Times New Roman" w:hAnsi="Times New Roman"/>
        </w:rPr>
        <w:t xml:space="preserve">овладеют  всеми  типами  учебных  действий,  включая  способность  принимать  и сохранять  учебную  цель  и  </w:t>
      </w:r>
      <w:r w:rsidRPr="00DC0C82">
        <w:rPr>
          <w:rFonts w:ascii="Times New Roman" w:hAnsi="Times New Roman"/>
        </w:rPr>
        <w:lastRenderedPageBreak/>
        <w:t>задачу,  планировать  ее  реализацию  (в  том  числе  во внутреннем  плане),  контролировать  и  оценивать  свои  действия,  вносить соответствующие коррективы в их выполнение.</w:t>
      </w:r>
    </w:p>
    <w:p w:rsidR="00011EC4" w:rsidRPr="00DC0C82" w:rsidRDefault="00011EC4" w:rsidP="006F6935">
      <w:pPr>
        <w:autoSpaceDE w:val="0"/>
        <w:autoSpaceDN w:val="0"/>
        <w:adjustRightInd w:val="0"/>
        <w:jc w:val="both"/>
        <w:rPr>
          <w:rFonts w:ascii="Times New Roman" w:hAnsi="Times New Roman"/>
          <w:b/>
          <w:i/>
        </w:rPr>
      </w:pPr>
    </w:p>
    <w:p w:rsidR="00E352BF" w:rsidRPr="00DC0C82" w:rsidRDefault="00E352BF" w:rsidP="006F6935">
      <w:pPr>
        <w:autoSpaceDE w:val="0"/>
        <w:autoSpaceDN w:val="0"/>
        <w:adjustRightInd w:val="0"/>
        <w:jc w:val="both"/>
        <w:rPr>
          <w:rFonts w:ascii="Times New Roman" w:hAnsi="Times New Roman"/>
        </w:rPr>
      </w:pPr>
      <w:r w:rsidRPr="00DC0C82">
        <w:rPr>
          <w:rFonts w:ascii="Times New Roman" w:hAnsi="Times New Roman"/>
          <w:b/>
          <w:i/>
        </w:rPr>
        <w:t>В сфере  познавательных  универсальных  учебных  действий</w:t>
      </w:r>
      <w:r w:rsidRPr="00DC0C82">
        <w:rPr>
          <w:rFonts w:ascii="Times New Roman" w:hAnsi="Times New Roman"/>
        </w:rPr>
        <w:t xml:space="preserve"> выпускники научатся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приемы решения задач.</w:t>
      </w:r>
    </w:p>
    <w:p w:rsidR="00011EC4" w:rsidRPr="00DC0C82" w:rsidRDefault="00011EC4" w:rsidP="006F6935">
      <w:pPr>
        <w:autoSpaceDE w:val="0"/>
        <w:autoSpaceDN w:val="0"/>
        <w:adjustRightInd w:val="0"/>
        <w:jc w:val="both"/>
        <w:rPr>
          <w:rFonts w:ascii="Times New Roman" w:hAnsi="Times New Roman"/>
          <w:b/>
          <w:i/>
        </w:rPr>
      </w:pPr>
    </w:p>
    <w:p w:rsidR="00E352BF" w:rsidRPr="00DC0C82" w:rsidRDefault="00E352BF" w:rsidP="006F6935">
      <w:pPr>
        <w:autoSpaceDE w:val="0"/>
        <w:autoSpaceDN w:val="0"/>
        <w:adjustRightInd w:val="0"/>
        <w:jc w:val="both"/>
        <w:rPr>
          <w:rFonts w:ascii="Times New Roman" w:hAnsi="Times New Roman"/>
        </w:rPr>
      </w:pPr>
      <w:r w:rsidRPr="00DC0C82">
        <w:rPr>
          <w:rFonts w:ascii="Times New Roman" w:hAnsi="Times New Roman"/>
          <w:b/>
          <w:i/>
        </w:rPr>
        <w:t>В сфере коммуникативных универсальных учебных</w:t>
      </w:r>
      <w:r w:rsidRPr="00DC0C82">
        <w:rPr>
          <w:rFonts w:ascii="Times New Roman" w:hAnsi="Times New Roman"/>
        </w:rPr>
        <w:t xml:space="preserve"> действий  выпускники приобретут умения учитывать позицию собеседника (партнера), организовывать и осуществлять сотрудничество и кооперацию с учителем и сверстниками, адекватно передавать  информацию  и  отображать  предметное  содержание  и  условия деятельности в речи.</w:t>
      </w:r>
    </w:p>
    <w:p w:rsidR="00E352BF" w:rsidRPr="00DC0C82" w:rsidRDefault="00E352BF" w:rsidP="00225ED0">
      <w:pPr>
        <w:autoSpaceDE w:val="0"/>
        <w:autoSpaceDN w:val="0"/>
        <w:adjustRightInd w:val="0"/>
        <w:rPr>
          <w:rFonts w:ascii="Times New Roman" w:hAnsi="Times New Roman"/>
        </w:rPr>
      </w:pPr>
    </w:p>
    <w:p w:rsidR="00E352BF" w:rsidRPr="00DC0C82" w:rsidRDefault="00E352BF" w:rsidP="006144AB">
      <w:pPr>
        <w:autoSpaceDE w:val="0"/>
        <w:autoSpaceDN w:val="0"/>
        <w:adjustRightInd w:val="0"/>
        <w:jc w:val="center"/>
        <w:rPr>
          <w:rFonts w:ascii="Times New Roman" w:hAnsi="Times New Roman"/>
          <w:b/>
        </w:rPr>
      </w:pPr>
      <w:r w:rsidRPr="00DC0C82">
        <w:rPr>
          <w:rFonts w:ascii="Times New Roman" w:hAnsi="Times New Roman"/>
          <w:b/>
        </w:rPr>
        <w:t>Личностные универсальные учебные действия</w:t>
      </w:r>
    </w:p>
    <w:p w:rsidR="00E352BF" w:rsidRPr="00DC0C82" w:rsidRDefault="00E352BF" w:rsidP="006144AB">
      <w:pPr>
        <w:autoSpaceDE w:val="0"/>
        <w:autoSpaceDN w:val="0"/>
        <w:adjustRightInd w:val="0"/>
        <w:jc w:val="center"/>
        <w:rPr>
          <w:rFonts w:ascii="Times New Roman" w:hAnsi="Times New Roman"/>
          <w:b/>
        </w:rPr>
      </w:pPr>
    </w:p>
    <w:p w:rsidR="00E352BF" w:rsidRPr="00DC0C82" w:rsidRDefault="00E352BF" w:rsidP="006F6935">
      <w:pPr>
        <w:autoSpaceDE w:val="0"/>
        <w:autoSpaceDN w:val="0"/>
        <w:adjustRightInd w:val="0"/>
        <w:jc w:val="both"/>
        <w:rPr>
          <w:rFonts w:ascii="Times New Roman" w:hAnsi="Times New Roman"/>
        </w:rPr>
      </w:pPr>
      <w:r w:rsidRPr="00DC0C82">
        <w:rPr>
          <w:rFonts w:ascii="Times New Roman" w:hAnsi="Times New Roman"/>
        </w:rPr>
        <w:t>У выпускника будут сформированы:</w:t>
      </w:r>
    </w:p>
    <w:p w:rsidR="000B3248" w:rsidRPr="00DC0C82" w:rsidRDefault="000B3248" w:rsidP="00407A3A">
      <w:pPr>
        <w:pStyle w:val="af"/>
        <w:numPr>
          <w:ilvl w:val="0"/>
          <w:numId w:val="38"/>
        </w:numPr>
        <w:spacing w:line="240" w:lineRule="auto"/>
        <w:rPr>
          <w:rFonts w:ascii="Times New Roman" w:hAnsi="Times New Roman"/>
          <w:color w:val="auto"/>
          <w:sz w:val="24"/>
          <w:szCs w:val="24"/>
        </w:rPr>
      </w:pPr>
      <w:r w:rsidRPr="00DC0C82">
        <w:rPr>
          <w:rFonts w:ascii="Times New Roman" w:hAnsi="Times New Roman"/>
          <w:color w:val="auto"/>
          <w:sz w:val="24"/>
          <w:szCs w:val="24"/>
        </w:rPr>
        <w:t>внутренняя позиция школьника на уровне положитель</w:t>
      </w:r>
      <w:r w:rsidRPr="00DC0C82">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DC0C82">
        <w:rPr>
          <w:rFonts w:ascii="Times New Roman" w:hAnsi="Times New Roman"/>
          <w:color w:val="auto"/>
          <w:sz w:val="24"/>
          <w:szCs w:val="24"/>
        </w:rPr>
        <w:t>«хорошего ученика»;</w:t>
      </w:r>
    </w:p>
    <w:p w:rsidR="000B3248" w:rsidRPr="00DC0C82" w:rsidRDefault="000B3248" w:rsidP="00407A3A">
      <w:pPr>
        <w:pStyle w:val="af"/>
        <w:numPr>
          <w:ilvl w:val="0"/>
          <w:numId w:val="38"/>
        </w:numPr>
        <w:spacing w:line="240" w:lineRule="auto"/>
        <w:rPr>
          <w:rFonts w:ascii="Times New Roman" w:hAnsi="Times New Roman"/>
          <w:color w:val="auto"/>
          <w:sz w:val="24"/>
          <w:szCs w:val="24"/>
        </w:rPr>
      </w:pPr>
      <w:r w:rsidRPr="00DC0C82">
        <w:rPr>
          <w:rFonts w:ascii="Times New Roman" w:hAnsi="Times New Roman"/>
          <w:color w:val="auto"/>
          <w:spacing w:val="2"/>
          <w:sz w:val="24"/>
          <w:szCs w:val="24"/>
        </w:rPr>
        <w:t xml:space="preserve">широкая мотивационная основа учебной деятельности, </w:t>
      </w:r>
      <w:r w:rsidRPr="00DC0C82">
        <w:rPr>
          <w:rFonts w:ascii="Times New Roman" w:hAnsi="Times New Roman"/>
          <w:color w:val="auto"/>
          <w:sz w:val="24"/>
          <w:szCs w:val="24"/>
        </w:rPr>
        <w:t>включающая социальные, учебно­познавательные и внешние мотивы;</w:t>
      </w:r>
    </w:p>
    <w:p w:rsidR="000B3248" w:rsidRPr="00DC0C82" w:rsidRDefault="000B3248" w:rsidP="00407A3A">
      <w:pPr>
        <w:pStyle w:val="af"/>
        <w:numPr>
          <w:ilvl w:val="0"/>
          <w:numId w:val="38"/>
        </w:numPr>
        <w:spacing w:line="240" w:lineRule="auto"/>
        <w:rPr>
          <w:rFonts w:ascii="Times New Roman" w:hAnsi="Times New Roman"/>
          <w:color w:val="auto"/>
          <w:sz w:val="24"/>
          <w:szCs w:val="24"/>
        </w:rPr>
      </w:pPr>
      <w:r w:rsidRPr="00DC0C82">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0B3248" w:rsidRPr="00DC0C82" w:rsidRDefault="000B3248" w:rsidP="00407A3A">
      <w:pPr>
        <w:pStyle w:val="af"/>
        <w:numPr>
          <w:ilvl w:val="0"/>
          <w:numId w:val="38"/>
        </w:numPr>
        <w:spacing w:line="240" w:lineRule="auto"/>
        <w:rPr>
          <w:rFonts w:ascii="Times New Roman" w:hAnsi="Times New Roman"/>
          <w:color w:val="auto"/>
          <w:sz w:val="24"/>
          <w:szCs w:val="24"/>
        </w:rPr>
      </w:pPr>
      <w:r w:rsidRPr="00DC0C82">
        <w:rPr>
          <w:rFonts w:ascii="Times New Roman" w:hAnsi="Times New Roman"/>
          <w:color w:val="auto"/>
          <w:spacing w:val="4"/>
          <w:sz w:val="24"/>
          <w:szCs w:val="24"/>
        </w:rPr>
        <w:t xml:space="preserve">ориентация на понимание причин успеха в учебной </w:t>
      </w:r>
      <w:r w:rsidRPr="00DC0C82">
        <w:rPr>
          <w:rFonts w:ascii="Times New Roman" w:hAnsi="Times New Roman"/>
          <w:color w:val="auto"/>
          <w:spacing w:val="2"/>
          <w:sz w:val="24"/>
          <w:szCs w:val="24"/>
        </w:rPr>
        <w:t>деятельности, в том числе на самоанализ и самоконтроль резуль</w:t>
      </w:r>
      <w:r w:rsidRPr="00DC0C82">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0B3248" w:rsidRPr="00DC0C82" w:rsidRDefault="000B3248" w:rsidP="00407A3A">
      <w:pPr>
        <w:pStyle w:val="af"/>
        <w:numPr>
          <w:ilvl w:val="0"/>
          <w:numId w:val="38"/>
        </w:numPr>
        <w:spacing w:line="240" w:lineRule="auto"/>
        <w:rPr>
          <w:rFonts w:ascii="Times New Roman" w:hAnsi="Times New Roman"/>
          <w:color w:val="auto"/>
          <w:sz w:val="24"/>
          <w:szCs w:val="24"/>
        </w:rPr>
      </w:pPr>
      <w:r w:rsidRPr="00DC0C82">
        <w:rPr>
          <w:rFonts w:ascii="Times New Roman" w:hAnsi="Times New Roman"/>
          <w:color w:val="auto"/>
          <w:sz w:val="24"/>
          <w:szCs w:val="24"/>
        </w:rPr>
        <w:t>способность к оценке своей учебной деятельности;</w:t>
      </w:r>
    </w:p>
    <w:p w:rsidR="000B3248" w:rsidRPr="00DC0C82" w:rsidRDefault="000B3248" w:rsidP="00407A3A">
      <w:pPr>
        <w:pStyle w:val="af"/>
        <w:numPr>
          <w:ilvl w:val="0"/>
          <w:numId w:val="38"/>
        </w:numPr>
        <w:spacing w:line="240" w:lineRule="auto"/>
        <w:rPr>
          <w:rFonts w:ascii="Times New Roman" w:hAnsi="Times New Roman"/>
          <w:color w:val="auto"/>
          <w:sz w:val="24"/>
          <w:szCs w:val="24"/>
        </w:rPr>
      </w:pPr>
      <w:r w:rsidRPr="00DC0C82">
        <w:rPr>
          <w:rFonts w:ascii="Times New Roman" w:hAnsi="Times New Roman"/>
          <w:color w:val="auto"/>
          <w:spacing w:val="4"/>
          <w:sz w:val="24"/>
          <w:szCs w:val="24"/>
        </w:rPr>
        <w:t xml:space="preserve">основы гражданской идентичности, своей этнической </w:t>
      </w:r>
      <w:r w:rsidRPr="00DC0C82">
        <w:rPr>
          <w:rFonts w:ascii="Times New Roman" w:hAnsi="Times New Roman"/>
          <w:color w:val="auto"/>
          <w:spacing w:val="2"/>
          <w:sz w:val="24"/>
          <w:szCs w:val="24"/>
        </w:rPr>
        <w:t>принадлежности в форме осознания «Я» как члена семьи,</w:t>
      </w:r>
      <w:r w:rsidRPr="00DC0C82">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0B3248" w:rsidRPr="00DC0C82" w:rsidRDefault="000B3248" w:rsidP="00407A3A">
      <w:pPr>
        <w:pStyle w:val="af"/>
        <w:numPr>
          <w:ilvl w:val="0"/>
          <w:numId w:val="38"/>
        </w:numPr>
        <w:spacing w:line="240" w:lineRule="auto"/>
        <w:rPr>
          <w:rFonts w:ascii="Times New Roman" w:hAnsi="Times New Roman"/>
          <w:color w:val="auto"/>
          <w:sz w:val="24"/>
          <w:szCs w:val="24"/>
        </w:rPr>
      </w:pPr>
      <w:r w:rsidRPr="00DC0C82">
        <w:rPr>
          <w:rFonts w:ascii="Times New Roman" w:hAnsi="Times New Roman"/>
          <w:color w:val="auto"/>
          <w:spacing w:val="2"/>
          <w:sz w:val="24"/>
          <w:szCs w:val="24"/>
        </w:rPr>
        <w:t xml:space="preserve">ориентация в нравственном содержании и смысле как </w:t>
      </w:r>
      <w:r w:rsidRPr="00DC0C82">
        <w:rPr>
          <w:rFonts w:ascii="Times New Roman" w:hAnsi="Times New Roman"/>
          <w:color w:val="auto"/>
          <w:sz w:val="24"/>
          <w:szCs w:val="24"/>
        </w:rPr>
        <w:t>собственных поступков, так и поступков окружающих людей;</w:t>
      </w:r>
    </w:p>
    <w:p w:rsidR="000B3248" w:rsidRPr="00DC0C82" w:rsidRDefault="000B3248" w:rsidP="00407A3A">
      <w:pPr>
        <w:pStyle w:val="af"/>
        <w:numPr>
          <w:ilvl w:val="0"/>
          <w:numId w:val="38"/>
        </w:numPr>
        <w:spacing w:line="240" w:lineRule="auto"/>
        <w:rPr>
          <w:rFonts w:ascii="Times New Roman" w:hAnsi="Times New Roman"/>
          <w:color w:val="auto"/>
          <w:sz w:val="24"/>
          <w:szCs w:val="24"/>
        </w:rPr>
      </w:pPr>
      <w:r w:rsidRPr="00DC0C82">
        <w:rPr>
          <w:rFonts w:ascii="Times New Roman" w:hAnsi="Times New Roman"/>
          <w:color w:val="auto"/>
          <w:sz w:val="24"/>
          <w:szCs w:val="24"/>
        </w:rPr>
        <w:t>знание основных моральных норм и ориентация на их выполнение;</w:t>
      </w:r>
    </w:p>
    <w:p w:rsidR="000B3248" w:rsidRPr="00DC0C82" w:rsidRDefault="000B3248" w:rsidP="00407A3A">
      <w:pPr>
        <w:pStyle w:val="af"/>
        <w:numPr>
          <w:ilvl w:val="0"/>
          <w:numId w:val="38"/>
        </w:numPr>
        <w:spacing w:line="240" w:lineRule="auto"/>
        <w:rPr>
          <w:rFonts w:ascii="Times New Roman" w:hAnsi="Times New Roman"/>
          <w:color w:val="auto"/>
          <w:sz w:val="24"/>
          <w:szCs w:val="24"/>
        </w:rPr>
      </w:pPr>
      <w:r w:rsidRPr="00DC0C82">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0B3248" w:rsidRPr="00DC0C82" w:rsidRDefault="000B3248" w:rsidP="00407A3A">
      <w:pPr>
        <w:pStyle w:val="af"/>
        <w:numPr>
          <w:ilvl w:val="0"/>
          <w:numId w:val="38"/>
        </w:numPr>
        <w:spacing w:line="240" w:lineRule="auto"/>
        <w:rPr>
          <w:rFonts w:ascii="Times New Roman" w:hAnsi="Times New Roman"/>
          <w:color w:val="auto"/>
          <w:sz w:val="24"/>
          <w:szCs w:val="24"/>
        </w:rPr>
      </w:pPr>
      <w:r w:rsidRPr="00DC0C82">
        <w:rPr>
          <w:rFonts w:ascii="Times New Roman" w:hAnsi="Times New Roman"/>
          <w:color w:val="auto"/>
          <w:sz w:val="24"/>
          <w:szCs w:val="24"/>
        </w:rPr>
        <w:t>установка на здоровый образ жизни;</w:t>
      </w:r>
    </w:p>
    <w:p w:rsidR="000B3248" w:rsidRPr="00DC0C82" w:rsidRDefault="000B3248" w:rsidP="00407A3A">
      <w:pPr>
        <w:pStyle w:val="af"/>
        <w:numPr>
          <w:ilvl w:val="0"/>
          <w:numId w:val="38"/>
        </w:numPr>
        <w:spacing w:line="240" w:lineRule="auto"/>
        <w:rPr>
          <w:rFonts w:ascii="Times New Roman" w:hAnsi="Times New Roman"/>
          <w:color w:val="auto"/>
          <w:sz w:val="24"/>
          <w:szCs w:val="24"/>
        </w:rPr>
      </w:pPr>
      <w:r w:rsidRPr="00DC0C82">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DC0C82">
        <w:rPr>
          <w:rFonts w:ascii="Times New Roman" w:hAnsi="Times New Roman"/>
          <w:color w:val="auto"/>
          <w:sz w:val="24"/>
          <w:szCs w:val="24"/>
        </w:rPr>
        <w:t>мам природоохранного, нерасточительного, здоровьесберегающего поведения;</w:t>
      </w:r>
    </w:p>
    <w:p w:rsidR="000B3248" w:rsidRPr="00DC0C82" w:rsidRDefault="000B3248" w:rsidP="00407A3A">
      <w:pPr>
        <w:pStyle w:val="af"/>
        <w:numPr>
          <w:ilvl w:val="0"/>
          <w:numId w:val="38"/>
        </w:numPr>
        <w:spacing w:line="240" w:lineRule="auto"/>
        <w:rPr>
          <w:rFonts w:ascii="Times New Roman" w:hAnsi="Times New Roman"/>
          <w:color w:val="auto"/>
          <w:sz w:val="24"/>
          <w:szCs w:val="24"/>
        </w:rPr>
      </w:pPr>
      <w:r w:rsidRPr="00DC0C82">
        <w:rPr>
          <w:rFonts w:ascii="Times New Roman" w:hAnsi="Times New Roman"/>
          <w:color w:val="auto"/>
          <w:spacing w:val="2"/>
          <w:sz w:val="24"/>
          <w:szCs w:val="24"/>
        </w:rPr>
        <w:t xml:space="preserve">чувство прекрасного и эстетические чувства на основе </w:t>
      </w:r>
      <w:r w:rsidRPr="00DC0C82">
        <w:rPr>
          <w:rFonts w:ascii="Times New Roman" w:hAnsi="Times New Roman"/>
          <w:color w:val="auto"/>
          <w:sz w:val="24"/>
          <w:szCs w:val="24"/>
        </w:rPr>
        <w:t>знакомства с мировой и отечественной художественной культурой.</w:t>
      </w:r>
    </w:p>
    <w:p w:rsidR="000B3248" w:rsidRPr="00DC0C82" w:rsidRDefault="000B3248" w:rsidP="000B3248">
      <w:pPr>
        <w:pStyle w:val="ad"/>
        <w:spacing w:line="240" w:lineRule="auto"/>
        <w:ind w:left="720" w:firstLine="0"/>
        <w:rPr>
          <w:rFonts w:ascii="Times New Roman" w:hAnsi="Times New Roman"/>
          <w:b/>
          <w:iCs/>
          <w:color w:val="auto"/>
          <w:sz w:val="24"/>
          <w:szCs w:val="24"/>
        </w:rPr>
      </w:pPr>
    </w:p>
    <w:p w:rsidR="000B3248" w:rsidRPr="00DC0C82" w:rsidRDefault="000B3248" w:rsidP="000B3248">
      <w:pPr>
        <w:pStyle w:val="ad"/>
        <w:spacing w:line="240" w:lineRule="auto"/>
        <w:ind w:left="720" w:firstLine="0"/>
        <w:rPr>
          <w:rFonts w:ascii="Times New Roman" w:hAnsi="Times New Roman"/>
          <w:b/>
          <w:color w:val="auto"/>
          <w:sz w:val="24"/>
          <w:szCs w:val="24"/>
        </w:rPr>
      </w:pPr>
      <w:r w:rsidRPr="00DC0C82">
        <w:rPr>
          <w:rFonts w:ascii="Times New Roman" w:hAnsi="Times New Roman"/>
          <w:b/>
          <w:iCs/>
          <w:color w:val="auto"/>
          <w:sz w:val="24"/>
          <w:szCs w:val="24"/>
        </w:rPr>
        <w:t>Выпускник получит возможность для формирования:</w:t>
      </w:r>
    </w:p>
    <w:p w:rsidR="00DE75B4" w:rsidRPr="00DC0C82" w:rsidRDefault="00DE75B4" w:rsidP="000B3248">
      <w:pPr>
        <w:autoSpaceDE w:val="0"/>
        <w:autoSpaceDN w:val="0"/>
        <w:adjustRightInd w:val="0"/>
        <w:jc w:val="both"/>
        <w:rPr>
          <w:rFonts w:ascii="Times New Roman" w:hAnsi="Times New Roman"/>
        </w:rPr>
      </w:pPr>
    </w:p>
    <w:p w:rsidR="000B3248" w:rsidRPr="00DC0C82" w:rsidRDefault="000B3248" w:rsidP="00407A3A">
      <w:pPr>
        <w:pStyle w:val="af"/>
        <w:numPr>
          <w:ilvl w:val="0"/>
          <w:numId w:val="39"/>
        </w:numPr>
        <w:spacing w:line="240" w:lineRule="auto"/>
        <w:rPr>
          <w:rFonts w:ascii="Times New Roman" w:hAnsi="Times New Roman"/>
          <w:i/>
          <w:iCs/>
          <w:color w:val="auto"/>
          <w:sz w:val="24"/>
          <w:szCs w:val="24"/>
        </w:rPr>
      </w:pPr>
      <w:r w:rsidRPr="00DC0C82">
        <w:rPr>
          <w:rFonts w:ascii="Times New Roman" w:hAnsi="Times New Roman"/>
          <w:i/>
          <w:iCs/>
          <w:color w:val="auto"/>
          <w:spacing w:val="4"/>
          <w:sz w:val="24"/>
          <w:szCs w:val="24"/>
        </w:rPr>
        <w:t>внутренней позиции обучающегося на уровне поло</w:t>
      </w:r>
      <w:r w:rsidRPr="00DC0C82">
        <w:rPr>
          <w:rFonts w:ascii="Times New Roman" w:hAnsi="Times New Roman"/>
          <w:i/>
          <w:iCs/>
          <w:color w:val="auto"/>
          <w:sz w:val="24"/>
          <w:szCs w:val="24"/>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0B3248" w:rsidRPr="00DC0C82" w:rsidRDefault="000B3248" w:rsidP="00407A3A">
      <w:pPr>
        <w:pStyle w:val="af"/>
        <w:numPr>
          <w:ilvl w:val="0"/>
          <w:numId w:val="39"/>
        </w:numPr>
        <w:spacing w:line="240" w:lineRule="auto"/>
        <w:rPr>
          <w:rFonts w:ascii="Times New Roman" w:hAnsi="Times New Roman"/>
          <w:i/>
          <w:iCs/>
          <w:color w:val="auto"/>
          <w:sz w:val="24"/>
          <w:szCs w:val="24"/>
        </w:rPr>
      </w:pPr>
      <w:r w:rsidRPr="00DC0C82">
        <w:rPr>
          <w:rFonts w:ascii="Times New Roman" w:hAnsi="Times New Roman"/>
          <w:i/>
          <w:iCs/>
          <w:color w:val="auto"/>
          <w:spacing w:val="-2"/>
          <w:sz w:val="24"/>
          <w:szCs w:val="24"/>
        </w:rPr>
        <w:t>выраженной устойчивой учебно­познавательной моти</w:t>
      </w:r>
      <w:r w:rsidRPr="00DC0C82">
        <w:rPr>
          <w:rFonts w:ascii="Times New Roman" w:hAnsi="Times New Roman"/>
          <w:i/>
          <w:iCs/>
          <w:color w:val="auto"/>
          <w:sz w:val="24"/>
          <w:szCs w:val="24"/>
        </w:rPr>
        <w:t>вации учения;</w:t>
      </w:r>
    </w:p>
    <w:p w:rsidR="000B3248" w:rsidRPr="00DC0C82" w:rsidRDefault="000B3248" w:rsidP="00407A3A">
      <w:pPr>
        <w:pStyle w:val="af"/>
        <w:numPr>
          <w:ilvl w:val="0"/>
          <w:numId w:val="39"/>
        </w:numPr>
        <w:spacing w:line="240" w:lineRule="auto"/>
        <w:rPr>
          <w:rFonts w:ascii="Times New Roman" w:hAnsi="Times New Roman"/>
          <w:i/>
          <w:iCs/>
          <w:color w:val="auto"/>
          <w:sz w:val="24"/>
          <w:szCs w:val="24"/>
        </w:rPr>
      </w:pPr>
      <w:r w:rsidRPr="00DC0C82">
        <w:rPr>
          <w:rFonts w:ascii="Times New Roman" w:hAnsi="Times New Roman"/>
          <w:i/>
          <w:iCs/>
          <w:color w:val="auto"/>
          <w:spacing w:val="-2"/>
          <w:sz w:val="24"/>
          <w:szCs w:val="24"/>
        </w:rPr>
        <w:t xml:space="preserve">устойчивого учебно­познавательного интереса к новым </w:t>
      </w:r>
      <w:r w:rsidRPr="00DC0C82">
        <w:rPr>
          <w:rFonts w:ascii="Times New Roman" w:hAnsi="Times New Roman"/>
          <w:i/>
          <w:iCs/>
          <w:color w:val="auto"/>
          <w:sz w:val="24"/>
          <w:szCs w:val="24"/>
        </w:rPr>
        <w:t>общим способам решения задач;</w:t>
      </w:r>
    </w:p>
    <w:p w:rsidR="000B3248" w:rsidRPr="00DC0C82" w:rsidRDefault="000B3248" w:rsidP="00407A3A">
      <w:pPr>
        <w:pStyle w:val="af"/>
        <w:numPr>
          <w:ilvl w:val="0"/>
          <w:numId w:val="39"/>
        </w:numPr>
        <w:spacing w:line="240" w:lineRule="auto"/>
        <w:rPr>
          <w:rFonts w:ascii="Times New Roman" w:hAnsi="Times New Roman"/>
          <w:i/>
          <w:iCs/>
          <w:color w:val="auto"/>
          <w:sz w:val="24"/>
          <w:szCs w:val="24"/>
        </w:rPr>
      </w:pPr>
      <w:r w:rsidRPr="00DC0C82">
        <w:rPr>
          <w:rFonts w:ascii="Times New Roman" w:hAnsi="Times New Roman"/>
          <w:i/>
          <w:iCs/>
          <w:color w:val="auto"/>
          <w:sz w:val="24"/>
          <w:szCs w:val="24"/>
        </w:rPr>
        <w:t>адекватного понимания причин успешности/неуспешности учебной деятельности;</w:t>
      </w:r>
    </w:p>
    <w:p w:rsidR="000B3248" w:rsidRPr="00DC0C82" w:rsidRDefault="000B3248" w:rsidP="00407A3A">
      <w:pPr>
        <w:pStyle w:val="af"/>
        <w:numPr>
          <w:ilvl w:val="0"/>
          <w:numId w:val="39"/>
        </w:numPr>
        <w:spacing w:line="240" w:lineRule="auto"/>
        <w:rPr>
          <w:rFonts w:ascii="Times New Roman" w:hAnsi="Times New Roman"/>
          <w:i/>
          <w:iCs/>
          <w:color w:val="auto"/>
          <w:sz w:val="24"/>
          <w:szCs w:val="24"/>
        </w:rPr>
      </w:pPr>
      <w:r w:rsidRPr="00DC0C82">
        <w:rPr>
          <w:rFonts w:ascii="Times New Roman" w:hAnsi="Times New Roman"/>
          <w:i/>
          <w:iCs/>
          <w:color w:val="auto"/>
          <w:spacing w:val="-2"/>
          <w:sz w:val="24"/>
          <w:szCs w:val="24"/>
        </w:rPr>
        <w:t>положительной адекватной дифференцированной само</w:t>
      </w:r>
      <w:r w:rsidRPr="00DC0C82">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0B3248" w:rsidRPr="00DC0C82" w:rsidRDefault="000B3248" w:rsidP="00407A3A">
      <w:pPr>
        <w:pStyle w:val="af"/>
        <w:numPr>
          <w:ilvl w:val="0"/>
          <w:numId w:val="39"/>
        </w:numPr>
        <w:spacing w:line="240" w:lineRule="auto"/>
        <w:rPr>
          <w:rFonts w:ascii="Times New Roman" w:hAnsi="Times New Roman"/>
          <w:i/>
          <w:iCs/>
          <w:color w:val="auto"/>
          <w:sz w:val="24"/>
          <w:szCs w:val="24"/>
        </w:rPr>
      </w:pPr>
      <w:r w:rsidRPr="00DC0C82">
        <w:rPr>
          <w:rFonts w:ascii="Times New Roman" w:hAnsi="Times New Roman"/>
          <w:i/>
          <w:iCs/>
          <w:color w:val="auto"/>
          <w:spacing w:val="4"/>
          <w:sz w:val="24"/>
          <w:szCs w:val="24"/>
        </w:rPr>
        <w:lastRenderedPageBreak/>
        <w:t xml:space="preserve">компетентности в реализации основ гражданской </w:t>
      </w:r>
      <w:r w:rsidRPr="00DC0C82">
        <w:rPr>
          <w:rFonts w:ascii="Times New Roman" w:hAnsi="Times New Roman"/>
          <w:i/>
          <w:iCs/>
          <w:color w:val="auto"/>
          <w:sz w:val="24"/>
          <w:szCs w:val="24"/>
        </w:rPr>
        <w:t>идентичности в поступках и деятельности;</w:t>
      </w:r>
    </w:p>
    <w:p w:rsidR="000B3248" w:rsidRPr="00DC0C82" w:rsidRDefault="000B3248" w:rsidP="00407A3A">
      <w:pPr>
        <w:pStyle w:val="af"/>
        <w:numPr>
          <w:ilvl w:val="0"/>
          <w:numId w:val="39"/>
        </w:numPr>
        <w:spacing w:line="240" w:lineRule="auto"/>
        <w:rPr>
          <w:rFonts w:ascii="Times New Roman" w:hAnsi="Times New Roman"/>
          <w:i/>
          <w:iCs/>
          <w:color w:val="auto"/>
          <w:sz w:val="24"/>
          <w:szCs w:val="24"/>
        </w:rPr>
      </w:pPr>
      <w:r w:rsidRPr="00DC0C82">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0B3248" w:rsidRPr="00DC0C82" w:rsidRDefault="000B3248" w:rsidP="00407A3A">
      <w:pPr>
        <w:pStyle w:val="af"/>
        <w:numPr>
          <w:ilvl w:val="0"/>
          <w:numId w:val="39"/>
        </w:numPr>
        <w:spacing w:line="240" w:lineRule="auto"/>
        <w:rPr>
          <w:rFonts w:ascii="Times New Roman" w:hAnsi="Times New Roman"/>
          <w:i/>
          <w:iCs/>
          <w:color w:val="auto"/>
          <w:sz w:val="24"/>
          <w:szCs w:val="24"/>
        </w:rPr>
      </w:pPr>
      <w:r w:rsidRPr="00DC0C82">
        <w:rPr>
          <w:rFonts w:ascii="Times New Roman" w:hAnsi="Times New Roman"/>
          <w:i/>
          <w:iCs/>
          <w:color w:val="auto"/>
          <w:sz w:val="24"/>
          <w:szCs w:val="24"/>
        </w:rPr>
        <w:t>установки на здоровый образ жизни и реализации ее в реальном поведении и поступках;</w:t>
      </w:r>
    </w:p>
    <w:p w:rsidR="000B3248" w:rsidRPr="00DC0C82" w:rsidRDefault="000B3248" w:rsidP="00407A3A">
      <w:pPr>
        <w:pStyle w:val="af"/>
        <w:numPr>
          <w:ilvl w:val="0"/>
          <w:numId w:val="39"/>
        </w:numPr>
        <w:spacing w:line="240" w:lineRule="auto"/>
        <w:rPr>
          <w:rFonts w:ascii="Times New Roman" w:hAnsi="Times New Roman"/>
          <w:i/>
          <w:iCs/>
          <w:color w:val="auto"/>
          <w:sz w:val="24"/>
          <w:szCs w:val="24"/>
        </w:rPr>
      </w:pPr>
      <w:r w:rsidRPr="00DC0C82">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0B3248" w:rsidRPr="00DC0C82" w:rsidRDefault="000B3248" w:rsidP="00407A3A">
      <w:pPr>
        <w:pStyle w:val="af"/>
        <w:numPr>
          <w:ilvl w:val="0"/>
          <w:numId w:val="39"/>
        </w:numPr>
        <w:spacing w:line="240" w:lineRule="auto"/>
        <w:rPr>
          <w:rFonts w:ascii="Times New Roman" w:hAnsi="Times New Roman"/>
          <w:i/>
          <w:iCs/>
          <w:color w:val="auto"/>
          <w:sz w:val="24"/>
          <w:szCs w:val="24"/>
        </w:rPr>
      </w:pPr>
      <w:r w:rsidRPr="00DC0C82">
        <w:rPr>
          <w:rFonts w:ascii="Times New Roman" w:hAnsi="Times New Roman"/>
          <w:i/>
          <w:iCs/>
          <w:color w:val="auto"/>
          <w:sz w:val="24"/>
          <w:szCs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0B3248" w:rsidRPr="00DC0C82" w:rsidRDefault="000B3248" w:rsidP="000B3248">
      <w:pPr>
        <w:pStyle w:val="41"/>
        <w:spacing w:before="0" w:after="0" w:line="240" w:lineRule="auto"/>
        <w:ind w:firstLine="454"/>
        <w:jc w:val="both"/>
        <w:rPr>
          <w:rFonts w:ascii="Times New Roman" w:hAnsi="Times New Roman" w:cs="Times New Roman"/>
          <w:b/>
          <w:i w:val="0"/>
          <w:color w:val="auto"/>
          <w:sz w:val="24"/>
          <w:szCs w:val="24"/>
        </w:rPr>
      </w:pPr>
    </w:p>
    <w:p w:rsidR="000B3248" w:rsidRPr="00DC0C82" w:rsidRDefault="000B3248" w:rsidP="000B3248">
      <w:pPr>
        <w:pStyle w:val="41"/>
        <w:spacing w:before="0" w:after="0" w:line="240" w:lineRule="auto"/>
        <w:ind w:firstLine="454"/>
        <w:rPr>
          <w:rFonts w:ascii="Times New Roman" w:hAnsi="Times New Roman" w:cs="Times New Roman"/>
          <w:b/>
          <w:i w:val="0"/>
          <w:color w:val="auto"/>
          <w:sz w:val="24"/>
          <w:szCs w:val="24"/>
        </w:rPr>
      </w:pPr>
      <w:r w:rsidRPr="00DC0C82">
        <w:rPr>
          <w:rFonts w:ascii="Times New Roman" w:hAnsi="Times New Roman" w:cs="Times New Roman"/>
          <w:b/>
          <w:i w:val="0"/>
          <w:color w:val="auto"/>
          <w:sz w:val="24"/>
          <w:szCs w:val="24"/>
        </w:rPr>
        <w:t>Регулятивные универсальные учебные действия</w:t>
      </w:r>
    </w:p>
    <w:p w:rsidR="000B3248" w:rsidRPr="00DC0C82" w:rsidRDefault="000B3248" w:rsidP="000B3248">
      <w:pPr>
        <w:pStyle w:val="41"/>
        <w:spacing w:before="0" w:after="0" w:line="240" w:lineRule="auto"/>
        <w:ind w:firstLine="454"/>
        <w:jc w:val="both"/>
        <w:rPr>
          <w:rFonts w:ascii="Times New Roman" w:hAnsi="Times New Roman" w:cs="Times New Roman"/>
          <w:b/>
          <w:i w:val="0"/>
          <w:color w:val="auto"/>
          <w:sz w:val="24"/>
          <w:szCs w:val="24"/>
        </w:rPr>
      </w:pPr>
    </w:p>
    <w:p w:rsidR="000B3248" w:rsidRPr="00DC0C82" w:rsidRDefault="000B3248" w:rsidP="000B3248">
      <w:pPr>
        <w:pStyle w:val="ad"/>
        <w:spacing w:line="240" w:lineRule="auto"/>
        <w:ind w:firstLine="454"/>
        <w:rPr>
          <w:rFonts w:ascii="Times New Roman" w:hAnsi="Times New Roman"/>
          <w:b/>
          <w:color w:val="auto"/>
          <w:sz w:val="24"/>
          <w:szCs w:val="24"/>
        </w:rPr>
      </w:pPr>
      <w:r w:rsidRPr="00DC0C82">
        <w:rPr>
          <w:rFonts w:ascii="Times New Roman" w:hAnsi="Times New Roman"/>
          <w:b/>
          <w:color w:val="auto"/>
          <w:sz w:val="24"/>
          <w:szCs w:val="24"/>
        </w:rPr>
        <w:t>Выпускник научится:</w:t>
      </w:r>
    </w:p>
    <w:p w:rsidR="00011EC4" w:rsidRPr="00DC0C82" w:rsidRDefault="00011EC4" w:rsidP="000B3248">
      <w:pPr>
        <w:pStyle w:val="ad"/>
        <w:spacing w:line="240" w:lineRule="auto"/>
        <w:ind w:firstLine="454"/>
        <w:rPr>
          <w:rFonts w:ascii="Times New Roman" w:hAnsi="Times New Roman"/>
          <w:b/>
          <w:color w:val="auto"/>
          <w:sz w:val="24"/>
          <w:szCs w:val="24"/>
        </w:rPr>
      </w:pPr>
    </w:p>
    <w:p w:rsidR="000B3248" w:rsidRPr="00DC0C82" w:rsidRDefault="000B3248" w:rsidP="00407A3A">
      <w:pPr>
        <w:pStyle w:val="af"/>
        <w:numPr>
          <w:ilvl w:val="0"/>
          <w:numId w:val="40"/>
        </w:numPr>
        <w:spacing w:line="240" w:lineRule="auto"/>
        <w:rPr>
          <w:rFonts w:ascii="Times New Roman" w:hAnsi="Times New Roman"/>
          <w:color w:val="auto"/>
          <w:sz w:val="24"/>
          <w:szCs w:val="24"/>
        </w:rPr>
      </w:pPr>
      <w:r w:rsidRPr="00DC0C82">
        <w:rPr>
          <w:rFonts w:ascii="Times New Roman" w:hAnsi="Times New Roman"/>
          <w:color w:val="auto"/>
          <w:sz w:val="24"/>
          <w:szCs w:val="24"/>
        </w:rPr>
        <w:t>принимать и сохранять учебную задачу;</w:t>
      </w:r>
    </w:p>
    <w:p w:rsidR="000B3248" w:rsidRPr="00DC0C82" w:rsidRDefault="000B3248" w:rsidP="00407A3A">
      <w:pPr>
        <w:pStyle w:val="af"/>
        <w:numPr>
          <w:ilvl w:val="0"/>
          <w:numId w:val="40"/>
        </w:numPr>
        <w:spacing w:line="240" w:lineRule="auto"/>
        <w:rPr>
          <w:rFonts w:ascii="Times New Roman" w:hAnsi="Times New Roman"/>
          <w:color w:val="auto"/>
          <w:sz w:val="24"/>
          <w:szCs w:val="24"/>
        </w:rPr>
      </w:pPr>
      <w:r w:rsidRPr="00DC0C82">
        <w:rPr>
          <w:rFonts w:ascii="Times New Roman" w:hAnsi="Times New Roman"/>
          <w:color w:val="auto"/>
          <w:spacing w:val="-4"/>
          <w:sz w:val="24"/>
          <w:szCs w:val="24"/>
        </w:rPr>
        <w:t>учитывать выделенные учителем ориентиры действия в но</w:t>
      </w:r>
      <w:r w:rsidRPr="00DC0C82">
        <w:rPr>
          <w:rFonts w:ascii="Times New Roman" w:hAnsi="Times New Roman"/>
          <w:color w:val="auto"/>
          <w:sz w:val="24"/>
          <w:szCs w:val="24"/>
        </w:rPr>
        <w:t>вом учебном материале в сотрудничестве с учителем;</w:t>
      </w:r>
    </w:p>
    <w:p w:rsidR="000B3248" w:rsidRPr="00DC0C82" w:rsidRDefault="000B3248" w:rsidP="00407A3A">
      <w:pPr>
        <w:pStyle w:val="af"/>
        <w:numPr>
          <w:ilvl w:val="0"/>
          <w:numId w:val="40"/>
        </w:numPr>
        <w:spacing w:line="240" w:lineRule="auto"/>
        <w:rPr>
          <w:rFonts w:ascii="Times New Roman" w:hAnsi="Times New Roman"/>
          <w:color w:val="auto"/>
          <w:sz w:val="24"/>
          <w:szCs w:val="24"/>
        </w:rPr>
      </w:pPr>
      <w:r w:rsidRPr="00DC0C82">
        <w:rPr>
          <w:rFonts w:ascii="Times New Roman" w:hAnsi="Times New Roman"/>
          <w:color w:val="auto"/>
          <w:sz w:val="24"/>
          <w:szCs w:val="24"/>
        </w:rPr>
        <w:t>планировать свои действия в соответствии с поставленной задачей и условиями ее реализации, в том числе во внутреннем плане;</w:t>
      </w:r>
    </w:p>
    <w:p w:rsidR="000B3248" w:rsidRPr="00DC0C82" w:rsidRDefault="000B3248" w:rsidP="00407A3A">
      <w:pPr>
        <w:pStyle w:val="af"/>
        <w:numPr>
          <w:ilvl w:val="0"/>
          <w:numId w:val="40"/>
        </w:numPr>
        <w:spacing w:line="240" w:lineRule="auto"/>
        <w:rPr>
          <w:rFonts w:ascii="Times New Roman" w:hAnsi="Times New Roman"/>
          <w:color w:val="auto"/>
          <w:sz w:val="24"/>
          <w:szCs w:val="24"/>
        </w:rPr>
      </w:pPr>
      <w:r w:rsidRPr="00DC0C82">
        <w:rPr>
          <w:rFonts w:ascii="Times New Roman" w:hAnsi="Times New Roman"/>
          <w:color w:val="auto"/>
          <w:spacing w:val="-4"/>
          <w:sz w:val="24"/>
          <w:szCs w:val="24"/>
        </w:rPr>
        <w:t>учитывать установленные правила в планировании и конт</w:t>
      </w:r>
      <w:r w:rsidRPr="00DC0C82">
        <w:rPr>
          <w:rFonts w:ascii="Times New Roman" w:hAnsi="Times New Roman"/>
          <w:color w:val="auto"/>
          <w:sz w:val="24"/>
          <w:szCs w:val="24"/>
        </w:rPr>
        <w:t>роле способа решения;</w:t>
      </w:r>
    </w:p>
    <w:p w:rsidR="000B3248" w:rsidRPr="00DC0C82" w:rsidRDefault="000B3248" w:rsidP="00407A3A">
      <w:pPr>
        <w:pStyle w:val="af"/>
        <w:numPr>
          <w:ilvl w:val="0"/>
          <w:numId w:val="40"/>
        </w:numPr>
        <w:spacing w:line="240" w:lineRule="auto"/>
        <w:rPr>
          <w:rFonts w:ascii="Times New Roman" w:hAnsi="Times New Roman"/>
          <w:color w:val="auto"/>
          <w:sz w:val="24"/>
          <w:szCs w:val="24"/>
        </w:rPr>
      </w:pPr>
      <w:r w:rsidRPr="00DC0C82">
        <w:rPr>
          <w:rFonts w:ascii="Times New Roman" w:hAnsi="Times New Roman"/>
          <w:color w:val="auto"/>
          <w:spacing w:val="-2"/>
          <w:sz w:val="24"/>
          <w:szCs w:val="24"/>
        </w:rPr>
        <w:t>осуществлять итоговый и пошаговый контроль по резуль</w:t>
      </w:r>
      <w:r w:rsidRPr="00DC0C82">
        <w:rPr>
          <w:rFonts w:ascii="Times New Roman" w:hAnsi="Times New Roman"/>
          <w:color w:val="auto"/>
          <w:sz w:val="24"/>
          <w:szCs w:val="24"/>
        </w:rPr>
        <w:t>тату;</w:t>
      </w:r>
    </w:p>
    <w:p w:rsidR="000B3248" w:rsidRPr="00DC0C82" w:rsidRDefault="000B3248" w:rsidP="00407A3A">
      <w:pPr>
        <w:pStyle w:val="af"/>
        <w:numPr>
          <w:ilvl w:val="0"/>
          <w:numId w:val="40"/>
        </w:numPr>
        <w:spacing w:line="240" w:lineRule="auto"/>
        <w:rPr>
          <w:rFonts w:ascii="Times New Roman" w:hAnsi="Times New Roman"/>
          <w:color w:val="auto"/>
          <w:sz w:val="24"/>
          <w:szCs w:val="24"/>
        </w:rPr>
      </w:pPr>
      <w:r w:rsidRPr="00DC0C82">
        <w:rPr>
          <w:rFonts w:ascii="Times New Roman" w:hAnsi="Times New Roman"/>
          <w:color w:val="auto"/>
          <w:sz w:val="24"/>
          <w:szCs w:val="24"/>
        </w:rPr>
        <w:t xml:space="preserve">оценивать правильность выполнения действия на уровне </w:t>
      </w:r>
      <w:r w:rsidRPr="00DC0C82">
        <w:rPr>
          <w:rFonts w:ascii="Times New Roman" w:hAnsi="Times New Roman"/>
          <w:color w:val="auto"/>
          <w:spacing w:val="2"/>
          <w:sz w:val="24"/>
          <w:szCs w:val="24"/>
        </w:rPr>
        <w:t>адекватной ретроспективной оценки соответствия результа</w:t>
      </w:r>
      <w:r w:rsidRPr="00DC0C82">
        <w:rPr>
          <w:rFonts w:ascii="Times New Roman" w:hAnsi="Times New Roman"/>
          <w:color w:val="auto"/>
          <w:sz w:val="24"/>
          <w:szCs w:val="24"/>
        </w:rPr>
        <w:t>тов требованиям данной задачи;</w:t>
      </w:r>
    </w:p>
    <w:p w:rsidR="000B3248" w:rsidRPr="00DC0C82" w:rsidRDefault="000B3248" w:rsidP="00407A3A">
      <w:pPr>
        <w:pStyle w:val="af"/>
        <w:numPr>
          <w:ilvl w:val="0"/>
          <w:numId w:val="40"/>
        </w:numPr>
        <w:spacing w:line="240" w:lineRule="auto"/>
        <w:rPr>
          <w:rFonts w:ascii="Times New Roman" w:hAnsi="Times New Roman"/>
          <w:color w:val="auto"/>
          <w:sz w:val="24"/>
          <w:szCs w:val="24"/>
        </w:rPr>
      </w:pPr>
      <w:r w:rsidRPr="00DC0C82">
        <w:rPr>
          <w:rFonts w:ascii="Times New Roman" w:hAnsi="Times New Roman"/>
          <w:color w:val="auto"/>
          <w:spacing w:val="2"/>
          <w:sz w:val="24"/>
          <w:szCs w:val="24"/>
        </w:rPr>
        <w:t>адекватно воспринимать предложения и оценку учите</w:t>
      </w:r>
      <w:r w:rsidRPr="00DC0C82">
        <w:rPr>
          <w:rFonts w:ascii="Times New Roman" w:hAnsi="Times New Roman"/>
          <w:color w:val="auto"/>
          <w:sz w:val="24"/>
          <w:szCs w:val="24"/>
        </w:rPr>
        <w:t>лей, товарищей, родителей и других людей;</w:t>
      </w:r>
    </w:p>
    <w:p w:rsidR="000B3248" w:rsidRPr="00DC0C82" w:rsidRDefault="000B3248" w:rsidP="00407A3A">
      <w:pPr>
        <w:pStyle w:val="af"/>
        <w:numPr>
          <w:ilvl w:val="0"/>
          <w:numId w:val="40"/>
        </w:numPr>
        <w:spacing w:line="240" w:lineRule="auto"/>
        <w:rPr>
          <w:rFonts w:ascii="Times New Roman" w:hAnsi="Times New Roman"/>
          <w:color w:val="auto"/>
          <w:sz w:val="24"/>
          <w:szCs w:val="24"/>
        </w:rPr>
      </w:pPr>
      <w:r w:rsidRPr="00DC0C82">
        <w:rPr>
          <w:rFonts w:ascii="Times New Roman" w:hAnsi="Times New Roman"/>
          <w:color w:val="auto"/>
          <w:sz w:val="24"/>
          <w:szCs w:val="24"/>
        </w:rPr>
        <w:t>различать способ и результат действия;</w:t>
      </w:r>
    </w:p>
    <w:p w:rsidR="000B3248" w:rsidRPr="00DC0C82" w:rsidRDefault="000B3248" w:rsidP="00407A3A">
      <w:pPr>
        <w:pStyle w:val="af"/>
        <w:numPr>
          <w:ilvl w:val="0"/>
          <w:numId w:val="40"/>
        </w:numPr>
        <w:spacing w:line="240" w:lineRule="auto"/>
        <w:rPr>
          <w:rFonts w:ascii="Times New Roman" w:hAnsi="Times New Roman"/>
          <w:color w:val="auto"/>
          <w:sz w:val="24"/>
          <w:szCs w:val="24"/>
        </w:rPr>
      </w:pPr>
      <w:r w:rsidRPr="00DC0C82">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учета характера сделанных </w:t>
      </w:r>
      <w:r w:rsidRPr="00DC0C82">
        <w:rPr>
          <w:rFonts w:ascii="Times New Roman" w:hAnsi="Times New Roman"/>
          <w:color w:val="auto"/>
          <w:sz w:val="24"/>
          <w:szCs w:val="24"/>
        </w:rPr>
        <w:t xml:space="preserve">ошибок, использовать предложения и оценки для создания </w:t>
      </w:r>
      <w:r w:rsidRPr="00DC0C82">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0B3248" w:rsidRPr="00DC0C82" w:rsidRDefault="000B3248" w:rsidP="000B3248">
      <w:pPr>
        <w:pStyle w:val="ad"/>
        <w:spacing w:line="240" w:lineRule="auto"/>
        <w:ind w:firstLine="454"/>
        <w:rPr>
          <w:rFonts w:ascii="Times New Roman" w:hAnsi="Times New Roman"/>
          <w:b/>
          <w:iCs/>
          <w:color w:val="auto"/>
          <w:sz w:val="24"/>
          <w:szCs w:val="24"/>
        </w:rPr>
      </w:pPr>
    </w:p>
    <w:p w:rsidR="000B3248" w:rsidRPr="00DC0C82" w:rsidRDefault="000B3248" w:rsidP="000B3248">
      <w:pPr>
        <w:pStyle w:val="ad"/>
        <w:spacing w:line="240" w:lineRule="auto"/>
        <w:ind w:firstLine="454"/>
        <w:rPr>
          <w:rFonts w:ascii="Times New Roman" w:hAnsi="Times New Roman"/>
          <w:b/>
          <w:iCs/>
          <w:color w:val="auto"/>
          <w:sz w:val="24"/>
          <w:szCs w:val="24"/>
        </w:rPr>
      </w:pPr>
      <w:r w:rsidRPr="00DC0C82">
        <w:rPr>
          <w:rFonts w:ascii="Times New Roman" w:hAnsi="Times New Roman"/>
          <w:b/>
          <w:iCs/>
          <w:color w:val="auto"/>
          <w:sz w:val="24"/>
          <w:szCs w:val="24"/>
        </w:rPr>
        <w:t>Выпускник получит возможность научиться:</w:t>
      </w:r>
    </w:p>
    <w:p w:rsidR="00011EC4" w:rsidRPr="00DC0C82" w:rsidRDefault="00011EC4" w:rsidP="000B3248">
      <w:pPr>
        <w:pStyle w:val="ad"/>
        <w:spacing w:line="240" w:lineRule="auto"/>
        <w:ind w:firstLine="454"/>
        <w:rPr>
          <w:rFonts w:ascii="Times New Roman" w:hAnsi="Times New Roman"/>
          <w:b/>
          <w:color w:val="auto"/>
          <w:sz w:val="24"/>
          <w:szCs w:val="24"/>
        </w:rPr>
      </w:pPr>
    </w:p>
    <w:p w:rsidR="000B3248" w:rsidRPr="00DC0C82" w:rsidRDefault="000B3248" w:rsidP="00407A3A">
      <w:pPr>
        <w:pStyle w:val="af"/>
        <w:numPr>
          <w:ilvl w:val="0"/>
          <w:numId w:val="41"/>
        </w:numPr>
        <w:spacing w:line="240" w:lineRule="auto"/>
        <w:rPr>
          <w:rFonts w:ascii="Times New Roman" w:hAnsi="Times New Roman"/>
          <w:i/>
          <w:iCs/>
          <w:color w:val="auto"/>
          <w:sz w:val="24"/>
          <w:szCs w:val="24"/>
        </w:rPr>
      </w:pPr>
      <w:r w:rsidRPr="00DC0C82">
        <w:rPr>
          <w:rFonts w:ascii="Times New Roman" w:hAnsi="Times New Roman"/>
          <w:i/>
          <w:iCs/>
          <w:color w:val="auto"/>
          <w:sz w:val="24"/>
          <w:szCs w:val="24"/>
        </w:rPr>
        <w:t>в сотрудничестве с учителем ставить новые учебные задачи;</w:t>
      </w:r>
    </w:p>
    <w:p w:rsidR="000B3248" w:rsidRPr="00DC0C82" w:rsidRDefault="000B3248" w:rsidP="00407A3A">
      <w:pPr>
        <w:pStyle w:val="af"/>
        <w:numPr>
          <w:ilvl w:val="0"/>
          <w:numId w:val="41"/>
        </w:numPr>
        <w:spacing w:line="240" w:lineRule="auto"/>
        <w:rPr>
          <w:rFonts w:ascii="Times New Roman" w:hAnsi="Times New Roman"/>
          <w:i/>
          <w:iCs/>
          <w:color w:val="auto"/>
          <w:sz w:val="24"/>
          <w:szCs w:val="24"/>
        </w:rPr>
      </w:pPr>
      <w:r w:rsidRPr="00DC0C82">
        <w:rPr>
          <w:rFonts w:ascii="Times New Roman" w:hAnsi="Times New Roman"/>
          <w:i/>
          <w:iCs/>
          <w:color w:val="auto"/>
          <w:spacing w:val="-6"/>
          <w:sz w:val="24"/>
          <w:szCs w:val="24"/>
        </w:rPr>
        <w:t>преобразовывать практическую задачу в познавательную;</w:t>
      </w:r>
    </w:p>
    <w:p w:rsidR="000B3248" w:rsidRPr="00DC0C82" w:rsidRDefault="000B3248" w:rsidP="00407A3A">
      <w:pPr>
        <w:pStyle w:val="af"/>
        <w:numPr>
          <w:ilvl w:val="0"/>
          <w:numId w:val="41"/>
        </w:numPr>
        <w:spacing w:line="240" w:lineRule="auto"/>
        <w:rPr>
          <w:rFonts w:ascii="Times New Roman" w:hAnsi="Times New Roman"/>
          <w:i/>
          <w:iCs/>
          <w:color w:val="auto"/>
          <w:sz w:val="24"/>
          <w:szCs w:val="24"/>
        </w:rPr>
      </w:pPr>
      <w:r w:rsidRPr="00DC0C82">
        <w:rPr>
          <w:rFonts w:ascii="Times New Roman" w:hAnsi="Times New Roman"/>
          <w:i/>
          <w:iCs/>
          <w:color w:val="auto"/>
          <w:sz w:val="24"/>
          <w:szCs w:val="24"/>
        </w:rPr>
        <w:t>проявлять познавательную инициативу в учебном сотрудничестве;</w:t>
      </w:r>
    </w:p>
    <w:p w:rsidR="000B3248" w:rsidRPr="00DC0C82" w:rsidRDefault="000B3248" w:rsidP="00407A3A">
      <w:pPr>
        <w:pStyle w:val="af"/>
        <w:numPr>
          <w:ilvl w:val="0"/>
          <w:numId w:val="41"/>
        </w:numPr>
        <w:spacing w:line="240" w:lineRule="auto"/>
        <w:rPr>
          <w:rFonts w:ascii="Times New Roman" w:hAnsi="Times New Roman"/>
          <w:i/>
          <w:iCs/>
          <w:color w:val="auto"/>
          <w:sz w:val="24"/>
          <w:szCs w:val="24"/>
        </w:rPr>
      </w:pPr>
      <w:r w:rsidRPr="00DC0C82">
        <w:rPr>
          <w:rFonts w:ascii="Times New Roman" w:hAnsi="Times New Roman"/>
          <w:i/>
          <w:iCs/>
          <w:color w:val="auto"/>
          <w:spacing w:val="-2"/>
          <w:sz w:val="24"/>
          <w:szCs w:val="24"/>
        </w:rPr>
        <w:t>самостоятельно учитывать выделенные учителем ори</w:t>
      </w:r>
      <w:r w:rsidRPr="00DC0C82">
        <w:rPr>
          <w:rFonts w:ascii="Times New Roman" w:hAnsi="Times New Roman"/>
          <w:i/>
          <w:iCs/>
          <w:color w:val="auto"/>
          <w:sz w:val="24"/>
          <w:szCs w:val="24"/>
        </w:rPr>
        <w:t>ентиры действия в новом учебном материале;</w:t>
      </w:r>
    </w:p>
    <w:p w:rsidR="000B3248" w:rsidRPr="00DC0C82" w:rsidRDefault="000B3248" w:rsidP="00407A3A">
      <w:pPr>
        <w:pStyle w:val="af"/>
        <w:numPr>
          <w:ilvl w:val="0"/>
          <w:numId w:val="41"/>
        </w:numPr>
        <w:spacing w:line="240" w:lineRule="auto"/>
        <w:rPr>
          <w:rFonts w:ascii="Times New Roman" w:hAnsi="Times New Roman"/>
          <w:i/>
          <w:iCs/>
          <w:color w:val="auto"/>
          <w:sz w:val="24"/>
          <w:szCs w:val="24"/>
        </w:rPr>
      </w:pPr>
      <w:r w:rsidRPr="00DC0C82">
        <w:rPr>
          <w:rFonts w:ascii="Times New Roman" w:hAnsi="Times New Roman"/>
          <w:i/>
          <w:iCs/>
          <w:color w:val="auto"/>
          <w:spacing w:val="2"/>
          <w:sz w:val="24"/>
          <w:szCs w:val="24"/>
        </w:rPr>
        <w:t xml:space="preserve">осуществлять констатирующий и предвосхищающий </w:t>
      </w:r>
      <w:r w:rsidRPr="00DC0C82">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0B3248" w:rsidRPr="00DC0C82" w:rsidRDefault="000B3248" w:rsidP="00407A3A">
      <w:pPr>
        <w:pStyle w:val="af"/>
        <w:numPr>
          <w:ilvl w:val="0"/>
          <w:numId w:val="41"/>
        </w:numPr>
        <w:spacing w:line="240" w:lineRule="auto"/>
        <w:rPr>
          <w:rFonts w:ascii="Times New Roman" w:hAnsi="Times New Roman"/>
          <w:i/>
          <w:iCs/>
          <w:color w:val="auto"/>
          <w:sz w:val="24"/>
          <w:szCs w:val="24"/>
        </w:rPr>
      </w:pPr>
      <w:r w:rsidRPr="00DC0C82">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0B3248" w:rsidRPr="00DC0C82" w:rsidRDefault="000B3248" w:rsidP="000B3248">
      <w:pPr>
        <w:pStyle w:val="41"/>
        <w:spacing w:before="0" w:after="0" w:line="240" w:lineRule="auto"/>
        <w:ind w:firstLine="454"/>
        <w:jc w:val="both"/>
        <w:rPr>
          <w:rFonts w:ascii="Times New Roman" w:hAnsi="Times New Roman" w:cs="Times New Roman"/>
          <w:b/>
          <w:i w:val="0"/>
          <w:color w:val="auto"/>
          <w:sz w:val="24"/>
          <w:szCs w:val="24"/>
        </w:rPr>
      </w:pPr>
    </w:p>
    <w:p w:rsidR="000B3248" w:rsidRPr="00DC0C82" w:rsidRDefault="000B3248" w:rsidP="000B3248">
      <w:pPr>
        <w:pStyle w:val="41"/>
        <w:spacing w:before="0" w:after="0" w:line="240" w:lineRule="auto"/>
        <w:ind w:firstLine="454"/>
        <w:rPr>
          <w:rFonts w:ascii="Times New Roman" w:hAnsi="Times New Roman" w:cs="Times New Roman"/>
          <w:b/>
          <w:i w:val="0"/>
          <w:color w:val="auto"/>
          <w:sz w:val="24"/>
          <w:szCs w:val="24"/>
        </w:rPr>
      </w:pPr>
      <w:r w:rsidRPr="00DC0C82">
        <w:rPr>
          <w:rFonts w:ascii="Times New Roman" w:hAnsi="Times New Roman" w:cs="Times New Roman"/>
          <w:b/>
          <w:i w:val="0"/>
          <w:color w:val="auto"/>
          <w:sz w:val="24"/>
          <w:szCs w:val="24"/>
        </w:rPr>
        <w:t>Познавательные универсальные учебные действия</w:t>
      </w:r>
    </w:p>
    <w:p w:rsidR="000B3248" w:rsidRPr="00DC0C82" w:rsidRDefault="000B3248" w:rsidP="000B3248">
      <w:pPr>
        <w:pStyle w:val="ad"/>
        <w:spacing w:line="240" w:lineRule="auto"/>
        <w:ind w:firstLine="454"/>
        <w:rPr>
          <w:rFonts w:ascii="Times New Roman" w:hAnsi="Times New Roman"/>
          <w:b/>
          <w:color w:val="auto"/>
          <w:sz w:val="24"/>
          <w:szCs w:val="24"/>
        </w:rPr>
      </w:pPr>
    </w:p>
    <w:p w:rsidR="000B3248" w:rsidRPr="00DC0C82" w:rsidRDefault="000B3248" w:rsidP="000B3248">
      <w:pPr>
        <w:pStyle w:val="ad"/>
        <w:spacing w:line="240" w:lineRule="auto"/>
        <w:ind w:firstLine="454"/>
        <w:rPr>
          <w:rFonts w:ascii="Times New Roman" w:hAnsi="Times New Roman"/>
          <w:b/>
          <w:color w:val="auto"/>
          <w:sz w:val="24"/>
          <w:szCs w:val="24"/>
        </w:rPr>
      </w:pPr>
      <w:r w:rsidRPr="00DC0C82">
        <w:rPr>
          <w:rFonts w:ascii="Times New Roman" w:hAnsi="Times New Roman"/>
          <w:b/>
          <w:color w:val="auto"/>
          <w:sz w:val="24"/>
          <w:szCs w:val="24"/>
        </w:rPr>
        <w:t>Выпускник научится:</w:t>
      </w:r>
    </w:p>
    <w:p w:rsidR="00011EC4" w:rsidRPr="00DC0C82" w:rsidRDefault="00011EC4" w:rsidP="000B3248">
      <w:pPr>
        <w:pStyle w:val="ad"/>
        <w:spacing w:line="240" w:lineRule="auto"/>
        <w:ind w:firstLine="454"/>
        <w:rPr>
          <w:rFonts w:ascii="Times New Roman" w:hAnsi="Times New Roman"/>
          <w:b/>
          <w:color w:val="auto"/>
          <w:sz w:val="24"/>
          <w:szCs w:val="24"/>
        </w:rPr>
      </w:pPr>
    </w:p>
    <w:p w:rsidR="000B3248" w:rsidRPr="00DC0C82" w:rsidRDefault="000B3248" w:rsidP="00407A3A">
      <w:pPr>
        <w:pStyle w:val="af"/>
        <w:numPr>
          <w:ilvl w:val="0"/>
          <w:numId w:val="42"/>
        </w:numPr>
        <w:spacing w:line="240" w:lineRule="auto"/>
        <w:rPr>
          <w:rFonts w:ascii="Times New Roman" w:hAnsi="Times New Roman"/>
          <w:color w:val="auto"/>
          <w:sz w:val="24"/>
          <w:szCs w:val="24"/>
        </w:rPr>
      </w:pPr>
      <w:r w:rsidRPr="00DC0C82">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DC0C82">
        <w:rPr>
          <w:rFonts w:ascii="Times New Roman" w:hAnsi="Times New Roman"/>
          <w:color w:val="auto"/>
          <w:spacing w:val="-2"/>
          <w:sz w:val="24"/>
          <w:szCs w:val="24"/>
        </w:rPr>
        <w:t xml:space="preserve">цифровые), в открытом информационном пространстве, в том </w:t>
      </w:r>
      <w:r w:rsidRPr="00DC0C82">
        <w:rPr>
          <w:rFonts w:ascii="Times New Roman" w:hAnsi="Times New Roman"/>
          <w:color w:val="auto"/>
          <w:sz w:val="24"/>
          <w:szCs w:val="24"/>
        </w:rPr>
        <w:t>числе контролируемом пространстве сети Интернет;</w:t>
      </w:r>
    </w:p>
    <w:p w:rsidR="000B3248" w:rsidRPr="00DC0C82" w:rsidRDefault="000B3248" w:rsidP="00407A3A">
      <w:pPr>
        <w:pStyle w:val="af"/>
        <w:numPr>
          <w:ilvl w:val="0"/>
          <w:numId w:val="42"/>
        </w:numPr>
        <w:spacing w:line="240" w:lineRule="auto"/>
        <w:rPr>
          <w:rFonts w:ascii="Times New Roman" w:hAnsi="Times New Roman"/>
          <w:color w:val="auto"/>
          <w:sz w:val="24"/>
          <w:szCs w:val="24"/>
        </w:rPr>
      </w:pPr>
      <w:r w:rsidRPr="00DC0C82">
        <w:rPr>
          <w:rFonts w:ascii="Times New Roman" w:hAnsi="Times New Roman"/>
          <w:color w:val="auto"/>
          <w:sz w:val="24"/>
          <w:szCs w:val="24"/>
        </w:rPr>
        <w:lastRenderedPageBreak/>
        <w:t>осуществлять запись (фиксацию) выборочной информации об окружающем мире и о себе самом, в том числе с помощью инструментов ИКТ;</w:t>
      </w:r>
    </w:p>
    <w:p w:rsidR="000B3248" w:rsidRPr="00DC0C82" w:rsidRDefault="000B3248" w:rsidP="00407A3A">
      <w:pPr>
        <w:pStyle w:val="af"/>
        <w:numPr>
          <w:ilvl w:val="0"/>
          <w:numId w:val="42"/>
        </w:numPr>
        <w:spacing w:line="240" w:lineRule="auto"/>
        <w:rPr>
          <w:rFonts w:ascii="Times New Roman" w:hAnsi="Times New Roman"/>
          <w:color w:val="auto"/>
          <w:sz w:val="24"/>
          <w:szCs w:val="24"/>
        </w:rPr>
      </w:pPr>
      <w:r w:rsidRPr="00DC0C82">
        <w:rPr>
          <w:rFonts w:ascii="Times New Roman" w:hAnsi="Times New Roman"/>
          <w:color w:val="auto"/>
          <w:spacing w:val="-2"/>
          <w:sz w:val="24"/>
          <w:szCs w:val="24"/>
        </w:rPr>
        <w:t>использовать знаково­символические средства, в том чис</w:t>
      </w:r>
      <w:r w:rsidRPr="00DC0C82">
        <w:rPr>
          <w:rFonts w:ascii="Times New Roman" w:hAnsi="Times New Roman"/>
          <w:color w:val="auto"/>
          <w:sz w:val="24"/>
          <w:szCs w:val="24"/>
        </w:rPr>
        <w:t>ле модели (включая виртуальные) и схемы (включая концептуальные), для решения задач;</w:t>
      </w:r>
    </w:p>
    <w:p w:rsidR="000B3248" w:rsidRPr="00DC0C82" w:rsidRDefault="000B3248" w:rsidP="00407A3A">
      <w:pPr>
        <w:pStyle w:val="af"/>
        <w:numPr>
          <w:ilvl w:val="0"/>
          <w:numId w:val="42"/>
        </w:numPr>
        <w:spacing w:line="240" w:lineRule="auto"/>
        <w:rPr>
          <w:rStyle w:val="Zag11"/>
          <w:rFonts w:ascii="Times New Roman" w:hAnsi="Times New Roman"/>
          <w:color w:val="auto"/>
          <w:sz w:val="24"/>
          <w:szCs w:val="24"/>
        </w:rPr>
      </w:pPr>
      <w:r w:rsidRPr="00DC0C82">
        <w:rPr>
          <w:rStyle w:val="Zag11"/>
          <w:rFonts w:ascii="Times New Roman" w:eastAsia="@Arial Unicode MS" w:hAnsi="Times New Roman"/>
          <w:iCs/>
          <w:sz w:val="24"/>
          <w:szCs w:val="24"/>
        </w:rPr>
        <w:t>проявлять познавательную инициативу в учебном сотрудничестве</w:t>
      </w:r>
      <w:r w:rsidRPr="00DC0C82">
        <w:rPr>
          <w:rStyle w:val="Zag11"/>
          <w:rFonts w:ascii="Times New Roman" w:eastAsia="@Arial Unicode MS" w:hAnsi="Times New Roman"/>
          <w:i/>
          <w:iCs/>
          <w:sz w:val="24"/>
          <w:szCs w:val="24"/>
        </w:rPr>
        <w:t>;</w:t>
      </w:r>
    </w:p>
    <w:p w:rsidR="000B3248" w:rsidRPr="00DC0C82" w:rsidRDefault="000B3248" w:rsidP="00407A3A">
      <w:pPr>
        <w:pStyle w:val="af"/>
        <w:numPr>
          <w:ilvl w:val="0"/>
          <w:numId w:val="42"/>
        </w:numPr>
        <w:spacing w:line="240" w:lineRule="auto"/>
        <w:rPr>
          <w:rFonts w:ascii="Times New Roman" w:hAnsi="Times New Roman"/>
          <w:color w:val="auto"/>
          <w:sz w:val="24"/>
          <w:szCs w:val="24"/>
        </w:rPr>
      </w:pPr>
      <w:r w:rsidRPr="00DC0C82">
        <w:rPr>
          <w:rFonts w:ascii="Times New Roman" w:hAnsi="Times New Roman"/>
          <w:color w:val="auto"/>
          <w:sz w:val="24"/>
          <w:szCs w:val="24"/>
        </w:rPr>
        <w:t>строить сообщения в устной и письменной форме;</w:t>
      </w:r>
    </w:p>
    <w:p w:rsidR="000B3248" w:rsidRPr="00DC0C82" w:rsidRDefault="000B3248" w:rsidP="00407A3A">
      <w:pPr>
        <w:pStyle w:val="af"/>
        <w:numPr>
          <w:ilvl w:val="0"/>
          <w:numId w:val="42"/>
        </w:numPr>
        <w:spacing w:line="240" w:lineRule="auto"/>
        <w:rPr>
          <w:rFonts w:ascii="Times New Roman" w:hAnsi="Times New Roman"/>
          <w:color w:val="auto"/>
          <w:sz w:val="24"/>
          <w:szCs w:val="24"/>
        </w:rPr>
      </w:pPr>
      <w:r w:rsidRPr="00DC0C82">
        <w:rPr>
          <w:rFonts w:ascii="Times New Roman" w:hAnsi="Times New Roman"/>
          <w:color w:val="auto"/>
          <w:spacing w:val="-4"/>
          <w:sz w:val="24"/>
          <w:szCs w:val="24"/>
        </w:rPr>
        <w:t>ориентироваться на разнообразие способов решения задач;</w:t>
      </w:r>
    </w:p>
    <w:p w:rsidR="000B3248" w:rsidRPr="00DC0C82" w:rsidRDefault="000B3248" w:rsidP="00407A3A">
      <w:pPr>
        <w:pStyle w:val="af"/>
        <w:numPr>
          <w:ilvl w:val="0"/>
          <w:numId w:val="42"/>
        </w:numPr>
        <w:spacing w:line="240" w:lineRule="auto"/>
        <w:rPr>
          <w:rFonts w:ascii="Times New Roman" w:hAnsi="Times New Roman"/>
          <w:color w:val="auto"/>
          <w:sz w:val="24"/>
          <w:szCs w:val="24"/>
        </w:rPr>
      </w:pPr>
      <w:r w:rsidRPr="00DC0C82">
        <w:rPr>
          <w:rFonts w:ascii="Times New Roman" w:hAnsi="Times New Roman"/>
          <w:color w:val="auto"/>
          <w:spacing w:val="-2"/>
          <w:sz w:val="24"/>
          <w:szCs w:val="24"/>
        </w:rPr>
        <w:t>основам смыслового восприятия художественных и позна</w:t>
      </w:r>
      <w:r w:rsidRPr="00DC0C82">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0B3248" w:rsidRPr="00DC0C82" w:rsidRDefault="000B3248" w:rsidP="00407A3A">
      <w:pPr>
        <w:pStyle w:val="af"/>
        <w:numPr>
          <w:ilvl w:val="0"/>
          <w:numId w:val="42"/>
        </w:numPr>
        <w:spacing w:line="240" w:lineRule="auto"/>
        <w:rPr>
          <w:rFonts w:ascii="Times New Roman" w:hAnsi="Times New Roman"/>
          <w:color w:val="auto"/>
          <w:sz w:val="24"/>
          <w:szCs w:val="24"/>
        </w:rPr>
      </w:pPr>
      <w:r w:rsidRPr="00DC0C82">
        <w:rPr>
          <w:rFonts w:ascii="Times New Roman" w:hAnsi="Times New Roman"/>
          <w:color w:val="auto"/>
          <w:sz w:val="24"/>
          <w:szCs w:val="24"/>
        </w:rPr>
        <w:t>осуществлять анализ объектов с выделением существенных и несущественных признаков;</w:t>
      </w:r>
    </w:p>
    <w:p w:rsidR="000B3248" w:rsidRPr="00DC0C82" w:rsidRDefault="000B3248" w:rsidP="00407A3A">
      <w:pPr>
        <w:pStyle w:val="af"/>
        <w:numPr>
          <w:ilvl w:val="0"/>
          <w:numId w:val="42"/>
        </w:numPr>
        <w:spacing w:line="240" w:lineRule="auto"/>
        <w:rPr>
          <w:rFonts w:ascii="Times New Roman" w:hAnsi="Times New Roman"/>
          <w:color w:val="auto"/>
          <w:sz w:val="24"/>
          <w:szCs w:val="24"/>
        </w:rPr>
      </w:pPr>
      <w:r w:rsidRPr="00DC0C82">
        <w:rPr>
          <w:rFonts w:ascii="Times New Roman" w:hAnsi="Times New Roman"/>
          <w:color w:val="auto"/>
          <w:sz w:val="24"/>
          <w:szCs w:val="24"/>
        </w:rPr>
        <w:t>осуществлять синтез как составление целого из частей;</w:t>
      </w:r>
    </w:p>
    <w:p w:rsidR="000B3248" w:rsidRPr="00DC0C82" w:rsidRDefault="000B3248" w:rsidP="00407A3A">
      <w:pPr>
        <w:pStyle w:val="af"/>
        <w:numPr>
          <w:ilvl w:val="0"/>
          <w:numId w:val="42"/>
        </w:numPr>
        <w:spacing w:line="240" w:lineRule="auto"/>
        <w:rPr>
          <w:rFonts w:ascii="Times New Roman" w:hAnsi="Times New Roman"/>
          <w:color w:val="auto"/>
          <w:sz w:val="24"/>
          <w:szCs w:val="24"/>
        </w:rPr>
      </w:pPr>
      <w:r w:rsidRPr="00DC0C82">
        <w:rPr>
          <w:rFonts w:ascii="Times New Roman" w:hAnsi="Times New Roman"/>
          <w:color w:val="auto"/>
          <w:spacing w:val="4"/>
          <w:sz w:val="24"/>
          <w:szCs w:val="24"/>
        </w:rPr>
        <w:t xml:space="preserve">проводить сравнение, сериацию и классификацию по </w:t>
      </w:r>
      <w:r w:rsidRPr="00DC0C82">
        <w:rPr>
          <w:rFonts w:ascii="Times New Roman" w:hAnsi="Times New Roman"/>
          <w:color w:val="auto"/>
          <w:sz w:val="24"/>
          <w:szCs w:val="24"/>
        </w:rPr>
        <w:t>заданным критериям;</w:t>
      </w:r>
    </w:p>
    <w:p w:rsidR="000B3248" w:rsidRPr="00DC0C82" w:rsidRDefault="000B3248" w:rsidP="00407A3A">
      <w:pPr>
        <w:pStyle w:val="af"/>
        <w:numPr>
          <w:ilvl w:val="0"/>
          <w:numId w:val="42"/>
        </w:numPr>
        <w:spacing w:line="240" w:lineRule="auto"/>
        <w:rPr>
          <w:rFonts w:ascii="Times New Roman" w:hAnsi="Times New Roman"/>
          <w:color w:val="auto"/>
          <w:sz w:val="24"/>
          <w:szCs w:val="24"/>
        </w:rPr>
      </w:pPr>
      <w:r w:rsidRPr="00DC0C82">
        <w:rPr>
          <w:rFonts w:ascii="Times New Roman" w:hAnsi="Times New Roman"/>
          <w:color w:val="auto"/>
          <w:spacing w:val="2"/>
          <w:sz w:val="24"/>
          <w:szCs w:val="24"/>
        </w:rPr>
        <w:t>устанавливать причинно­следственные связи в изучае</w:t>
      </w:r>
      <w:r w:rsidRPr="00DC0C82">
        <w:rPr>
          <w:rFonts w:ascii="Times New Roman" w:hAnsi="Times New Roman"/>
          <w:color w:val="auto"/>
          <w:sz w:val="24"/>
          <w:szCs w:val="24"/>
        </w:rPr>
        <w:t>мом круге явлений;</w:t>
      </w:r>
    </w:p>
    <w:p w:rsidR="000B3248" w:rsidRPr="00DC0C82" w:rsidRDefault="000B3248" w:rsidP="00407A3A">
      <w:pPr>
        <w:pStyle w:val="af"/>
        <w:numPr>
          <w:ilvl w:val="0"/>
          <w:numId w:val="42"/>
        </w:numPr>
        <w:spacing w:line="240" w:lineRule="auto"/>
        <w:rPr>
          <w:rFonts w:ascii="Times New Roman" w:hAnsi="Times New Roman"/>
          <w:color w:val="auto"/>
          <w:sz w:val="24"/>
          <w:szCs w:val="24"/>
        </w:rPr>
      </w:pPr>
      <w:r w:rsidRPr="00DC0C82">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0B3248" w:rsidRPr="00DC0C82" w:rsidRDefault="000B3248" w:rsidP="00407A3A">
      <w:pPr>
        <w:pStyle w:val="af"/>
        <w:numPr>
          <w:ilvl w:val="0"/>
          <w:numId w:val="42"/>
        </w:numPr>
        <w:spacing w:line="240" w:lineRule="auto"/>
        <w:rPr>
          <w:rFonts w:ascii="Times New Roman" w:hAnsi="Times New Roman"/>
          <w:color w:val="auto"/>
          <w:sz w:val="24"/>
          <w:szCs w:val="24"/>
        </w:rPr>
      </w:pPr>
      <w:r w:rsidRPr="00DC0C82">
        <w:rPr>
          <w:rFonts w:ascii="Times New Roman" w:hAnsi="Times New Roman"/>
          <w:color w:val="auto"/>
          <w:sz w:val="24"/>
          <w:szCs w:val="24"/>
        </w:rPr>
        <w:t>обобщать, т.</w:t>
      </w:r>
      <w:r w:rsidRPr="00DC0C82">
        <w:rPr>
          <w:rFonts w:ascii="Times New Roman" w:hAnsi="Times New Roman"/>
          <w:color w:val="auto"/>
          <w:sz w:val="24"/>
          <w:szCs w:val="24"/>
        </w:rPr>
        <w:t> </w:t>
      </w:r>
      <w:r w:rsidRPr="00DC0C82">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0B3248" w:rsidRPr="00DC0C82" w:rsidRDefault="000B3248" w:rsidP="00407A3A">
      <w:pPr>
        <w:pStyle w:val="af"/>
        <w:numPr>
          <w:ilvl w:val="0"/>
          <w:numId w:val="42"/>
        </w:numPr>
        <w:spacing w:line="240" w:lineRule="auto"/>
        <w:rPr>
          <w:rFonts w:ascii="Times New Roman" w:hAnsi="Times New Roman"/>
          <w:color w:val="auto"/>
          <w:sz w:val="24"/>
          <w:szCs w:val="24"/>
        </w:rPr>
      </w:pPr>
      <w:r w:rsidRPr="00DC0C82">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0B3248" w:rsidRPr="00DC0C82" w:rsidRDefault="000B3248" w:rsidP="00407A3A">
      <w:pPr>
        <w:pStyle w:val="af"/>
        <w:numPr>
          <w:ilvl w:val="0"/>
          <w:numId w:val="42"/>
        </w:numPr>
        <w:spacing w:line="240" w:lineRule="auto"/>
        <w:rPr>
          <w:rFonts w:ascii="Times New Roman" w:hAnsi="Times New Roman"/>
          <w:color w:val="auto"/>
          <w:sz w:val="24"/>
          <w:szCs w:val="24"/>
        </w:rPr>
      </w:pPr>
      <w:r w:rsidRPr="00DC0C82">
        <w:rPr>
          <w:rFonts w:ascii="Times New Roman" w:hAnsi="Times New Roman"/>
          <w:color w:val="auto"/>
          <w:sz w:val="24"/>
          <w:szCs w:val="24"/>
        </w:rPr>
        <w:t>устанавливать аналогии;</w:t>
      </w:r>
    </w:p>
    <w:p w:rsidR="000B3248" w:rsidRPr="00DC0C82" w:rsidRDefault="000B3248" w:rsidP="00407A3A">
      <w:pPr>
        <w:pStyle w:val="af"/>
        <w:numPr>
          <w:ilvl w:val="0"/>
          <w:numId w:val="42"/>
        </w:numPr>
        <w:spacing w:line="240" w:lineRule="auto"/>
        <w:rPr>
          <w:rFonts w:ascii="Times New Roman" w:hAnsi="Times New Roman"/>
          <w:color w:val="auto"/>
          <w:sz w:val="24"/>
          <w:szCs w:val="24"/>
        </w:rPr>
      </w:pPr>
      <w:r w:rsidRPr="00DC0C82">
        <w:rPr>
          <w:rFonts w:ascii="Times New Roman" w:hAnsi="Times New Roman"/>
          <w:color w:val="auto"/>
          <w:sz w:val="24"/>
          <w:szCs w:val="24"/>
        </w:rPr>
        <w:t>владеть рядом общих приемов решения задач.</w:t>
      </w:r>
    </w:p>
    <w:p w:rsidR="00011EC4" w:rsidRPr="00DC0C82" w:rsidRDefault="00011EC4" w:rsidP="00011EC4">
      <w:pPr>
        <w:pStyle w:val="af"/>
        <w:spacing w:line="240" w:lineRule="auto"/>
        <w:ind w:left="720" w:firstLine="0"/>
        <w:rPr>
          <w:rFonts w:ascii="Times New Roman" w:hAnsi="Times New Roman"/>
          <w:color w:val="auto"/>
          <w:sz w:val="24"/>
          <w:szCs w:val="24"/>
        </w:rPr>
      </w:pPr>
    </w:p>
    <w:p w:rsidR="000B3248" w:rsidRPr="00DC0C82" w:rsidRDefault="000B3248" w:rsidP="000B3248">
      <w:pPr>
        <w:pStyle w:val="ad"/>
        <w:spacing w:line="240" w:lineRule="auto"/>
        <w:ind w:firstLine="454"/>
        <w:rPr>
          <w:rFonts w:ascii="Times New Roman" w:hAnsi="Times New Roman"/>
          <w:b/>
          <w:iCs/>
          <w:color w:val="auto"/>
          <w:sz w:val="24"/>
          <w:szCs w:val="24"/>
        </w:rPr>
      </w:pPr>
      <w:r w:rsidRPr="00DC0C82">
        <w:rPr>
          <w:rFonts w:ascii="Times New Roman" w:hAnsi="Times New Roman"/>
          <w:b/>
          <w:iCs/>
          <w:color w:val="auto"/>
          <w:sz w:val="24"/>
          <w:szCs w:val="24"/>
        </w:rPr>
        <w:t>Выпускник получит возможность научиться:</w:t>
      </w:r>
    </w:p>
    <w:p w:rsidR="00011EC4" w:rsidRPr="00DC0C82" w:rsidRDefault="00011EC4" w:rsidP="000B3248">
      <w:pPr>
        <w:pStyle w:val="ad"/>
        <w:spacing w:line="240" w:lineRule="auto"/>
        <w:ind w:firstLine="454"/>
        <w:rPr>
          <w:rFonts w:ascii="Times New Roman" w:hAnsi="Times New Roman"/>
          <w:b/>
          <w:color w:val="auto"/>
          <w:sz w:val="24"/>
          <w:szCs w:val="24"/>
        </w:rPr>
      </w:pPr>
    </w:p>
    <w:p w:rsidR="000B3248" w:rsidRPr="00DC0C82" w:rsidRDefault="000B3248" w:rsidP="00407A3A">
      <w:pPr>
        <w:pStyle w:val="af"/>
        <w:numPr>
          <w:ilvl w:val="0"/>
          <w:numId w:val="43"/>
        </w:numPr>
        <w:spacing w:line="240" w:lineRule="auto"/>
        <w:rPr>
          <w:rFonts w:ascii="Times New Roman" w:hAnsi="Times New Roman"/>
          <w:i/>
          <w:iCs/>
          <w:color w:val="auto"/>
          <w:sz w:val="24"/>
          <w:szCs w:val="24"/>
        </w:rPr>
      </w:pPr>
      <w:r w:rsidRPr="00DC0C82">
        <w:rPr>
          <w:rFonts w:ascii="Times New Roman" w:hAnsi="Times New Roman"/>
          <w:i/>
          <w:iCs/>
          <w:color w:val="auto"/>
          <w:sz w:val="24"/>
          <w:szCs w:val="24"/>
        </w:rPr>
        <w:t>осуществлять расширенный поиск информации с использованием ресурсов библиотек и сети Интернет;</w:t>
      </w:r>
    </w:p>
    <w:p w:rsidR="000B3248" w:rsidRPr="00DC0C82" w:rsidRDefault="000B3248" w:rsidP="00407A3A">
      <w:pPr>
        <w:pStyle w:val="af"/>
        <w:numPr>
          <w:ilvl w:val="0"/>
          <w:numId w:val="43"/>
        </w:numPr>
        <w:spacing w:line="240" w:lineRule="auto"/>
        <w:rPr>
          <w:rFonts w:ascii="Times New Roman" w:hAnsi="Times New Roman"/>
          <w:i/>
          <w:iCs/>
          <w:color w:val="auto"/>
          <w:sz w:val="24"/>
          <w:szCs w:val="24"/>
        </w:rPr>
      </w:pPr>
      <w:r w:rsidRPr="00DC0C82">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0B3248" w:rsidRPr="00DC0C82" w:rsidRDefault="000B3248" w:rsidP="00407A3A">
      <w:pPr>
        <w:pStyle w:val="af"/>
        <w:numPr>
          <w:ilvl w:val="0"/>
          <w:numId w:val="43"/>
        </w:numPr>
        <w:spacing w:line="240" w:lineRule="auto"/>
        <w:rPr>
          <w:rFonts w:ascii="Times New Roman" w:hAnsi="Times New Roman"/>
          <w:i/>
          <w:iCs/>
          <w:color w:val="auto"/>
          <w:sz w:val="24"/>
          <w:szCs w:val="24"/>
        </w:rPr>
      </w:pPr>
      <w:r w:rsidRPr="00DC0C82">
        <w:rPr>
          <w:rFonts w:ascii="Times New Roman" w:hAnsi="Times New Roman"/>
          <w:i/>
          <w:iCs/>
          <w:color w:val="auto"/>
          <w:sz w:val="24"/>
          <w:szCs w:val="24"/>
        </w:rPr>
        <w:t>создавать и преобразовывать модели и схемы для решения задач;</w:t>
      </w:r>
    </w:p>
    <w:p w:rsidR="000B3248" w:rsidRPr="00DC0C82" w:rsidRDefault="000B3248" w:rsidP="00407A3A">
      <w:pPr>
        <w:pStyle w:val="af"/>
        <w:numPr>
          <w:ilvl w:val="0"/>
          <w:numId w:val="43"/>
        </w:numPr>
        <w:spacing w:line="240" w:lineRule="auto"/>
        <w:rPr>
          <w:rFonts w:ascii="Times New Roman" w:hAnsi="Times New Roman"/>
          <w:i/>
          <w:iCs/>
          <w:color w:val="auto"/>
          <w:sz w:val="24"/>
          <w:szCs w:val="24"/>
        </w:rPr>
      </w:pPr>
      <w:r w:rsidRPr="00DC0C82">
        <w:rPr>
          <w:rFonts w:ascii="Times New Roman" w:hAnsi="Times New Roman"/>
          <w:i/>
          <w:iCs/>
          <w:color w:val="auto"/>
          <w:sz w:val="24"/>
          <w:szCs w:val="24"/>
        </w:rPr>
        <w:t>осознанно и произвольно строить сообщения в устной и письменной форме;</w:t>
      </w:r>
    </w:p>
    <w:p w:rsidR="000B3248" w:rsidRPr="00DC0C82" w:rsidRDefault="000B3248" w:rsidP="00407A3A">
      <w:pPr>
        <w:pStyle w:val="af"/>
        <w:numPr>
          <w:ilvl w:val="0"/>
          <w:numId w:val="43"/>
        </w:numPr>
        <w:spacing w:line="240" w:lineRule="auto"/>
        <w:rPr>
          <w:rFonts w:ascii="Times New Roman" w:hAnsi="Times New Roman"/>
          <w:i/>
          <w:iCs/>
          <w:color w:val="auto"/>
          <w:sz w:val="24"/>
          <w:szCs w:val="24"/>
        </w:rPr>
      </w:pPr>
      <w:r w:rsidRPr="00DC0C82">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0B3248" w:rsidRPr="00DC0C82" w:rsidRDefault="000B3248" w:rsidP="00407A3A">
      <w:pPr>
        <w:pStyle w:val="af"/>
        <w:numPr>
          <w:ilvl w:val="0"/>
          <w:numId w:val="43"/>
        </w:numPr>
        <w:spacing w:line="240" w:lineRule="auto"/>
        <w:rPr>
          <w:rFonts w:ascii="Times New Roman" w:hAnsi="Times New Roman"/>
          <w:i/>
          <w:iCs/>
          <w:color w:val="auto"/>
          <w:sz w:val="24"/>
          <w:szCs w:val="24"/>
        </w:rPr>
      </w:pPr>
      <w:r w:rsidRPr="00DC0C82">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0B3248" w:rsidRPr="00DC0C82" w:rsidRDefault="000B3248" w:rsidP="00407A3A">
      <w:pPr>
        <w:pStyle w:val="af"/>
        <w:numPr>
          <w:ilvl w:val="0"/>
          <w:numId w:val="43"/>
        </w:numPr>
        <w:spacing w:line="240" w:lineRule="auto"/>
        <w:rPr>
          <w:rFonts w:ascii="Times New Roman" w:hAnsi="Times New Roman"/>
          <w:i/>
          <w:iCs/>
          <w:color w:val="auto"/>
          <w:sz w:val="24"/>
          <w:szCs w:val="24"/>
        </w:rPr>
      </w:pPr>
      <w:r w:rsidRPr="00DC0C82">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0B3248" w:rsidRPr="00DC0C82" w:rsidRDefault="000B3248" w:rsidP="00407A3A">
      <w:pPr>
        <w:pStyle w:val="af"/>
        <w:numPr>
          <w:ilvl w:val="0"/>
          <w:numId w:val="43"/>
        </w:numPr>
        <w:spacing w:line="240" w:lineRule="auto"/>
        <w:rPr>
          <w:rFonts w:ascii="Times New Roman" w:hAnsi="Times New Roman"/>
          <w:i/>
          <w:iCs/>
          <w:color w:val="auto"/>
          <w:sz w:val="24"/>
          <w:szCs w:val="24"/>
        </w:rPr>
      </w:pPr>
      <w:r w:rsidRPr="00DC0C82">
        <w:rPr>
          <w:rFonts w:ascii="Times New Roman" w:hAnsi="Times New Roman"/>
          <w:i/>
          <w:iCs/>
          <w:color w:val="auto"/>
          <w:sz w:val="24"/>
          <w:szCs w:val="24"/>
        </w:rPr>
        <w:t>строить логическое рассуждение, включающее установление причинно­следственных связей;</w:t>
      </w:r>
    </w:p>
    <w:p w:rsidR="000B3248" w:rsidRPr="00DC0C82" w:rsidRDefault="000B3248" w:rsidP="00407A3A">
      <w:pPr>
        <w:pStyle w:val="af"/>
        <w:numPr>
          <w:ilvl w:val="0"/>
          <w:numId w:val="43"/>
        </w:numPr>
        <w:spacing w:line="240" w:lineRule="auto"/>
        <w:rPr>
          <w:rFonts w:ascii="Times New Roman" w:hAnsi="Times New Roman"/>
          <w:i/>
          <w:iCs/>
          <w:color w:val="auto"/>
          <w:sz w:val="24"/>
          <w:szCs w:val="24"/>
        </w:rPr>
      </w:pPr>
      <w:r w:rsidRPr="00DC0C82">
        <w:rPr>
          <w:rFonts w:ascii="Times New Roman" w:hAnsi="Times New Roman"/>
          <w:i/>
          <w:iCs/>
          <w:color w:val="auto"/>
          <w:spacing w:val="2"/>
          <w:sz w:val="24"/>
          <w:szCs w:val="24"/>
        </w:rPr>
        <w:t xml:space="preserve">произвольно и осознанно владеть общими приемами </w:t>
      </w:r>
      <w:r w:rsidRPr="00DC0C82">
        <w:rPr>
          <w:rFonts w:ascii="Times New Roman" w:hAnsi="Times New Roman"/>
          <w:i/>
          <w:iCs/>
          <w:color w:val="auto"/>
          <w:sz w:val="24"/>
          <w:szCs w:val="24"/>
        </w:rPr>
        <w:t>решения задач.</w:t>
      </w:r>
    </w:p>
    <w:p w:rsidR="00011EC4" w:rsidRPr="00DC0C82" w:rsidRDefault="00011EC4" w:rsidP="000B3248">
      <w:pPr>
        <w:pStyle w:val="41"/>
        <w:spacing w:before="0" w:after="0" w:line="240" w:lineRule="auto"/>
        <w:ind w:firstLine="454"/>
        <w:jc w:val="both"/>
        <w:rPr>
          <w:rFonts w:ascii="Times New Roman" w:hAnsi="Times New Roman" w:cs="Times New Roman"/>
          <w:b/>
          <w:i w:val="0"/>
          <w:color w:val="auto"/>
          <w:sz w:val="24"/>
          <w:szCs w:val="24"/>
        </w:rPr>
      </w:pPr>
    </w:p>
    <w:p w:rsidR="000B3248" w:rsidRPr="00DC0C82" w:rsidRDefault="000B3248" w:rsidP="00011EC4">
      <w:pPr>
        <w:pStyle w:val="41"/>
        <w:spacing w:before="0" w:after="0" w:line="240" w:lineRule="auto"/>
        <w:ind w:firstLine="454"/>
        <w:rPr>
          <w:rFonts w:ascii="Times New Roman" w:hAnsi="Times New Roman" w:cs="Times New Roman"/>
          <w:b/>
          <w:i w:val="0"/>
          <w:color w:val="auto"/>
          <w:sz w:val="24"/>
          <w:szCs w:val="24"/>
        </w:rPr>
      </w:pPr>
      <w:r w:rsidRPr="00DC0C82">
        <w:rPr>
          <w:rFonts w:ascii="Times New Roman" w:hAnsi="Times New Roman" w:cs="Times New Roman"/>
          <w:b/>
          <w:i w:val="0"/>
          <w:color w:val="auto"/>
          <w:sz w:val="24"/>
          <w:szCs w:val="24"/>
        </w:rPr>
        <w:t>Коммуникативные универсальные учебные действия</w:t>
      </w:r>
    </w:p>
    <w:p w:rsidR="00011EC4" w:rsidRPr="00DC0C82" w:rsidRDefault="00011EC4" w:rsidP="00011EC4">
      <w:pPr>
        <w:pStyle w:val="41"/>
        <w:spacing w:before="0" w:after="0" w:line="240" w:lineRule="auto"/>
        <w:ind w:firstLine="454"/>
        <w:rPr>
          <w:rFonts w:ascii="Times New Roman" w:hAnsi="Times New Roman" w:cs="Times New Roman"/>
          <w:b/>
          <w:i w:val="0"/>
          <w:color w:val="auto"/>
          <w:sz w:val="24"/>
          <w:szCs w:val="24"/>
        </w:rPr>
      </w:pPr>
    </w:p>
    <w:p w:rsidR="000B3248" w:rsidRPr="00DC0C82" w:rsidRDefault="000B3248" w:rsidP="000B3248">
      <w:pPr>
        <w:pStyle w:val="ad"/>
        <w:spacing w:line="240" w:lineRule="auto"/>
        <w:ind w:firstLine="454"/>
        <w:rPr>
          <w:rFonts w:ascii="Times New Roman" w:hAnsi="Times New Roman"/>
          <w:b/>
          <w:color w:val="auto"/>
          <w:sz w:val="24"/>
          <w:szCs w:val="24"/>
        </w:rPr>
      </w:pPr>
      <w:r w:rsidRPr="00DC0C82">
        <w:rPr>
          <w:rFonts w:ascii="Times New Roman" w:hAnsi="Times New Roman"/>
          <w:b/>
          <w:color w:val="auto"/>
          <w:sz w:val="24"/>
          <w:szCs w:val="24"/>
        </w:rPr>
        <w:t>Выпускник научится:</w:t>
      </w:r>
    </w:p>
    <w:p w:rsidR="00011EC4" w:rsidRPr="00DC0C82" w:rsidRDefault="00011EC4" w:rsidP="000B3248">
      <w:pPr>
        <w:pStyle w:val="ad"/>
        <w:spacing w:line="240" w:lineRule="auto"/>
        <w:ind w:firstLine="454"/>
        <w:rPr>
          <w:rFonts w:ascii="Times New Roman" w:hAnsi="Times New Roman"/>
          <w:b/>
          <w:color w:val="auto"/>
          <w:sz w:val="24"/>
          <w:szCs w:val="24"/>
        </w:rPr>
      </w:pPr>
    </w:p>
    <w:p w:rsidR="000B3248" w:rsidRPr="00DC0C82" w:rsidRDefault="000B3248" w:rsidP="00407A3A">
      <w:pPr>
        <w:pStyle w:val="af"/>
        <w:numPr>
          <w:ilvl w:val="0"/>
          <w:numId w:val="44"/>
        </w:numPr>
        <w:spacing w:line="240" w:lineRule="auto"/>
        <w:rPr>
          <w:rFonts w:ascii="Times New Roman" w:hAnsi="Times New Roman"/>
          <w:color w:val="auto"/>
          <w:sz w:val="24"/>
          <w:szCs w:val="24"/>
        </w:rPr>
      </w:pPr>
      <w:r w:rsidRPr="00DC0C82">
        <w:rPr>
          <w:rFonts w:ascii="Times New Roman" w:hAnsi="Times New Roman"/>
          <w:color w:val="auto"/>
          <w:spacing w:val="2"/>
          <w:sz w:val="24"/>
          <w:szCs w:val="24"/>
        </w:rPr>
        <w:t>адекватно использовать коммуникативные, прежде все</w:t>
      </w:r>
      <w:r w:rsidRPr="00DC0C82">
        <w:rPr>
          <w:rFonts w:ascii="Times New Roman" w:hAnsi="Times New Roman"/>
          <w:color w:val="auto"/>
          <w:sz w:val="24"/>
          <w:szCs w:val="24"/>
        </w:rPr>
        <w:t xml:space="preserve">го </w:t>
      </w:r>
      <w:r w:rsidRPr="00DC0C82">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DC0C82">
        <w:rPr>
          <w:rFonts w:ascii="Times New Roman" w:hAnsi="Times New Roman"/>
          <w:color w:val="auto"/>
          <w:spacing w:val="2"/>
          <w:sz w:val="24"/>
          <w:szCs w:val="24"/>
        </w:rPr>
        <w:t xml:space="preserve">ле сопровождая его аудиовизуальной поддержкой), владеть </w:t>
      </w:r>
      <w:r w:rsidRPr="00DC0C82">
        <w:rPr>
          <w:rFonts w:ascii="Times New Roman" w:hAnsi="Times New Roman"/>
          <w:color w:val="auto"/>
          <w:sz w:val="24"/>
          <w:szCs w:val="24"/>
        </w:rPr>
        <w:t>диалогической формой коммуникации, используя в том чис</w:t>
      </w:r>
      <w:r w:rsidRPr="00DC0C82">
        <w:rPr>
          <w:rFonts w:ascii="Times New Roman" w:hAnsi="Times New Roman"/>
          <w:color w:val="auto"/>
          <w:spacing w:val="2"/>
          <w:sz w:val="24"/>
          <w:szCs w:val="24"/>
        </w:rPr>
        <w:t>ле средства и инструменты ИКТ и дистанционного обще</w:t>
      </w:r>
      <w:r w:rsidRPr="00DC0C82">
        <w:rPr>
          <w:rFonts w:ascii="Times New Roman" w:hAnsi="Times New Roman"/>
          <w:color w:val="auto"/>
          <w:sz w:val="24"/>
          <w:szCs w:val="24"/>
        </w:rPr>
        <w:t>ния;</w:t>
      </w:r>
    </w:p>
    <w:p w:rsidR="000B3248" w:rsidRPr="00DC0C82" w:rsidRDefault="000B3248" w:rsidP="00407A3A">
      <w:pPr>
        <w:pStyle w:val="af"/>
        <w:numPr>
          <w:ilvl w:val="0"/>
          <w:numId w:val="44"/>
        </w:numPr>
        <w:spacing w:line="240" w:lineRule="auto"/>
        <w:rPr>
          <w:rFonts w:ascii="Times New Roman" w:hAnsi="Times New Roman"/>
          <w:color w:val="auto"/>
          <w:sz w:val="24"/>
          <w:szCs w:val="24"/>
        </w:rPr>
      </w:pPr>
      <w:r w:rsidRPr="00DC0C82">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0B3248" w:rsidRPr="00DC0C82" w:rsidRDefault="000B3248" w:rsidP="00407A3A">
      <w:pPr>
        <w:pStyle w:val="af"/>
        <w:numPr>
          <w:ilvl w:val="0"/>
          <w:numId w:val="44"/>
        </w:numPr>
        <w:spacing w:line="240" w:lineRule="auto"/>
        <w:rPr>
          <w:rFonts w:ascii="Times New Roman" w:hAnsi="Times New Roman"/>
          <w:color w:val="auto"/>
          <w:sz w:val="24"/>
          <w:szCs w:val="24"/>
        </w:rPr>
      </w:pPr>
      <w:r w:rsidRPr="00DC0C82">
        <w:rPr>
          <w:rFonts w:ascii="Times New Roman" w:hAnsi="Times New Roman"/>
          <w:color w:val="auto"/>
          <w:sz w:val="24"/>
          <w:szCs w:val="24"/>
        </w:rPr>
        <w:lastRenderedPageBreak/>
        <w:t>учитывать разные мнения и стремиться к координации различных позиций в сотрудничестве;</w:t>
      </w:r>
    </w:p>
    <w:p w:rsidR="000B3248" w:rsidRPr="00DC0C82" w:rsidRDefault="000B3248" w:rsidP="00407A3A">
      <w:pPr>
        <w:pStyle w:val="af"/>
        <w:numPr>
          <w:ilvl w:val="0"/>
          <w:numId w:val="44"/>
        </w:numPr>
        <w:spacing w:line="240" w:lineRule="auto"/>
        <w:rPr>
          <w:rFonts w:ascii="Times New Roman" w:hAnsi="Times New Roman"/>
          <w:color w:val="auto"/>
          <w:sz w:val="24"/>
          <w:szCs w:val="24"/>
        </w:rPr>
      </w:pPr>
      <w:r w:rsidRPr="00DC0C82">
        <w:rPr>
          <w:rFonts w:ascii="Times New Roman" w:hAnsi="Times New Roman"/>
          <w:color w:val="auto"/>
          <w:sz w:val="24"/>
          <w:szCs w:val="24"/>
        </w:rPr>
        <w:t>формулировать собственное мнение и позицию;</w:t>
      </w:r>
    </w:p>
    <w:p w:rsidR="000B3248" w:rsidRPr="00DC0C82" w:rsidRDefault="000B3248" w:rsidP="00407A3A">
      <w:pPr>
        <w:pStyle w:val="af"/>
        <w:numPr>
          <w:ilvl w:val="0"/>
          <w:numId w:val="44"/>
        </w:numPr>
        <w:spacing w:line="240" w:lineRule="auto"/>
        <w:rPr>
          <w:rFonts w:ascii="Times New Roman" w:hAnsi="Times New Roman"/>
          <w:color w:val="auto"/>
          <w:sz w:val="24"/>
          <w:szCs w:val="24"/>
        </w:rPr>
      </w:pPr>
      <w:r w:rsidRPr="00DC0C82">
        <w:rPr>
          <w:rFonts w:ascii="Times New Roman" w:hAnsi="Times New Roman"/>
          <w:color w:val="auto"/>
          <w:spacing w:val="2"/>
          <w:sz w:val="24"/>
          <w:szCs w:val="24"/>
        </w:rPr>
        <w:t>договариваться и приходить к общему решению в со</w:t>
      </w:r>
      <w:r w:rsidRPr="00DC0C82">
        <w:rPr>
          <w:rFonts w:ascii="Times New Roman" w:hAnsi="Times New Roman"/>
          <w:color w:val="auto"/>
          <w:sz w:val="24"/>
          <w:szCs w:val="24"/>
        </w:rPr>
        <w:t>вместной деятельности, в том числе в ситуации столкновения интересов;</w:t>
      </w:r>
    </w:p>
    <w:p w:rsidR="000B3248" w:rsidRPr="00DC0C82" w:rsidRDefault="000B3248" w:rsidP="00407A3A">
      <w:pPr>
        <w:pStyle w:val="af"/>
        <w:numPr>
          <w:ilvl w:val="0"/>
          <w:numId w:val="44"/>
        </w:numPr>
        <w:spacing w:line="240" w:lineRule="auto"/>
        <w:rPr>
          <w:rFonts w:ascii="Times New Roman" w:hAnsi="Times New Roman"/>
          <w:color w:val="auto"/>
          <w:sz w:val="24"/>
          <w:szCs w:val="24"/>
        </w:rPr>
      </w:pPr>
      <w:r w:rsidRPr="00DC0C82">
        <w:rPr>
          <w:rFonts w:ascii="Times New Roman" w:hAnsi="Times New Roman"/>
          <w:color w:val="auto"/>
          <w:sz w:val="24"/>
          <w:szCs w:val="24"/>
        </w:rPr>
        <w:t>строить понятные для партнера высказывания, учитывающие, что партнер знает и видит, а что нет;</w:t>
      </w:r>
    </w:p>
    <w:p w:rsidR="000B3248" w:rsidRPr="00DC0C82" w:rsidRDefault="000B3248" w:rsidP="00407A3A">
      <w:pPr>
        <w:pStyle w:val="af"/>
        <w:numPr>
          <w:ilvl w:val="0"/>
          <w:numId w:val="44"/>
        </w:numPr>
        <w:spacing w:line="240" w:lineRule="auto"/>
        <w:rPr>
          <w:rFonts w:ascii="Times New Roman" w:hAnsi="Times New Roman"/>
          <w:color w:val="auto"/>
          <w:sz w:val="24"/>
          <w:szCs w:val="24"/>
        </w:rPr>
      </w:pPr>
      <w:r w:rsidRPr="00DC0C82">
        <w:rPr>
          <w:rFonts w:ascii="Times New Roman" w:hAnsi="Times New Roman"/>
          <w:color w:val="auto"/>
          <w:sz w:val="24"/>
          <w:szCs w:val="24"/>
        </w:rPr>
        <w:t>задавать вопросы;</w:t>
      </w:r>
    </w:p>
    <w:p w:rsidR="000B3248" w:rsidRPr="00DC0C82" w:rsidRDefault="000B3248" w:rsidP="00407A3A">
      <w:pPr>
        <w:pStyle w:val="af"/>
        <w:numPr>
          <w:ilvl w:val="0"/>
          <w:numId w:val="44"/>
        </w:numPr>
        <w:spacing w:line="240" w:lineRule="auto"/>
        <w:rPr>
          <w:rFonts w:ascii="Times New Roman" w:hAnsi="Times New Roman"/>
          <w:color w:val="auto"/>
          <w:sz w:val="24"/>
          <w:szCs w:val="24"/>
        </w:rPr>
      </w:pPr>
      <w:r w:rsidRPr="00DC0C82">
        <w:rPr>
          <w:rFonts w:ascii="Times New Roman" w:hAnsi="Times New Roman"/>
          <w:color w:val="auto"/>
          <w:sz w:val="24"/>
          <w:szCs w:val="24"/>
        </w:rPr>
        <w:t>контролировать действия партнера;</w:t>
      </w:r>
    </w:p>
    <w:p w:rsidR="000B3248" w:rsidRPr="00DC0C82" w:rsidRDefault="000B3248" w:rsidP="00407A3A">
      <w:pPr>
        <w:pStyle w:val="af"/>
        <w:numPr>
          <w:ilvl w:val="0"/>
          <w:numId w:val="44"/>
        </w:numPr>
        <w:spacing w:line="240" w:lineRule="auto"/>
        <w:rPr>
          <w:rFonts w:ascii="Times New Roman" w:hAnsi="Times New Roman"/>
          <w:color w:val="auto"/>
          <w:sz w:val="24"/>
          <w:szCs w:val="24"/>
        </w:rPr>
      </w:pPr>
      <w:r w:rsidRPr="00DC0C82">
        <w:rPr>
          <w:rFonts w:ascii="Times New Roman" w:hAnsi="Times New Roman"/>
          <w:color w:val="auto"/>
          <w:sz w:val="24"/>
          <w:szCs w:val="24"/>
        </w:rPr>
        <w:t>использовать речь для регуляции своего действия;</w:t>
      </w:r>
    </w:p>
    <w:p w:rsidR="000B3248" w:rsidRPr="00DC0C82" w:rsidRDefault="000B3248" w:rsidP="00407A3A">
      <w:pPr>
        <w:pStyle w:val="af"/>
        <w:numPr>
          <w:ilvl w:val="0"/>
          <w:numId w:val="44"/>
        </w:numPr>
        <w:spacing w:line="240" w:lineRule="auto"/>
        <w:rPr>
          <w:rFonts w:ascii="Times New Roman" w:hAnsi="Times New Roman"/>
          <w:color w:val="auto"/>
          <w:sz w:val="24"/>
          <w:szCs w:val="24"/>
        </w:rPr>
      </w:pPr>
      <w:r w:rsidRPr="00DC0C82">
        <w:rPr>
          <w:rFonts w:ascii="Times New Roman" w:hAnsi="Times New Roman"/>
          <w:color w:val="auto"/>
          <w:spacing w:val="2"/>
          <w:sz w:val="24"/>
          <w:szCs w:val="24"/>
        </w:rPr>
        <w:t xml:space="preserve">адекватно использовать речевые средства для решения </w:t>
      </w:r>
      <w:r w:rsidRPr="00DC0C82">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011EC4" w:rsidRPr="00DC0C82" w:rsidRDefault="00011EC4" w:rsidP="00011EC4">
      <w:pPr>
        <w:pStyle w:val="af"/>
        <w:spacing w:line="240" w:lineRule="auto"/>
        <w:ind w:left="720" w:firstLine="0"/>
        <w:rPr>
          <w:rFonts w:ascii="Times New Roman" w:hAnsi="Times New Roman"/>
          <w:color w:val="auto"/>
          <w:sz w:val="24"/>
          <w:szCs w:val="24"/>
        </w:rPr>
      </w:pPr>
    </w:p>
    <w:p w:rsidR="000B3248" w:rsidRPr="00DC0C82" w:rsidRDefault="000B3248" w:rsidP="000B3248">
      <w:pPr>
        <w:pStyle w:val="ad"/>
        <w:spacing w:line="240" w:lineRule="auto"/>
        <w:ind w:firstLine="454"/>
        <w:rPr>
          <w:rFonts w:ascii="Times New Roman" w:hAnsi="Times New Roman"/>
          <w:b/>
          <w:iCs/>
          <w:color w:val="auto"/>
          <w:sz w:val="24"/>
          <w:szCs w:val="24"/>
        </w:rPr>
      </w:pPr>
      <w:r w:rsidRPr="00DC0C82">
        <w:rPr>
          <w:rFonts w:ascii="Times New Roman" w:hAnsi="Times New Roman"/>
          <w:b/>
          <w:iCs/>
          <w:color w:val="auto"/>
          <w:sz w:val="24"/>
          <w:szCs w:val="24"/>
        </w:rPr>
        <w:t>Выпускник получит возможность научиться:</w:t>
      </w:r>
    </w:p>
    <w:p w:rsidR="00011EC4" w:rsidRPr="00DC0C82" w:rsidRDefault="00011EC4" w:rsidP="000B3248">
      <w:pPr>
        <w:pStyle w:val="ad"/>
        <w:spacing w:line="240" w:lineRule="auto"/>
        <w:ind w:firstLine="454"/>
        <w:rPr>
          <w:rFonts w:ascii="Times New Roman" w:hAnsi="Times New Roman"/>
          <w:b/>
          <w:color w:val="auto"/>
          <w:sz w:val="24"/>
          <w:szCs w:val="24"/>
        </w:rPr>
      </w:pPr>
    </w:p>
    <w:p w:rsidR="000B3248" w:rsidRPr="00DC0C82" w:rsidRDefault="000B3248" w:rsidP="00407A3A">
      <w:pPr>
        <w:pStyle w:val="af"/>
        <w:numPr>
          <w:ilvl w:val="0"/>
          <w:numId w:val="45"/>
        </w:numPr>
        <w:spacing w:line="240" w:lineRule="auto"/>
        <w:rPr>
          <w:rFonts w:ascii="Times New Roman" w:hAnsi="Times New Roman"/>
          <w:i/>
          <w:color w:val="auto"/>
          <w:sz w:val="24"/>
          <w:szCs w:val="24"/>
        </w:rPr>
      </w:pPr>
      <w:r w:rsidRPr="00DC0C82">
        <w:rPr>
          <w:rFonts w:ascii="Times New Roman" w:hAnsi="Times New Roman"/>
          <w:i/>
          <w:iCs/>
          <w:color w:val="auto"/>
          <w:spacing w:val="2"/>
          <w:sz w:val="24"/>
          <w:szCs w:val="24"/>
        </w:rPr>
        <w:t>учитывать и координировать в сотрудничестве по</w:t>
      </w:r>
      <w:r w:rsidRPr="00DC0C82">
        <w:rPr>
          <w:rFonts w:ascii="Times New Roman" w:hAnsi="Times New Roman"/>
          <w:i/>
          <w:iCs/>
          <w:color w:val="auto"/>
          <w:sz w:val="24"/>
          <w:szCs w:val="24"/>
        </w:rPr>
        <w:t>зиции других людей, отличные от собственной;</w:t>
      </w:r>
    </w:p>
    <w:p w:rsidR="000B3248" w:rsidRPr="00DC0C82" w:rsidRDefault="000B3248" w:rsidP="00407A3A">
      <w:pPr>
        <w:pStyle w:val="af"/>
        <w:numPr>
          <w:ilvl w:val="0"/>
          <w:numId w:val="45"/>
        </w:numPr>
        <w:spacing w:line="240" w:lineRule="auto"/>
        <w:rPr>
          <w:rFonts w:ascii="Times New Roman" w:hAnsi="Times New Roman"/>
          <w:i/>
          <w:color w:val="auto"/>
          <w:sz w:val="24"/>
          <w:szCs w:val="24"/>
        </w:rPr>
      </w:pPr>
      <w:r w:rsidRPr="00DC0C82">
        <w:rPr>
          <w:rFonts w:ascii="Times New Roman" w:hAnsi="Times New Roman"/>
          <w:i/>
          <w:iCs/>
          <w:color w:val="auto"/>
          <w:sz w:val="24"/>
          <w:szCs w:val="24"/>
        </w:rPr>
        <w:t>учитывать разные мнения и интересы и обосновывать собственную позицию;</w:t>
      </w:r>
    </w:p>
    <w:p w:rsidR="000B3248" w:rsidRPr="00DC0C82" w:rsidRDefault="000B3248" w:rsidP="00407A3A">
      <w:pPr>
        <w:pStyle w:val="af"/>
        <w:numPr>
          <w:ilvl w:val="0"/>
          <w:numId w:val="45"/>
        </w:numPr>
        <w:spacing w:line="240" w:lineRule="auto"/>
        <w:rPr>
          <w:rFonts w:ascii="Times New Roman" w:hAnsi="Times New Roman"/>
          <w:i/>
          <w:color w:val="auto"/>
          <w:sz w:val="24"/>
          <w:szCs w:val="24"/>
        </w:rPr>
      </w:pPr>
      <w:r w:rsidRPr="00DC0C82">
        <w:rPr>
          <w:rFonts w:ascii="Times New Roman" w:hAnsi="Times New Roman"/>
          <w:i/>
          <w:iCs/>
          <w:color w:val="auto"/>
          <w:sz w:val="24"/>
          <w:szCs w:val="24"/>
        </w:rPr>
        <w:t>понимать относительность мнений и подходов к решению проблемы;</w:t>
      </w:r>
    </w:p>
    <w:p w:rsidR="000B3248" w:rsidRPr="00DC0C82" w:rsidRDefault="000B3248" w:rsidP="00407A3A">
      <w:pPr>
        <w:pStyle w:val="af"/>
        <w:numPr>
          <w:ilvl w:val="0"/>
          <w:numId w:val="45"/>
        </w:numPr>
        <w:spacing w:line="240" w:lineRule="auto"/>
        <w:rPr>
          <w:rFonts w:ascii="Times New Roman" w:hAnsi="Times New Roman"/>
          <w:i/>
          <w:color w:val="auto"/>
          <w:sz w:val="24"/>
          <w:szCs w:val="24"/>
        </w:rPr>
      </w:pPr>
      <w:r w:rsidRPr="00DC0C82">
        <w:rPr>
          <w:rFonts w:ascii="Times New Roman" w:hAnsi="Times New Roman"/>
          <w:i/>
          <w:iCs/>
          <w:color w:val="auto"/>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0B3248" w:rsidRPr="00DC0C82" w:rsidRDefault="000B3248" w:rsidP="00407A3A">
      <w:pPr>
        <w:pStyle w:val="af"/>
        <w:numPr>
          <w:ilvl w:val="0"/>
          <w:numId w:val="45"/>
        </w:numPr>
        <w:spacing w:line="240" w:lineRule="auto"/>
        <w:rPr>
          <w:rFonts w:ascii="Times New Roman" w:hAnsi="Times New Roman"/>
          <w:i/>
          <w:color w:val="auto"/>
          <w:sz w:val="24"/>
          <w:szCs w:val="24"/>
        </w:rPr>
      </w:pPr>
      <w:r w:rsidRPr="00DC0C82">
        <w:rPr>
          <w:rFonts w:ascii="Times New Roman" w:hAnsi="Times New Roman"/>
          <w:i/>
          <w:iCs/>
          <w:color w:val="auto"/>
          <w:sz w:val="24"/>
          <w:szCs w:val="24"/>
        </w:rPr>
        <w:t>продуктивно содействовать разрешению конфликтов на основе учета интересов и позиций всех участников;</w:t>
      </w:r>
    </w:p>
    <w:p w:rsidR="000B3248" w:rsidRPr="00DC0C82" w:rsidRDefault="000B3248" w:rsidP="00407A3A">
      <w:pPr>
        <w:pStyle w:val="af"/>
        <w:numPr>
          <w:ilvl w:val="0"/>
          <w:numId w:val="45"/>
        </w:numPr>
        <w:spacing w:line="240" w:lineRule="auto"/>
        <w:rPr>
          <w:rFonts w:ascii="Times New Roman" w:hAnsi="Times New Roman"/>
          <w:i/>
          <w:color w:val="auto"/>
          <w:sz w:val="24"/>
          <w:szCs w:val="24"/>
        </w:rPr>
      </w:pPr>
      <w:r w:rsidRPr="00DC0C82">
        <w:rPr>
          <w:rFonts w:ascii="Times New Roman" w:hAnsi="Times New Roman"/>
          <w:i/>
          <w:iCs/>
          <w:color w:val="auto"/>
          <w:sz w:val="24"/>
          <w:szCs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0B3248" w:rsidRPr="00DC0C82" w:rsidRDefault="000B3248" w:rsidP="00407A3A">
      <w:pPr>
        <w:pStyle w:val="af"/>
        <w:numPr>
          <w:ilvl w:val="0"/>
          <w:numId w:val="45"/>
        </w:numPr>
        <w:spacing w:line="240" w:lineRule="auto"/>
        <w:rPr>
          <w:rFonts w:ascii="Times New Roman" w:hAnsi="Times New Roman"/>
          <w:i/>
          <w:color w:val="auto"/>
          <w:sz w:val="24"/>
          <w:szCs w:val="24"/>
        </w:rPr>
      </w:pPr>
      <w:r w:rsidRPr="00DC0C82">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партнером;</w:t>
      </w:r>
    </w:p>
    <w:p w:rsidR="000B3248" w:rsidRPr="00DC0C82" w:rsidRDefault="000B3248" w:rsidP="00407A3A">
      <w:pPr>
        <w:pStyle w:val="af"/>
        <w:numPr>
          <w:ilvl w:val="0"/>
          <w:numId w:val="45"/>
        </w:numPr>
        <w:spacing w:line="240" w:lineRule="auto"/>
        <w:rPr>
          <w:rFonts w:ascii="Times New Roman" w:hAnsi="Times New Roman"/>
          <w:i/>
          <w:color w:val="auto"/>
          <w:sz w:val="24"/>
          <w:szCs w:val="24"/>
        </w:rPr>
      </w:pPr>
      <w:r w:rsidRPr="00DC0C82">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0B3248" w:rsidRPr="00DC0C82" w:rsidRDefault="000B3248" w:rsidP="00407A3A">
      <w:pPr>
        <w:pStyle w:val="af"/>
        <w:numPr>
          <w:ilvl w:val="0"/>
          <w:numId w:val="45"/>
        </w:numPr>
        <w:spacing w:line="240" w:lineRule="auto"/>
        <w:rPr>
          <w:rFonts w:ascii="Times New Roman" w:hAnsi="Times New Roman"/>
          <w:i/>
          <w:color w:val="auto"/>
          <w:sz w:val="24"/>
          <w:szCs w:val="24"/>
        </w:rPr>
      </w:pPr>
      <w:r w:rsidRPr="00DC0C82">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DC0C82">
        <w:rPr>
          <w:rFonts w:ascii="Times New Roman" w:hAnsi="Times New Roman"/>
          <w:iCs/>
          <w:color w:val="auto"/>
          <w:sz w:val="24"/>
          <w:szCs w:val="24"/>
        </w:rPr>
        <w:t>.</w:t>
      </w:r>
    </w:p>
    <w:p w:rsidR="00E352BF" w:rsidRPr="00DC0C82" w:rsidRDefault="00E352BF" w:rsidP="000B3248">
      <w:pPr>
        <w:autoSpaceDE w:val="0"/>
        <w:autoSpaceDN w:val="0"/>
        <w:adjustRightInd w:val="0"/>
        <w:rPr>
          <w:rFonts w:ascii="Times New Roman" w:hAnsi="Times New Roman"/>
        </w:rPr>
      </w:pPr>
    </w:p>
    <w:p w:rsidR="00E352BF" w:rsidRPr="00DC0C82" w:rsidRDefault="00E352BF" w:rsidP="00225ED0">
      <w:pPr>
        <w:autoSpaceDE w:val="0"/>
        <w:autoSpaceDN w:val="0"/>
        <w:adjustRightInd w:val="0"/>
        <w:rPr>
          <w:rFonts w:ascii="Times New Roman" w:hAnsi="Times New Roman"/>
        </w:rPr>
      </w:pPr>
    </w:p>
    <w:p w:rsidR="00E352BF" w:rsidRPr="00DC0C82" w:rsidRDefault="00E352BF" w:rsidP="00225ED0">
      <w:pPr>
        <w:autoSpaceDE w:val="0"/>
        <w:autoSpaceDN w:val="0"/>
        <w:adjustRightInd w:val="0"/>
        <w:rPr>
          <w:rFonts w:ascii="Times New Roman" w:hAnsi="Times New Roman"/>
        </w:rPr>
      </w:pPr>
    </w:p>
    <w:p w:rsidR="00E352BF" w:rsidRPr="00DC0C82" w:rsidRDefault="00E352BF" w:rsidP="00225ED0">
      <w:pPr>
        <w:autoSpaceDE w:val="0"/>
        <w:autoSpaceDN w:val="0"/>
        <w:adjustRightInd w:val="0"/>
        <w:rPr>
          <w:rFonts w:ascii="Times New Roman" w:hAnsi="Times New Roman"/>
        </w:rPr>
      </w:pPr>
    </w:p>
    <w:p w:rsidR="00E352BF" w:rsidRPr="00DC0C82" w:rsidRDefault="00E352BF" w:rsidP="00225ED0">
      <w:pPr>
        <w:autoSpaceDE w:val="0"/>
        <w:autoSpaceDN w:val="0"/>
        <w:adjustRightInd w:val="0"/>
        <w:rPr>
          <w:rFonts w:ascii="Times New Roman" w:hAnsi="Times New Roman"/>
        </w:rPr>
      </w:pPr>
    </w:p>
    <w:p w:rsidR="00E352BF" w:rsidRPr="00DC0C82" w:rsidRDefault="00E352BF" w:rsidP="00225ED0">
      <w:pPr>
        <w:autoSpaceDE w:val="0"/>
        <w:autoSpaceDN w:val="0"/>
        <w:adjustRightInd w:val="0"/>
        <w:rPr>
          <w:rFonts w:ascii="Times New Roman" w:hAnsi="Times New Roman"/>
        </w:rPr>
      </w:pPr>
    </w:p>
    <w:p w:rsidR="00E352BF" w:rsidRPr="00DC0C82" w:rsidRDefault="00E352BF" w:rsidP="00225ED0">
      <w:pPr>
        <w:autoSpaceDE w:val="0"/>
        <w:autoSpaceDN w:val="0"/>
        <w:adjustRightInd w:val="0"/>
        <w:rPr>
          <w:rFonts w:ascii="Times New Roman" w:hAnsi="Times New Roman"/>
        </w:rPr>
      </w:pPr>
    </w:p>
    <w:p w:rsidR="00E352BF" w:rsidRPr="00DC0C82" w:rsidRDefault="00E352BF" w:rsidP="00225ED0">
      <w:pPr>
        <w:autoSpaceDE w:val="0"/>
        <w:autoSpaceDN w:val="0"/>
        <w:adjustRightInd w:val="0"/>
        <w:rPr>
          <w:rFonts w:ascii="Times New Roman" w:hAnsi="Times New Roman"/>
        </w:rPr>
      </w:pPr>
    </w:p>
    <w:p w:rsidR="00E352BF" w:rsidRPr="00DC0C82" w:rsidRDefault="00E352BF" w:rsidP="00225ED0">
      <w:pPr>
        <w:autoSpaceDE w:val="0"/>
        <w:autoSpaceDN w:val="0"/>
        <w:adjustRightInd w:val="0"/>
        <w:rPr>
          <w:rFonts w:ascii="Times New Roman" w:hAnsi="Times New Roman"/>
        </w:rPr>
      </w:pPr>
    </w:p>
    <w:p w:rsidR="00E352BF" w:rsidRPr="00DC0C82" w:rsidRDefault="00E352BF" w:rsidP="00225ED0">
      <w:pPr>
        <w:autoSpaceDE w:val="0"/>
        <w:autoSpaceDN w:val="0"/>
        <w:adjustRightInd w:val="0"/>
        <w:rPr>
          <w:rFonts w:ascii="Times New Roman" w:hAnsi="Times New Roman"/>
        </w:rPr>
      </w:pPr>
    </w:p>
    <w:p w:rsidR="00E352BF" w:rsidRPr="00DC0C82" w:rsidRDefault="00E352BF" w:rsidP="00225ED0">
      <w:pPr>
        <w:autoSpaceDE w:val="0"/>
        <w:autoSpaceDN w:val="0"/>
        <w:adjustRightInd w:val="0"/>
        <w:rPr>
          <w:rFonts w:ascii="Times New Roman" w:hAnsi="Times New Roman"/>
        </w:rPr>
      </w:pPr>
    </w:p>
    <w:p w:rsidR="00E352BF" w:rsidRPr="00DC0C82" w:rsidRDefault="00E352BF" w:rsidP="00225ED0">
      <w:pPr>
        <w:autoSpaceDE w:val="0"/>
        <w:autoSpaceDN w:val="0"/>
        <w:adjustRightInd w:val="0"/>
        <w:rPr>
          <w:rFonts w:ascii="Times New Roman" w:hAnsi="Times New Roman"/>
        </w:rPr>
      </w:pPr>
    </w:p>
    <w:p w:rsidR="00E352BF" w:rsidRPr="00DC0C82" w:rsidRDefault="00E352BF" w:rsidP="00225ED0">
      <w:pPr>
        <w:autoSpaceDE w:val="0"/>
        <w:autoSpaceDN w:val="0"/>
        <w:adjustRightInd w:val="0"/>
        <w:rPr>
          <w:rFonts w:ascii="Times New Roman" w:hAnsi="Times New Roman"/>
        </w:rPr>
      </w:pPr>
    </w:p>
    <w:p w:rsidR="00E352BF" w:rsidRPr="00DC0C82" w:rsidRDefault="00E352BF" w:rsidP="00225ED0">
      <w:pPr>
        <w:autoSpaceDE w:val="0"/>
        <w:autoSpaceDN w:val="0"/>
        <w:adjustRightInd w:val="0"/>
        <w:rPr>
          <w:rFonts w:ascii="Times New Roman" w:hAnsi="Times New Roman"/>
        </w:rPr>
      </w:pPr>
    </w:p>
    <w:p w:rsidR="00E352BF" w:rsidRPr="00DC0C82" w:rsidRDefault="00E352BF" w:rsidP="00225ED0">
      <w:pPr>
        <w:autoSpaceDE w:val="0"/>
        <w:autoSpaceDN w:val="0"/>
        <w:adjustRightInd w:val="0"/>
        <w:rPr>
          <w:rFonts w:ascii="Times New Roman" w:hAnsi="Times New Roman"/>
        </w:rPr>
      </w:pPr>
    </w:p>
    <w:p w:rsidR="00E352BF" w:rsidRPr="00DC0C82" w:rsidRDefault="00E352BF" w:rsidP="00225ED0">
      <w:pPr>
        <w:autoSpaceDE w:val="0"/>
        <w:autoSpaceDN w:val="0"/>
        <w:adjustRightInd w:val="0"/>
        <w:rPr>
          <w:rFonts w:ascii="Times New Roman" w:hAnsi="Times New Roman"/>
        </w:rPr>
      </w:pPr>
    </w:p>
    <w:p w:rsidR="00E352BF" w:rsidRPr="00DC0C82" w:rsidRDefault="00E352BF" w:rsidP="00225ED0">
      <w:pPr>
        <w:autoSpaceDE w:val="0"/>
        <w:autoSpaceDN w:val="0"/>
        <w:adjustRightInd w:val="0"/>
        <w:rPr>
          <w:rFonts w:ascii="Times New Roman" w:hAnsi="Times New Roman"/>
        </w:rPr>
      </w:pPr>
    </w:p>
    <w:p w:rsidR="00E352BF" w:rsidRPr="00DC0C82" w:rsidRDefault="00E352BF" w:rsidP="00225ED0">
      <w:pPr>
        <w:autoSpaceDE w:val="0"/>
        <w:autoSpaceDN w:val="0"/>
        <w:adjustRightInd w:val="0"/>
        <w:rPr>
          <w:rFonts w:ascii="Times New Roman" w:hAnsi="Times New Roman"/>
        </w:rPr>
        <w:sectPr w:rsidR="00E352BF" w:rsidRPr="00DC0C82" w:rsidSect="002643D7">
          <w:footerReference w:type="even" r:id="rId12"/>
          <w:footerReference w:type="default" r:id="rId13"/>
          <w:pgSz w:w="11906" w:h="16838"/>
          <w:pgMar w:top="567" w:right="851" w:bottom="567" w:left="1134" w:header="709" w:footer="709" w:gutter="0"/>
          <w:pgNumType w:start="1"/>
          <w:cols w:space="708"/>
          <w:titlePg/>
          <w:docGrid w:linePitch="360"/>
        </w:sectPr>
      </w:pPr>
    </w:p>
    <w:p w:rsidR="00E352BF" w:rsidRPr="00DC0C82" w:rsidRDefault="00E352BF" w:rsidP="00F563B0">
      <w:pPr>
        <w:pStyle w:val="Zag2"/>
        <w:tabs>
          <w:tab w:val="left" w:leader="dot" w:pos="624"/>
        </w:tabs>
        <w:spacing w:after="0"/>
        <w:rPr>
          <w:rStyle w:val="Zag11"/>
          <w:rFonts w:ascii="Times New Roman" w:eastAsia="@Arial Unicode MS" w:hAnsi="Times New Roman"/>
          <w:lang w:val="ru-RU"/>
        </w:rPr>
      </w:pPr>
      <w:r w:rsidRPr="00DC0C82">
        <w:rPr>
          <w:rStyle w:val="Zag11"/>
          <w:rFonts w:ascii="Times New Roman" w:eastAsia="@Arial Unicode MS" w:hAnsi="Times New Roman"/>
          <w:lang w:val="ru-RU"/>
        </w:rPr>
        <w:lastRenderedPageBreak/>
        <w:t>Характеристика результатов формирования универсальных учебных действий</w:t>
      </w:r>
    </w:p>
    <w:p w:rsidR="00E352BF" w:rsidRPr="00DC0C82" w:rsidRDefault="00E352BF" w:rsidP="00740B7B">
      <w:pPr>
        <w:pStyle w:val="Zag2"/>
        <w:tabs>
          <w:tab w:val="left" w:leader="dot" w:pos="624"/>
        </w:tabs>
        <w:spacing w:after="0"/>
        <w:rPr>
          <w:rStyle w:val="Zag11"/>
          <w:rFonts w:ascii="Times New Roman" w:eastAsia="@Arial Unicode MS" w:hAnsi="Times New Roman"/>
          <w:lang w:val="ru-RU"/>
        </w:rPr>
      </w:pPr>
      <w:r w:rsidRPr="00DC0C82">
        <w:rPr>
          <w:rStyle w:val="Zag11"/>
          <w:rFonts w:ascii="Times New Roman" w:eastAsia="@Arial Unicode MS" w:hAnsi="Times New Roman"/>
          <w:lang w:val="ru-RU"/>
        </w:rPr>
        <w:t>на разных этапах обучения в начальной школе</w:t>
      </w:r>
    </w:p>
    <w:p w:rsidR="00E352BF" w:rsidRPr="00DC0C82" w:rsidRDefault="00E352BF" w:rsidP="00740B7B">
      <w:pPr>
        <w:pStyle w:val="Zag2"/>
        <w:tabs>
          <w:tab w:val="left" w:leader="dot" w:pos="624"/>
        </w:tabs>
        <w:spacing w:after="0"/>
        <w:rPr>
          <w:rStyle w:val="Zag11"/>
          <w:rFonts w:ascii="Times New Roman" w:eastAsia="@Arial Unicode MS" w:hAnsi="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3969"/>
        <w:gridCol w:w="3885"/>
        <w:gridCol w:w="3663"/>
        <w:gridCol w:w="3161"/>
      </w:tblGrid>
      <w:tr w:rsidR="00E352BF" w:rsidRPr="00DC0C82" w:rsidTr="004E7A3C">
        <w:tc>
          <w:tcPr>
            <w:tcW w:w="1242" w:type="dxa"/>
          </w:tcPr>
          <w:p w:rsidR="00E352BF" w:rsidRPr="00DC0C82" w:rsidRDefault="00E352BF" w:rsidP="004E7A3C">
            <w:pPr>
              <w:pStyle w:val="Zag2"/>
              <w:tabs>
                <w:tab w:val="left" w:leader="dot" w:pos="624"/>
              </w:tabs>
              <w:spacing w:after="0"/>
              <w:rPr>
                <w:rStyle w:val="Zag11"/>
                <w:rFonts w:ascii="Times New Roman" w:eastAsia="@Arial Unicode MS" w:hAnsi="Times New Roman"/>
                <w:lang w:val="ru-RU"/>
              </w:rPr>
            </w:pPr>
            <w:r w:rsidRPr="00DC0C82">
              <w:rPr>
                <w:rStyle w:val="Zag11"/>
                <w:rFonts w:ascii="Times New Roman" w:eastAsia="@Arial Unicode MS" w:hAnsi="Times New Roman"/>
                <w:sz w:val="22"/>
                <w:szCs w:val="22"/>
                <w:lang w:val="ru-RU"/>
              </w:rPr>
              <w:t>класс</w:t>
            </w:r>
          </w:p>
        </w:tc>
        <w:tc>
          <w:tcPr>
            <w:tcW w:w="3969" w:type="dxa"/>
          </w:tcPr>
          <w:p w:rsidR="00E352BF" w:rsidRPr="00DC0C82" w:rsidRDefault="00E352BF" w:rsidP="004E7A3C">
            <w:pPr>
              <w:pStyle w:val="Zag2"/>
              <w:tabs>
                <w:tab w:val="left" w:leader="dot" w:pos="624"/>
              </w:tabs>
              <w:spacing w:after="0"/>
              <w:rPr>
                <w:rStyle w:val="Zag11"/>
                <w:rFonts w:ascii="Times New Roman" w:eastAsia="@Arial Unicode MS" w:hAnsi="Times New Roman"/>
                <w:lang w:val="ru-RU"/>
              </w:rPr>
            </w:pPr>
            <w:r w:rsidRPr="00DC0C82">
              <w:rPr>
                <w:rStyle w:val="Zag11"/>
                <w:rFonts w:ascii="Times New Roman" w:eastAsia="@Arial Unicode MS" w:hAnsi="Times New Roman"/>
                <w:sz w:val="22"/>
                <w:szCs w:val="22"/>
                <w:lang w:val="ru-RU"/>
              </w:rPr>
              <w:t>Личностные УУД</w:t>
            </w:r>
          </w:p>
        </w:tc>
        <w:tc>
          <w:tcPr>
            <w:tcW w:w="10709" w:type="dxa"/>
            <w:gridSpan w:val="3"/>
          </w:tcPr>
          <w:p w:rsidR="00E352BF" w:rsidRPr="00DC0C82" w:rsidRDefault="00E352BF" w:rsidP="004E7A3C">
            <w:pPr>
              <w:pStyle w:val="Zag2"/>
              <w:tabs>
                <w:tab w:val="left" w:leader="dot" w:pos="624"/>
              </w:tabs>
              <w:spacing w:after="0"/>
              <w:rPr>
                <w:rStyle w:val="Zag11"/>
                <w:rFonts w:ascii="Times New Roman" w:eastAsia="@Arial Unicode MS" w:hAnsi="Times New Roman"/>
                <w:lang w:val="ru-RU"/>
              </w:rPr>
            </w:pPr>
            <w:r w:rsidRPr="00DC0C82">
              <w:rPr>
                <w:rStyle w:val="Zag11"/>
                <w:rFonts w:ascii="Times New Roman" w:eastAsia="@Arial Unicode MS" w:hAnsi="Times New Roman"/>
                <w:sz w:val="22"/>
                <w:szCs w:val="22"/>
                <w:lang w:val="ru-RU"/>
              </w:rPr>
              <w:t>Метапредметные</w:t>
            </w:r>
          </w:p>
        </w:tc>
      </w:tr>
      <w:tr w:rsidR="00E352BF" w:rsidRPr="00DC0C82" w:rsidTr="004E7A3C">
        <w:tc>
          <w:tcPr>
            <w:tcW w:w="1242" w:type="dxa"/>
          </w:tcPr>
          <w:p w:rsidR="00E352BF" w:rsidRPr="00DC0C82" w:rsidRDefault="00E352BF" w:rsidP="004E7A3C">
            <w:pPr>
              <w:pStyle w:val="Zag2"/>
              <w:tabs>
                <w:tab w:val="left" w:leader="dot" w:pos="624"/>
              </w:tabs>
              <w:spacing w:after="0"/>
              <w:rPr>
                <w:rStyle w:val="Zag11"/>
                <w:rFonts w:ascii="Times New Roman" w:eastAsia="@Arial Unicode MS" w:hAnsi="Times New Roman"/>
                <w:lang w:val="ru-RU"/>
              </w:rPr>
            </w:pPr>
          </w:p>
        </w:tc>
        <w:tc>
          <w:tcPr>
            <w:tcW w:w="3969" w:type="dxa"/>
          </w:tcPr>
          <w:p w:rsidR="00E352BF" w:rsidRPr="00DC0C82" w:rsidRDefault="00E352BF" w:rsidP="004E7A3C">
            <w:pPr>
              <w:pStyle w:val="Zag2"/>
              <w:tabs>
                <w:tab w:val="left" w:leader="dot" w:pos="624"/>
              </w:tabs>
              <w:spacing w:after="0"/>
              <w:rPr>
                <w:rStyle w:val="Zag11"/>
                <w:rFonts w:ascii="Times New Roman" w:eastAsia="@Arial Unicode MS" w:hAnsi="Times New Roman"/>
                <w:lang w:val="ru-RU"/>
              </w:rPr>
            </w:pPr>
          </w:p>
        </w:tc>
        <w:tc>
          <w:tcPr>
            <w:tcW w:w="3885" w:type="dxa"/>
          </w:tcPr>
          <w:p w:rsidR="00E352BF" w:rsidRPr="00DC0C82" w:rsidRDefault="00E352BF" w:rsidP="004E7A3C">
            <w:pPr>
              <w:pStyle w:val="Zag2"/>
              <w:tabs>
                <w:tab w:val="left" w:leader="dot" w:pos="624"/>
              </w:tabs>
              <w:spacing w:after="0"/>
              <w:rPr>
                <w:rStyle w:val="Zag11"/>
                <w:rFonts w:ascii="Times New Roman" w:eastAsia="@Arial Unicode MS" w:hAnsi="Times New Roman"/>
                <w:lang w:val="ru-RU"/>
              </w:rPr>
            </w:pPr>
            <w:r w:rsidRPr="00DC0C82">
              <w:rPr>
                <w:rStyle w:val="Zag11"/>
                <w:rFonts w:ascii="Times New Roman" w:eastAsia="@Arial Unicode MS" w:hAnsi="Times New Roman"/>
                <w:sz w:val="22"/>
                <w:szCs w:val="22"/>
                <w:lang w:val="ru-RU"/>
              </w:rPr>
              <w:t>Регулятивные УУД</w:t>
            </w:r>
          </w:p>
        </w:tc>
        <w:tc>
          <w:tcPr>
            <w:tcW w:w="3663" w:type="dxa"/>
          </w:tcPr>
          <w:p w:rsidR="00E352BF" w:rsidRPr="00DC0C82" w:rsidRDefault="00E352BF" w:rsidP="004E7A3C">
            <w:pPr>
              <w:pStyle w:val="Zag2"/>
              <w:tabs>
                <w:tab w:val="left" w:leader="dot" w:pos="624"/>
              </w:tabs>
              <w:spacing w:after="0"/>
              <w:rPr>
                <w:rStyle w:val="Zag11"/>
                <w:rFonts w:ascii="Times New Roman" w:eastAsia="@Arial Unicode MS" w:hAnsi="Times New Roman"/>
                <w:lang w:val="ru-RU"/>
              </w:rPr>
            </w:pPr>
            <w:r w:rsidRPr="00DC0C82">
              <w:rPr>
                <w:rStyle w:val="Zag11"/>
                <w:rFonts w:ascii="Times New Roman" w:eastAsia="@Arial Unicode MS" w:hAnsi="Times New Roman"/>
                <w:sz w:val="22"/>
                <w:szCs w:val="22"/>
                <w:lang w:val="ru-RU"/>
              </w:rPr>
              <w:t>Познавательные УУД</w:t>
            </w:r>
          </w:p>
        </w:tc>
        <w:tc>
          <w:tcPr>
            <w:tcW w:w="3161" w:type="dxa"/>
          </w:tcPr>
          <w:p w:rsidR="00E352BF" w:rsidRPr="00DC0C82" w:rsidRDefault="00E352BF" w:rsidP="004E7A3C">
            <w:pPr>
              <w:pStyle w:val="Zag2"/>
              <w:tabs>
                <w:tab w:val="left" w:leader="dot" w:pos="624"/>
              </w:tabs>
              <w:spacing w:after="0"/>
              <w:rPr>
                <w:rStyle w:val="Zag11"/>
                <w:rFonts w:ascii="Times New Roman" w:eastAsia="@Arial Unicode MS" w:hAnsi="Times New Roman"/>
                <w:lang w:val="ru-RU"/>
              </w:rPr>
            </w:pPr>
            <w:r w:rsidRPr="00DC0C82">
              <w:rPr>
                <w:rStyle w:val="Zag11"/>
                <w:rFonts w:ascii="Times New Roman" w:eastAsia="@Arial Unicode MS" w:hAnsi="Times New Roman"/>
                <w:sz w:val="22"/>
                <w:szCs w:val="22"/>
                <w:lang w:val="ru-RU"/>
              </w:rPr>
              <w:t>Коммуникативные УУД</w:t>
            </w:r>
          </w:p>
        </w:tc>
      </w:tr>
      <w:tr w:rsidR="00E352BF" w:rsidRPr="00DC0C82" w:rsidTr="004E7A3C">
        <w:tc>
          <w:tcPr>
            <w:tcW w:w="1242" w:type="dxa"/>
          </w:tcPr>
          <w:p w:rsidR="00E352BF" w:rsidRPr="00DC0C82" w:rsidRDefault="00E352BF" w:rsidP="004E7A3C">
            <w:pPr>
              <w:pStyle w:val="Zag2"/>
              <w:tabs>
                <w:tab w:val="left" w:leader="dot" w:pos="624"/>
              </w:tabs>
              <w:spacing w:after="0"/>
              <w:rPr>
                <w:rStyle w:val="Zag11"/>
                <w:rFonts w:ascii="Times New Roman" w:eastAsia="@Arial Unicode MS" w:hAnsi="Times New Roman"/>
                <w:lang w:val="ru-RU"/>
              </w:rPr>
            </w:pPr>
            <w:r w:rsidRPr="00DC0C82">
              <w:rPr>
                <w:rStyle w:val="Zag11"/>
                <w:rFonts w:ascii="Times New Roman" w:eastAsia="@Arial Unicode MS" w:hAnsi="Times New Roman"/>
                <w:sz w:val="22"/>
                <w:szCs w:val="22"/>
                <w:lang w:val="ru-RU"/>
              </w:rPr>
              <w:t>1 класс</w:t>
            </w:r>
          </w:p>
        </w:tc>
        <w:tc>
          <w:tcPr>
            <w:tcW w:w="3969" w:type="dxa"/>
          </w:tcPr>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1.Ценить  и  принимать следующие  базовые ценности:   «добро», «терпение»,  «родина»,</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«природа», «семья».</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2. Уважать к своей семье, к своим  родственникам,</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 xml:space="preserve">любовь к родителям. </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3.Освоить роли учащийсяа; формирование  интереса (мотивации) к учению.</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4.Оценивать   жизненные ситуаций   и  поступки героев  художественных текстов  с  точки  зрения общечеловеческих норм</w:t>
            </w:r>
          </w:p>
        </w:tc>
        <w:tc>
          <w:tcPr>
            <w:tcW w:w="3885" w:type="dxa"/>
          </w:tcPr>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 xml:space="preserve">1.Организовывать  свое рабочее  место  под руководством учителя. </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2.Определять  цель выполнения  заданий  на уроке,  во  внеурочной</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деятельности,  в  жизненных ситуациях  под  руководством</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 xml:space="preserve">учителя. </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3.Определять  план выполнения  заданий  на уроках,  внеурочной</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деятельности,  жизненных ситуациях  под  руководством</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учителя.</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4.Использовать  в  своей деятельности  простейшие приборы:  линейку, треугольник и т.д.</w:t>
            </w:r>
          </w:p>
        </w:tc>
        <w:tc>
          <w:tcPr>
            <w:tcW w:w="3663" w:type="dxa"/>
          </w:tcPr>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1.  Ориентироваться  в  учебнике:</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определять  умения,  которые</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будут  сформированы  на  основе</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 xml:space="preserve">изучения данного раздела. </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2. Отвечать на простые вопросы</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учителя,  находить  нужную информацию в учебнике.</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3.  Сравнивать  предметы,</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объекты:  находить  общее  и различие.</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4.  Группировать  предметы,</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объекты на основе существенных</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признаков.</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5.  Подробно  пересказывать</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прочитанное или прослушанное;</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определять тему.</w:t>
            </w:r>
          </w:p>
        </w:tc>
        <w:tc>
          <w:tcPr>
            <w:tcW w:w="3161" w:type="dxa"/>
          </w:tcPr>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1. Участвовать в диалоге на</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уроке  и  в  жизненных ситуациях.</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2.  Отвечать  на  вопросы</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 xml:space="preserve">учителя,  товарищей  по классу. </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3.  Соблюдать  простейшие</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нормы  речевого  этикета:</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здороваться,  прощаться,</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благодарить.</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4.Слушать  и  понимать речь других.</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5. Участвовать в паре.</w:t>
            </w:r>
          </w:p>
        </w:tc>
      </w:tr>
      <w:tr w:rsidR="00E352BF" w:rsidRPr="00DC0C82" w:rsidTr="004E7A3C">
        <w:tc>
          <w:tcPr>
            <w:tcW w:w="1242" w:type="dxa"/>
          </w:tcPr>
          <w:p w:rsidR="00E352BF" w:rsidRPr="00DC0C82" w:rsidRDefault="00E352BF" w:rsidP="004E7A3C">
            <w:pPr>
              <w:pStyle w:val="Zag2"/>
              <w:tabs>
                <w:tab w:val="left" w:leader="dot" w:pos="624"/>
              </w:tabs>
              <w:spacing w:after="0"/>
              <w:rPr>
                <w:rStyle w:val="Zag11"/>
                <w:rFonts w:ascii="Times New Roman" w:eastAsia="@Arial Unicode MS" w:hAnsi="Times New Roman"/>
                <w:lang w:val="ru-RU"/>
              </w:rPr>
            </w:pPr>
            <w:r w:rsidRPr="00DC0C82">
              <w:rPr>
                <w:rStyle w:val="Zag11"/>
                <w:rFonts w:ascii="Times New Roman" w:eastAsia="@Arial Unicode MS" w:hAnsi="Times New Roman"/>
                <w:sz w:val="22"/>
                <w:szCs w:val="22"/>
                <w:lang w:val="ru-RU"/>
              </w:rPr>
              <w:t>2 класс</w:t>
            </w:r>
          </w:p>
        </w:tc>
        <w:tc>
          <w:tcPr>
            <w:tcW w:w="3969" w:type="dxa"/>
          </w:tcPr>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1.Ценить  и  принимать следующие  базовые ценности:   «добро», «терпение»,  «родина»,</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«природа», «семья», «мир», «настоящий друг».</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 xml:space="preserve">2.  Уважение  к  своему народу, к своей родине. </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 xml:space="preserve">3.  Освоение  личностного смысла  учения,  желания учиться. </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4.  Оценка  жизненных ситуаций   и  поступков героев  художественных текстов  с  точки  зрения общечеловеческих норм</w:t>
            </w:r>
          </w:p>
        </w:tc>
        <w:tc>
          <w:tcPr>
            <w:tcW w:w="3885" w:type="dxa"/>
          </w:tcPr>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1.  Самостоятельно организовывать свое рабочее место.</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2.  Следовать  режиму организации  учебной  и внеучебной деятельности.</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3.  Определять  цель  учебной</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деятельности  с  помощью</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 xml:space="preserve">учителя и самостоятельно. </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4.  Определять  план выполнения  заданий  на уроках,  внеурочной</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деятельности,  жизненных</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ситуациях  под  руководством</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учителя.</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5.  Соотносить выполненное</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задание   с  образцом, предложенным учителем.</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 xml:space="preserve">6.  Использовать  в  работе </w:t>
            </w:r>
            <w:r w:rsidRPr="00DC0C82">
              <w:rPr>
                <w:rStyle w:val="Zag11"/>
                <w:rFonts w:ascii="Times New Roman" w:eastAsia="@Arial Unicode MS" w:hAnsi="Times New Roman"/>
                <w:b w:val="0"/>
                <w:sz w:val="22"/>
                <w:szCs w:val="22"/>
                <w:lang w:val="ru-RU"/>
              </w:rPr>
              <w:lastRenderedPageBreak/>
              <w:t>простейшие   инструменты  и</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 xml:space="preserve">более  сложные  приборы (циркуль). </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6.  Корректировать выполнение  задания  в дальнейшем.</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7. Оценка своего задания по</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следующим  параметрам: легко  выполнять,  возникли сложности при выполнении</w:t>
            </w:r>
          </w:p>
        </w:tc>
        <w:tc>
          <w:tcPr>
            <w:tcW w:w="3663" w:type="dxa"/>
          </w:tcPr>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lastRenderedPageBreak/>
              <w:t>1.  Ориентироваться  в  учебнике:</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определять  умения,  которые</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будут  сформированы  на  основе</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изучения  данного  раздела;</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определять круг своего незнания.</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2.  Отвечать  на  простые   и сложные  вопросы  учителя,</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самим  задавать  вопросы, находить нужную информацию в учебнике.</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3.  Сравнивать   и  группировать</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предметы,  объекты   по нескольким  основаниям; находить  закономерности; самостоятельно  продолжать  их</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 xml:space="preserve">по установленном правилу. </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 xml:space="preserve"> 4.  Подробно  пересказывать</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lastRenderedPageBreak/>
              <w:t>прочитанное или прослушанное;</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составлять простой план .</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 xml:space="preserve">5.  Определять,   в  каких источниках   можно   найти необходимую  информацию  для выполнения задания. </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6.  Находить  необходимую</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информацию,   как  в  учебнике,</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так и в словарях в учебнике.</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7.  Наблюдать  и  делать самостоятельные    простые</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выводы</w:t>
            </w:r>
          </w:p>
        </w:tc>
        <w:tc>
          <w:tcPr>
            <w:tcW w:w="3161" w:type="dxa"/>
          </w:tcPr>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lastRenderedPageBreak/>
              <w:t>1.Участвовать  в  диалоге;</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слушать  и  понимать других,  высказывать  свою точку  зрения  на  события, поступки.</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2.Оформлять свои мысли в</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устной и письменной речи</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с учетом своих учебных и</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 xml:space="preserve">жизненных  речевых ситуаций. </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3.Читать вслух и про себя</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тексты  учебников,  других</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художественных и научно-популярных  книг,</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 xml:space="preserve">понимать прочитанное. </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4.  Выполняя  различные</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 xml:space="preserve">роли  в  группе, сотрудничать в совместном решении  </w:t>
            </w:r>
            <w:r w:rsidRPr="00DC0C82">
              <w:rPr>
                <w:rStyle w:val="Zag11"/>
                <w:rFonts w:ascii="Times New Roman" w:eastAsia="@Arial Unicode MS" w:hAnsi="Times New Roman"/>
                <w:b w:val="0"/>
                <w:sz w:val="22"/>
                <w:szCs w:val="22"/>
                <w:lang w:val="ru-RU"/>
              </w:rPr>
              <w:lastRenderedPageBreak/>
              <w:t>проблемы (задачи).</w:t>
            </w:r>
          </w:p>
        </w:tc>
      </w:tr>
      <w:tr w:rsidR="00E352BF" w:rsidRPr="00DC0C82" w:rsidTr="004E7A3C">
        <w:tc>
          <w:tcPr>
            <w:tcW w:w="1242" w:type="dxa"/>
          </w:tcPr>
          <w:p w:rsidR="00E352BF" w:rsidRPr="00DC0C82" w:rsidRDefault="00E352BF" w:rsidP="004E7A3C">
            <w:pPr>
              <w:pStyle w:val="Zag2"/>
              <w:tabs>
                <w:tab w:val="left" w:leader="dot" w:pos="624"/>
              </w:tabs>
              <w:spacing w:after="0"/>
              <w:rPr>
                <w:rStyle w:val="Zag11"/>
                <w:rFonts w:ascii="Times New Roman" w:eastAsia="@Arial Unicode MS" w:hAnsi="Times New Roman"/>
                <w:lang w:val="ru-RU"/>
              </w:rPr>
            </w:pPr>
            <w:r w:rsidRPr="00DC0C82">
              <w:rPr>
                <w:rStyle w:val="Zag11"/>
                <w:rFonts w:ascii="Times New Roman" w:eastAsia="@Arial Unicode MS" w:hAnsi="Times New Roman"/>
                <w:sz w:val="22"/>
                <w:szCs w:val="22"/>
                <w:lang w:val="ru-RU"/>
              </w:rPr>
              <w:lastRenderedPageBreak/>
              <w:t>3 класс</w:t>
            </w:r>
          </w:p>
        </w:tc>
        <w:tc>
          <w:tcPr>
            <w:tcW w:w="3969" w:type="dxa"/>
          </w:tcPr>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1.  Ценить  и  принимать следующие  базовые ценности:   «добро», «терпение»,  «родина»,</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«природа», «семья», «мир», «настоящий  друг», «справедливость», «желание  понимать  друг друга»,  «понимать позицию другого».</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2.  Уважение  к  своему народу, к другим народам, терпимость  к  обычаям  и традициям других народов.</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3.  Освоение  личностного смысла  учения;  желания продолжать свою учебу.</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4.  Оценка  жизненных ситуаций   и  поступков героев  художественных текстов  с  точки  зрения</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общечеловеческих  норм, нравственных  и  этически ценностей</w:t>
            </w:r>
          </w:p>
        </w:tc>
        <w:tc>
          <w:tcPr>
            <w:tcW w:w="3885" w:type="dxa"/>
          </w:tcPr>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1.  Самостоятельно  организовывать свое рабочее место в соответствии  с  целью выполнения заданий.</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2.  Самостоятельно определять  важность  или необходимость  выполнения различных заданий в учебном процессе  и  жизненных</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ситуациях.</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 xml:space="preserve">3. Определять цель учебной деятельности. </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4.  Определять  план  выполнения  заданий  на  уроках, внеурочной  деятельности, жизненных  ситуациях  под руководством  учителя.</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5. Определять  правильность</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выполненного  задания   на</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основе сравнения с предыдущими  заданиями,  или  на основе  различных  образцов.</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6.  Корректировать выполнение  задания  в соответствии  с  планом,</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 xml:space="preserve">условиями  выполнения, результатом  действий  на определенном этапе. </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lastRenderedPageBreak/>
              <w:t xml:space="preserve">7.  Использовать  в  работе литературу,  инструменты, приборы.  </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8.  Оценка  своего задания  по   параметрам, заранее представленным.</w:t>
            </w:r>
          </w:p>
        </w:tc>
        <w:tc>
          <w:tcPr>
            <w:tcW w:w="3663" w:type="dxa"/>
          </w:tcPr>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lastRenderedPageBreak/>
              <w:t>1.  Ориентироваться  в  учебнике:</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определять  умения,  которые</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будут  сформированы  на  основе</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изучения  данного  раздела; определять круг своего незнания;</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планировать  свою  работу  по</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 xml:space="preserve">изучению  незнакомого материала. </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2. Самостоятельно предполагать,</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какая   дополнительная информация  буде  нужна  для изучения  незнакомого материала;  отбирать</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необходимые   источники информации  среди предложенных  учителем словарей,  энциклопедий,</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справочников.</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3.  Извлекать  информацию, представленную  в  разных</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формах  (текст,  таблица,  схема,</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экспонат, модель и др.)</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4.  Представлять  информацию  в</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виде  текста,  таблицы,  схемы,  в</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том числе с помощью ИКТ.</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5.  Анализировать,  сравнивать,</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lastRenderedPageBreak/>
              <w:t>группировать  различные объекты, явления, факты.</w:t>
            </w:r>
          </w:p>
        </w:tc>
        <w:tc>
          <w:tcPr>
            <w:tcW w:w="3161" w:type="dxa"/>
          </w:tcPr>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lastRenderedPageBreak/>
              <w:t>1.  Участвовать  в  диалоге;</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слушать  и  понимать других,  высказывать  свою точку  зрения  на  события, поступки.</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2.Оформлять свои мысли в</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устной и письменной речи</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с учетом своих учебных и</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 xml:space="preserve">жизненных  речевых ситуаций. </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3.Читать вслух и про себя</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тексты  учебников,  других</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 xml:space="preserve">художественных и научно-популярных  книг, понимать прочитанное. </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4.  Выполняя  различные</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роли  в  группе, сотрудничать в совместном решении  проблемы (задачи).</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5.  Отстаивать  свою  точку</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зрения,  соблюдая  правила</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 xml:space="preserve">речевого этикета. </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6.  Критично  относиться  к</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своему мнению</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7.  Понимать  точку  зрения</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lastRenderedPageBreak/>
              <w:t xml:space="preserve">другого </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8.  Участвовать  в  работе</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группы, распределять роли,</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договариваться  друг  с</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 xml:space="preserve">другом. </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p>
        </w:tc>
      </w:tr>
      <w:tr w:rsidR="00E352BF" w:rsidRPr="00DC0C82" w:rsidTr="004E7A3C">
        <w:tc>
          <w:tcPr>
            <w:tcW w:w="1242" w:type="dxa"/>
          </w:tcPr>
          <w:p w:rsidR="00E352BF" w:rsidRPr="00DC0C82" w:rsidRDefault="00E352BF" w:rsidP="004E7A3C">
            <w:pPr>
              <w:pStyle w:val="Zag2"/>
              <w:tabs>
                <w:tab w:val="left" w:leader="dot" w:pos="624"/>
              </w:tabs>
              <w:spacing w:after="0"/>
              <w:jc w:val="left"/>
              <w:rPr>
                <w:rStyle w:val="Zag11"/>
                <w:rFonts w:ascii="Times New Roman" w:eastAsia="@Arial Unicode MS" w:hAnsi="Times New Roman"/>
                <w:lang w:val="ru-RU"/>
              </w:rPr>
            </w:pPr>
            <w:r w:rsidRPr="00DC0C82">
              <w:rPr>
                <w:rStyle w:val="Zag11"/>
                <w:rFonts w:ascii="Times New Roman" w:eastAsia="@Arial Unicode MS" w:hAnsi="Times New Roman"/>
                <w:sz w:val="22"/>
                <w:szCs w:val="22"/>
                <w:lang w:val="ru-RU"/>
              </w:rPr>
              <w:lastRenderedPageBreak/>
              <w:t>4класс</w:t>
            </w:r>
          </w:p>
        </w:tc>
        <w:tc>
          <w:tcPr>
            <w:tcW w:w="3969" w:type="dxa"/>
          </w:tcPr>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1. Ценить  и  принимать</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следующие  базовые ценности:   «добро», «терпение»,  «родина»,</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«природа», «семья», «мир»,</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«настоящий  друг», «справедливость»,</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«желание  понимать  друг</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друга»,  «понимать позицию  другого», «народ», «национальность» и т.д.</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2.  Уважение   к  своему</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народу, к другим народам,</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принятие ценностей других</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народов.</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3.  Освоение  личностного</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смысла  учения;   выбор</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дальнейшего образовательного</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маршрута.</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4.  Оценка  жизненных ситуаций   и  поступков</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героев  художественных текстов  с  точки  зрения</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общечеловеческих  норм,</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нравственных  и  этических</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ценностей,  ценностей</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гражданина России.</w:t>
            </w:r>
          </w:p>
        </w:tc>
        <w:tc>
          <w:tcPr>
            <w:tcW w:w="3885" w:type="dxa"/>
          </w:tcPr>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1.   Самостоятельно формулировать  задание: определять  его  цель,</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планировать  алгоритм  его</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выполнения,  корректировать</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работу  по  ходу  его выполнения,  самостоятельно оценивать.</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2.  Использовать   при выполнения  задания различные  средства:</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справочную  литературу,</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 xml:space="preserve">ИКТ,  инструменты  и приборы. </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3.  Определять самостоятельно  критерии оценивания,  давать</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самооценку.</w:t>
            </w:r>
          </w:p>
        </w:tc>
        <w:tc>
          <w:tcPr>
            <w:tcW w:w="3663" w:type="dxa"/>
          </w:tcPr>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1. Ориентироваться  в  учебнике:</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определять умения, которые будут</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сформированы на основе изучения</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данного  раздела;  определять  круг</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своего незнания; планировать свою</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работу  по  изучению  незнакомого</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 xml:space="preserve">материала. </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2.  Самостоятельно  предполагать,</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какая дополнительная информация</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буде  нужна  для  изучения незнакомого  материала;  отбирать</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необходимые   источники</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информации  среди  предложенных</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учителем  словарей,  энциклопедий,</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справочников, электронные диски.</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3.  Сопоставлять   и  отбирать</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информацию,  полученную  из</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различных  источников  (словари,</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энциклопедии,  справочники,</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электронные диски, сеть Интернет).</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4.  Анализировать,  сравнивать,</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группировать  различные  объекты,</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 xml:space="preserve">явления, факты. </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5. Самостоятельно делать  выводы,</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перерабатывать  информацию,</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преобразовывать её,  представлять</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информацию  на  основе  схем, моделей, сообщений.</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lastRenderedPageBreak/>
              <w:t>6. Составлять сложный план текста.</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7. Уметь передавать содержание в</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сжатом,  выборочном  или развёрнутом виде.</w:t>
            </w:r>
          </w:p>
        </w:tc>
        <w:tc>
          <w:tcPr>
            <w:tcW w:w="3161" w:type="dxa"/>
          </w:tcPr>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lastRenderedPageBreak/>
              <w:t>1.Участвовать  в  диалоге;</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слушать и  понимать других,</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высказывать  свою  точку</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зрения на события, поступки.</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2.Оформлять  свои  мысли  в</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устной и письменной речи с</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учетом  своих  учебных  и</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 xml:space="preserve">жизненных  речевых ситуаций.  </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3.Читать  вслух  и</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про  себя  тексты  учебников,</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других  художественных  и</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научно-популярных  книг,</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 xml:space="preserve">понимать прочитанное. </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4. Выполняя различные роли</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в  группе,  сотрудничать  в</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совместном  решении проблемы (задачи).</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5.  Отстаивать  свою  точку</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зрения,  соблюдая  правила</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речевого  этикета;</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аргументировать  свою  точку</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зрения с помощью фактов и</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 xml:space="preserve">дополнительных сведений. </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6.  Критично  относиться  к</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своему  мнению. Уметь</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взглянуть  на  ситуацию  с</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иной  позиции  и</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договариваться  с  людьми</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lastRenderedPageBreak/>
              <w:t>иных  позиций.</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 xml:space="preserve">7.  Понимать точку  зрения  другого  </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8.Участвовать в работе группы, распределять  роли,  договариваться  друг  с  другом.</w:t>
            </w:r>
          </w:p>
          <w:p w:rsidR="00E352BF" w:rsidRPr="00DC0C82" w:rsidRDefault="00E352BF" w:rsidP="004E7A3C">
            <w:pPr>
              <w:pStyle w:val="Zag2"/>
              <w:tabs>
                <w:tab w:val="left" w:leader="dot" w:pos="624"/>
              </w:tabs>
              <w:spacing w:after="0"/>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9. Предвидеть   последствия</w:t>
            </w:r>
          </w:p>
          <w:p w:rsidR="00E352BF" w:rsidRPr="00DC0C82" w:rsidRDefault="00E352BF" w:rsidP="004E7A3C">
            <w:pPr>
              <w:pStyle w:val="Zag2"/>
              <w:tabs>
                <w:tab w:val="left" w:leader="dot" w:pos="624"/>
              </w:tabs>
              <w:spacing w:after="0" w:line="240" w:lineRule="auto"/>
              <w:jc w:val="both"/>
              <w:rPr>
                <w:rStyle w:val="Zag11"/>
                <w:rFonts w:ascii="Times New Roman" w:eastAsia="@Arial Unicode MS" w:hAnsi="Times New Roman"/>
                <w:b w:val="0"/>
                <w:lang w:val="ru-RU"/>
              </w:rPr>
            </w:pPr>
            <w:r w:rsidRPr="00DC0C82">
              <w:rPr>
                <w:rStyle w:val="Zag11"/>
                <w:rFonts w:ascii="Times New Roman" w:eastAsia="@Arial Unicode MS" w:hAnsi="Times New Roman"/>
                <w:b w:val="0"/>
                <w:sz w:val="22"/>
                <w:szCs w:val="22"/>
                <w:lang w:val="ru-RU"/>
              </w:rPr>
              <w:t>коллективных решений.</w:t>
            </w:r>
          </w:p>
        </w:tc>
      </w:tr>
    </w:tbl>
    <w:p w:rsidR="00E352BF" w:rsidRPr="00DC0C82" w:rsidRDefault="00E352BF" w:rsidP="004000D6">
      <w:pPr>
        <w:pStyle w:val="Zag2"/>
        <w:tabs>
          <w:tab w:val="left" w:leader="dot" w:pos="624"/>
        </w:tabs>
        <w:spacing w:after="0"/>
        <w:jc w:val="left"/>
        <w:rPr>
          <w:rStyle w:val="Zag11"/>
          <w:rFonts w:ascii="Times New Roman" w:eastAsia="@Arial Unicode MS" w:hAnsi="Times New Roman"/>
          <w:lang w:val="ru-RU"/>
        </w:rPr>
      </w:pPr>
    </w:p>
    <w:p w:rsidR="00E352BF" w:rsidRPr="00DC0C82" w:rsidRDefault="00011EC4" w:rsidP="00AD2466">
      <w:pPr>
        <w:pStyle w:val="Zag2"/>
        <w:tabs>
          <w:tab w:val="left" w:leader="dot" w:pos="624"/>
        </w:tabs>
        <w:rPr>
          <w:rStyle w:val="Zag11"/>
          <w:rFonts w:ascii="Times New Roman" w:eastAsia="@Arial Unicode MS" w:hAnsi="Times New Roman"/>
          <w:b w:val="0"/>
          <w:bCs w:val="0"/>
          <w:i/>
          <w:iCs/>
          <w:lang w:val="ru-RU"/>
        </w:rPr>
      </w:pPr>
      <w:r w:rsidRPr="00DC0C82">
        <w:rPr>
          <w:rStyle w:val="Zag11"/>
          <w:rFonts w:ascii="Times New Roman" w:eastAsia="@Arial Unicode MS" w:hAnsi="Times New Roman"/>
          <w:lang w:val="ru-RU"/>
        </w:rPr>
        <w:t xml:space="preserve">1.2.1.1. </w:t>
      </w:r>
      <w:r w:rsidR="00E352BF" w:rsidRPr="00DC0C82">
        <w:rPr>
          <w:rStyle w:val="Zag11"/>
          <w:rFonts w:ascii="Times New Roman" w:eastAsia="@Arial Unicode MS" w:hAnsi="Times New Roman"/>
          <w:lang w:val="ru-RU"/>
        </w:rPr>
        <w:t>ЧТЕНИЕ. РАБОТА С ТЕКСТОМ</w:t>
      </w:r>
    </w:p>
    <w:p w:rsidR="00E352BF" w:rsidRPr="00DC0C82" w:rsidRDefault="00E352BF" w:rsidP="009A3019">
      <w:pPr>
        <w:pStyle w:val="Zag2"/>
        <w:tabs>
          <w:tab w:val="left" w:leader="dot" w:pos="624"/>
        </w:tabs>
        <w:rPr>
          <w:rStyle w:val="Zag11"/>
          <w:rFonts w:ascii="Times New Roman" w:eastAsia="@Arial Unicode MS" w:hAnsi="Times New Roman"/>
          <w:b w:val="0"/>
          <w:bCs w:val="0"/>
          <w:i/>
          <w:iCs/>
          <w:lang w:val="ru-RU"/>
        </w:rPr>
      </w:pPr>
      <w:r w:rsidRPr="00DC0C82">
        <w:rPr>
          <w:rStyle w:val="Zag11"/>
          <w:rFonts w:ascii="Times New Roman" w:eastAsia="@Arial Unicode MS" w:hAnsi="Times New Roman"/>
          <w:b w:val="0"/>
          <w:bCs w:val="0"/>
          <w:i/>
          <w:iCs/>
          <w:lang w:val="ru-RU"/>
        </w:rPr>
        <w:t>(метапредметные результаты)</w:t>
      </w:r>
    </w:p>
    <w:p w:rsidR="00011EC4" w:rsidRPr="00DC0C82" w:rsidRDefault="00011EC4" w:rsidP="00011EC4">
      <w:pPr>
        <w:tabs>
          <w:tab w:val="left" w:pos="142"/>
          <w:tab w:val="left" w:leader="dot" w:pos="624"/>
        </w:tabs>
        <w:ind w:firstLine="709"/>
        <w:jc w:val="both"/>
        <w:rPr>
          <w:rStyle w:val="Zag11"/>
          <w:rFonts w:ascii="Times New Roman" w:eastAsia="@Arial Unicode MS" w:hAnsi="Times New Roman"/>
        </w:rPr>
      </w:pPr>
      <w:r w:rsidRPr="00DC0C82">
        <w:rPr>
          <w:rFonts w:ascii="Times New Roman" w:hAnsi="Times New Roman"/>
          <w:spacing w:val="-3"/>
        </w:rPr>
        <w:t xml:space="preserve">В результате изучения </w:t>
      </w:r>
      <w:r w:rsidRPr="00DC0C82">
        <w:rPr>
          <w:rFonts w:ascii="Times New Roman" w:hAnsi="Times New Roman"/>
          <w:b/>
          <w:bCs/>
          <w:spacing w:val="-3"/>
        </w:rPr>
        <w:t>всех без исключения учебных пред</w:t>
      </w:r>
      <w:r w:rsidRPr="00DC0C82">
        <w:rPr>
          <w:rFonts w:ascii="Times New Roman" w:hAnsi="Times New Roman"/>
          <w:b/>
          <w:bCs/>
        </w:rPr>
        <w:t>метов</w:t>
      </w:r>
      <w:r w:rsidRPr="00DC0C82">
        <w:rPr>
          <w:rFonts w:ascii="Times New Roman" w:hAnsi="Times New Roman"/>
        </w:rPr>
        <w:t xml:space="preserve">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DC0C82">
        <w:rPr>
          <w:rStyle w:val="Zag11"/>
          <w:rFonts w:ascii="Times New Roman" w:eastAsia="@Arial Unicode MS" w:hAnsi="Times New Roman"/>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011EC4" w:rsidRPr="00DC0C82" w:rsidRDefault="00011EC4" w:rsidP="00011EC4">
      <w:pPr>
        <w:tabs>
          <w:tab w:val="left" w:pos="142"/>
          <w:tab w:val="left" w:leader="dot" w:pos="624"/>
        </w:tabs>
        <w:ind w:firstLine="709"/>
        <w:jc w:val="both"/>
        <w:rPr>
          <w:rStyle w:val="Zag11"/>
          <w:rFonts w:ascii="Times New Roman" w:eastAsia="@Arial Unicode MS" w:hAnsi="Times New Roman"/>
        </w:rPr>
      </w:pPr>
      <w:r w:rsidRPr="00DC0C82">
        <w:rPr>
          <w:rStyle w:val="Zag11"/>
          <w:rFonts w:ascii="Times New Roman" w:eastAsia="@Arial Unicode MS" w:hAnsi="Times New Roman"/>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011EC4" w:rsidRPr="00DC0C82" w:rsidRDefault="00011EC4" w:rsidP="00011EC4">
      <w:pPr>
        <w:pStyle w:val="Zag3"/>
        <w:tabs>
          <w:tab w:val="left" w:pos="142"/>
          <w:tab w:val="left" w:leader="dot" w:pos="624"/>
        </w:tabs>
        <w:spacing w:after="0" w:line="240" w:lineRule="auto"/>
        <w:ind w:firstLine="709"/>
        <w:jc w:val="both"/>
        <w:rPr>
          <w:rStyle w:val="Zag11"/>
          <w:rFonts w:ascii="Times New Roman" w:eastAsia="@Arial Unicode MS" w:hAnsi="Times New Roman"/>
          <w:i w:val="0"/>
          <w:iCs w:val="0"/>
          <w:color w:val="auto"/>
          <w:lang w:val="ru-RU"/>
        </w:rPr>
      </w:pPr>
      <w:r w:rsidRPr="00DC0C82">
        <w:rPr>
          <w:rStyle w:val="Zag11"/>
          <w:rFonts w:ascii="Times New Roman" w:eastAsia="@Arial Unicode MS" w:hAnsi="Times New Roman"/>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tbl>
      <w:tblPr>
        <w:tblpPr w:leftFromText="180" w:rightFromText="180" w:vertAnchor="text" w:horzAnchor="margin" w:tblpY="134"/>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
        <w:gridCol w:w="2125"/>
        <w:gridCol w:w="9476"/>
        <w:gridCol w:w="3540"/>
      </w:tblGrid>
      <w:tr w:rsidR="00E352BF" w:rsidRPr="00DC0C82" w:rsidTr="00E83CEA">
        <w:trPr>
          <w:trHeight w:val="565"/>
        </w:trPr>
        <w:tc>
          <w:tcPr>
            <w:tcW w:w="560" w:type="dxa"/>
            <w:vAlign w:val="center"/>
          </w:tcPr>
          <w:p w:rsidR="00E352BF" w:rsidRPr="00DC0C82" w:rsidRDefault="00E352BF" w:rsidP="009A3019">
            <w:pPr>
              <w:pStyle w:val="af1"/>
              <w:ind w:firstLine="0"/>
              <w:rPr>
                <w:rStyle w:val="Zag11"/>
                <w:rFonts w:ascii="Times New Roman" w:eastAsia="@Arial Unicode MS" w:hAnsi="Times New Roman"/>
                <w:b/>
                <w:sz w:val="24"/>
                <w:szCs w:val="24"/>
              </w:rPr>
            </w:pPr>
            <w:r w:rsidRPr="00DC0C82">
              <w:rPr>
                <w:rStyle w:val="Zag11"/>
                <w:rFonts w:ascii="Times New Roman" w:eastAsia="@Arial Unicode MS" w:hAnsi="Times New Roman"/>
                <w:b/>
                <w:sz w:val="24"/>
                <w:szCs w:val="24"/>
              </w:rPr>
              <w:t>№</w:t>
            </w:r>
          </w:p>
          <w:p w:rsidR="00E352BF" w:rsidRPr="00DC0C82" w:rsidRDefault="00E352BF" w:rsidP="009A3019">
            <w:pPr>
              <w:pStyle w:val="af1"/>
              <w:ind w:firstLine="0"/>
              <w:rPr>
                <w:rStyle w:val="Zag11"/>
                <w:rFonts w:ascii="Times New Roman" w:eastAsia="@Arial Unicode MS" w:hAnsi="Times New Roman"/>
                <w:b/>
                <w:sz w:val="24"/>
                <w:szCs w:val="24"/>
              </w:rPr>
            </w:pPr>
            <w:r w:rsidRPr="00DC0C82">
              <w:rPr>
                <w:rStyle w:val="Zag11"/>
                <w:rFonts w:ascii="Times New Roman" w:eastAsia="@Arial Unicode MS" w:hAnsi="Times New Roman"/>
                <w:b/>
                <w:sz w:val="24"/>
                <w:szCs w:val="24"/>
              </w:rPr>
              <w:t>п/п</w:t>
            </w:r>
          </w:p>
        </w:tc>
        <w:tc>
          <w:tcPr>
            <w:tcW w:w="2125" w:type="dxa"/>
            <w:vAlign w:val="center"/>
          </w:tcPr>
          <w:p w:rsidR="00E352BF" w:rsidRPr="00DC0C82" w:rsidRDefault="00E352BF" w:rsidP="00E83CEA">
            <w:pPr>
              <w:pStyle w:val="af1"/>
              <w:ind w:right="-83" w:firstLine="7"/>
              <w:jc w:val="center"/>
              <w:rPr>
                <w:rStyle w:val="Zag11"/>
                <w:rFonts w:ascii="Times New Roman" w:eastAsia="@Arial Unicode MS" w:hAnsi="Times New Roman"/>
                <w:b/>
                <w:sz w:val="24"/>
                <w:szCs w:val="24"/>
              </w:rPr>
            </w:pPr>
            <w:r w:rsidRPr="00DC0C82">
              <w:rPr>
                <w:rStyle w:val="Zag11"/>
                <w:rFonts w:ascii="Times New Roman" w:eastAsia="@Arial Unicode MS" w:hAnsi="Times New Roman"/>
                <w:b/>
                <w:sz w:val="24"/>
                <w:szCs w:val="24"/>
              </w:rPr>
              <w:t xml:space="preserve">Работа с </w:t>
            </w:r>
          </w:p>
          <w:p w:rsidR="00E352BF" w:rsidRPr="00DC0C82" w:rsidRDefault="00E352BF" w:rsidP="00E83CEA">
            <w:pPr>
              <w:pStyle w:val="af1"/>
              <w:ind w:right="-83" w:firstLine="7"/>
              <w:jc w:val="center"/>
              <w:rPr>
                <w:rStyle w:val="Zag11"/>
                <w:rFonts w:ascii="Times New Roman" w:eastAsia="@Arial Unicode MS" w:hAnsi="Times New Roman"/>
                <w:b/>
                <w:sz w:val="24"/>
                <w:szCs w:val="24"/>
              </w:rPr>
            </w:pPr>
            <w:r w:rsidRPr="00DC0C82">
              <w:rPr>
                <w:rStyle w:val="Zag11"/>
                <w:rFonts w:ascii="Times New Roman" w:eastAsia="@Arial Unicode MS" w:hAnsi="Times New Roman"/>
                <w:b/>
                <w:sz w:val="24"/>
                <w:szCs w:val="24"/>
              </w:rPr>
              <w:t>текстом</w:t>
            </w:r>
          </w:p>
        </w:tc>
        <w:tc>
          <w:tcPr>
            <w:tcW w:w="9476" w:type="dxa"/>
          </w:tcPr>
          <w:p w:rsidR="00E352BF" w:rsidRPr="00DC0C82" w:rsidRDefault="00E352BF" w:rsidP="00E83CEA">
            <w:pPr>
              <w:pStyle w:val="af1"/>
              <w:jc w:val="center"/>
              <w:rPr>
                <w:rStyle w:val="Zag11"/>
                <w:rFonts w:ascii="Times New Roman" w:eastAsia="@Arial Unicode MS" w:hAnsi="Times New Roman"/>
                <w:b/>
                <w:bCs/>
                <w:color w:val="000000"/>
                <w:sz w:val="24"/>
                <w:szCs w:val="24"/>
              </w:rPr>
            </w:pPr>
            <w:r w:rsidRPr="00DC0C82">
              <w:rPr>
                <w:rStyle w:val="Zag11"/>
                <w:rFonts w:ascii="Times New Roman" w:eastAsia="@Arial Unicode MS" w:hAnsi="Times New Roman"/>
                <w:b/>
                <w:bCs/>
                <w:color w:val="000000"/>
                <w:sz w:val="24"/>
                <w:szCs w:val="24"/>
              </w:rPr>
              <w:t>«</w:t>
            </w:r>
            <w:r w:rsidRPr="00DC0C82">
              <w:rPr>
                <w:rStyle w:val="Zag11"/>
                <w:rFonts w:ascii="Times New Roman" w:eastAsia="@Arial Unicode MS" w:hAnsi="Times New Roman"/>
                <w:b/>
                <w:color w:val="000000"/>
                <w:sz w:val="24"/>
                <w:szCs w:val="24"/>
              </w:rPr>
              <w:t>Выпускник  научится</w:t>
            </w:r>
            <w:r w:rsidRPr="00DC0C82">
              <w:rPr>
                <w:rStyle w:val="Zag11"/>
                <w:rFonts w:ascii="Times New Roman" w:eastAsia="@Arial Unicode MS" w:hAnsi="Times New Roman"/>
                <w:b/>
                <w:bCs/>
                <w:color w:val="000000"/>
                <w:sz w:val="24"/>
                <w:szCs w:val="24"/>
              </w:rPr>
              <w:t>»</w:t>
            </w:r>
          </w:p>
          <w:p w:rsidR="00E352BF" w:rsidRPr="00DC0C82" w:rsidRDefault="00E352BF" w:rsidP="009A3019">
            <w:pPr>
              <w:pStyle w:val="af1"/>
              <w:rPr>
                <w:rStyle w:val="Zag11"/>
                <w:rFonts w:ascii="Times New Roman" w:eastAsia="@Arial Unicode MS" w:hAnsi="Times New Roman"/>
                <w:i/>
                <w:sz w:val="24"/>
                <w:szCs w:val="24"/>
              </w:rPr>
            </w:pPr>
          </w:p>
        </w:tc>
        <w:tc>
          <w:tcPr>
            <w:tcW w:w="3540" w:type="dxa"/>
          </w:tcPr>
          <w:p w:rsidR="00E352BF" w:rsidRPr="00DC0C82" w:rsidRDefault="00E352BF" w:rsidP="00E83CEA">
            <w:pPr>
              <w:pStyle w:val="af1"/>
              <w:ind w:firstLine="30"/>
              <w:jc w:val="center"/>
              <w:rPr>
                <w:rStyle w:val="Zag11"/>
                <w:rFonts w:ascii="Times New Roman" w:eastAsia="@Arial Unicode MS" w:hAnsi="Times New Roman"/>
                <w:b/>
                <w:color w:val="000000"/>
                <w:sz w:val="24"/>
                <w:szCs w:val="24"/>
              </w:rPr>
            </w:pPr>
            <w:r w:rsidRPr="00DC0C82">
              <w:rPr>
                <w:rStyle w:val="Zag11"/>
                <w:rFonts w:ascii="Times New Roman" w:eastAsia="@Arial Unicode MS" w:hAnsi="Times New Roman"/>
                <w:b/>
                <w:color w:val="000000"/>
                <w:sz w:val="24"/>
                <w:szCs w:val="24"/>
              </w:rPr>
              <w:t>«Выпускник получит</w:t>
            </w:r>
          </w:p>
          <w:p w:rsidR="00E352BF" w:rsidRPr="00DC0C82" w:rsidRDefault="00E352BF" w:rsidP="00E83CEA">
            <w:pPr>
              <w:pStyle w:val="af1"/>
              <w:ind w:firstLine="30"/>
              <w:jc w:val="center"/>
              <w:rPr>
                <w:rStyle w:val="Zag11"/>
                <w:rFonts w:ascii="Times New Roman" w:eastAsia="@Arial Unicode MS" w:hAnsi="Times New Roman"/>
                <w:b/>
                <w:color w:val="000000"/>
                <w:sz w:val="24"/>
                <w:szCs w:val="24"/>
              </w:rPr>
            </w:pPr>
            <w:r w:rsidRPr="00DC0C82">
              <w:rPr>
                <w:rStyle w:val="Zag11"/>
                <w:rFonts w:ascii="Times New Roman" w:eastAsia="@Arial Unicode MS" w:hAnsi="Times New Roman"/>
                <w:b/>
                <w:color w:val="000000"/>
                <w:sz w:val="24"/>
                <w:szCs w:val="24"/>
              </w:rPr>
              <w:t>возможность научиться»</w:t>
            </w:r>
          </w:p>
        </w:tc>
      </w:tr>
      <w:tr w:rsidR="00E352BF" w:rsidRPr="00DC0C82" w:rsidTr="00E83CEA">
        <w:trPr>
          <w:trHeight w:val="565"/>
        </w:trPr>
        <w:tc>
          <w:tcPr>
            <w:tcW w:w="560" w:type="dxa"/>
            <w:vAlign w:val="center"/>
          </w:tcPr>
          <w:p w:rsidR="00E352BF" w:rsidRPr="00DC0C82" w:rsidRDefault="00E352BF" w:rsidP="009A3019">
            <w:pPr>
              <w:pStyle w:val="af1"/>
              <w:jc w:val="center"/>
              <w:rPr>
                <w:rStyle w:val="Zag11"/>
                <w:rFonts w:ascii="Times New Roman" w:eastAsia="@Arial Unicode MS" w:hAnsi="Times New Roman"/>
                <w:b/>
                <w:sz w:val="24"/>
                <w:szCs w:val="24"/>
              </w:rPr>
            </w:pPr>
            <w:r w:rsidRPr="00DC0C82">
              <w:rPr>
                <w:rStyle w:val="Zag11"/>
                <w:rFonts w:ascii="Times New Roman" w:eastAsia="@Arial Unicode MS" w:hAnsi="Times New Roman"/>
                <w:b/>
                <w:sz w:val="24"/>
                <w:szCs w:val="24"/>
              </w:rPr>
              <w:t>11.</w:t>
            </w:r>
          </w:p>
        </w:tc>
        <w:tc>
          <w:tcPr>
            <w:tcW w:w="2125" w:type="dxa"/>
            <w:vAlign w:val="center"/>
          </w:tcPr>
          <w:p w:rsidR="00E352BF" w:rsidRPr="00DC0C82" w:rsidRDefault="00E352BF" w:rsidP="009A3019">
            <w:pPr>
              <w:pStyle w:val="Zag3"/>
              <w:tabs>
                <w:tab w:val="left" w:leader="dot" w:pos="624"/>
              </w:tabs>
              <w:rPr>
                <w:rStyle w:val="Zag11"/>
                <w:rFonts w:ascii="Times New Roman" w:eastAsia="@Arial Unicode MS" w:hAnsi="Times New Roman"/>
                <w:b/>
                <w:lang w:val="ru-RU"/>
              </w:rPr>
            </w:pPr>
            <w:r w:rsidRPr="00DC0C82">
              <w:rPr>
                <w:rStyle w:val="Zag11"/>
                <w:rFonts w:ascii="Times New Roman" w:eastAsia="@Arial Unicode MS" w:hAnsi="Times New Roman"/>
                <w:b/>
                <w:lang w:val="ru-RU"/>
              </w:rPr>
              <w:t>поиск информации и понимание прочитанного</w:t>
            </w:r>
          </w:p>
          <w:p w:rsidR="00E352BF" w:rsidRPr="00DC0C82" w:rsidRDefault="00E352BF" w:rsidP="009A3019">
            <w:pPr>
              <w:pStyle w:val="af1"/>
              <w:jc w:val="center"/>
              <w:rPr>
                <w:rStyle w:val="Zag11"/>
                <w:rFonts w:ascii="Times New Roman" w:eastAsia="@Arial Unicode MS" w:hAnsi="Times New Roman"/>
                <w:b/>
                <w:sz w:val="24"/>
                <w:szCs w:val="24"/>
              </w:rPr>
            </w:pPr>
          </w:p>
        </w:tc>
        <w:tc>
          <w:tcPr>
            <w:tcW w:w="9476" w:type="dxa"/>
          </w:tcPr>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-находить в тексте конкретные сведения, факты, заданные в явном виде;</w:t>
            </w:r>
          </w:p>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·определять тему и главную мысль текста;</w:t>
            </w:r>
          </w:p>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·делить тексты на смысловые части, составлять план текста;</w:t>
            </w:r>
          </w:p>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·сравнивать между собой объекты, описанные в тексте, выделяя два</w:t>
            </w:r>
            <w:r w:rsidRPr="00DC0C82">
              <w:rPr>
                <w:rStyle w:val="Zag11"/>
                <w:rFonts w:ascii="Times New Roman" w:eastAsia="@Arial Unicode MS" w:hAnsi="Times New Roman"/>
                <w:color w:val="000000"/>
                <w:sz w:val="24"/>
                <w:szCs w:val="24"/>
              </w:rPr>
              <w:noBreakHyphen/>
              <w:t>три существенных признака;</w:t>
            </w:r>
          </w:p>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 xml:space="preserve">·понимать информацию, представленную в неявном виде (например, находить в тексте </w:t>
            </w:r>
            <w:r w:rsidRPr="00DC0C82">
              <w:rPr>
                <w:rStyle w:val="Zag11"/>
                <w:rFonts w:ascii="Times New Roman" w:eastAsia="@Arial Unicode MS" w:hAnsi="Times New Roman"/>
                <w:color w:val="000000"/>
                <w:sz w:val="24"/>
                <w:szCs w:val="24"/>
              </w:rPr>
              <w:lastRenderedPageBreak/>
              <w:t>несколько примеров, доказывающих приведённое утверждение; характеризовать явление по его описанию; выделять общий признак группы элементов);</w:t>
            </w:r>
          </w:p>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·понимать информацию, представленную разными способами: словесно, в виде таблицы, схемы, диаграммы;</w:t>
            </w:r>
          </w:p>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·понимать текст, опираясь не только на содержащуюся в нём информацию, но и на жанр, структуру, выразительные средства текста;</w:t>
            </w:r>
          </w:p>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E83CEA" w:rsidRPr="00DC0C82" w:rsidRDefault="00E352BF" w:rsidP="00E83CEA">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·ориентироваться в соответствующих возрасту словарях и справочниках.</w:t>
            </w:r>
          </w:p>
        </w:tc>
        <w:tc>
          <w:tcPr>
            <w:tcW w:w="3540" w:type="dxa"/>
          </w:tcPr>
          <w:p w:rsidR="00E352BF" w:rsidRPr="00DC0C82" w:rsidRDefault="00E352BF" w:rsidP="009A3019">
            <w:pPr>
              <w:tabs>
                <w:tab w:val="left" w:leader="dot" w:pos="624"/>
              </w:tabs>
              <w:spacing w:line="212" w:lineRule="exact"/>
              <w:ind w:firstLine="339"/>
              <w:jc w:val="both"/>
              <w:rPr>
                <w:rStyle w:val="Zag11"/>
                <w:rFonts w:ascii="Times New Roman" w:eastAsia="@Arial Unicode MS" w:hAnsi="Times New Roman"/>
                <w:color w:val="000000"/>
              </w:rPr>
            </w:pPr>
            <w:r w:rsidRPr="00DC0C82">
              <w:rPr>
                <w:rStyle w:val="Zag11"/>
                <w:rFonts w:ascii="Times New Roman" w:eastAsia="@Arial Unicode MS" w:hAnsi="Times New Roman"/>
                <w:color w:val="000000"/>
              </w:rPr>
              <w:lastRenderedPageBreak/>
              <w:t>·</w:t>
            </w:r>
            <w:r w:rsidRPr="00DC0C82">
              <w:rPr>
                <w:rStyle w:val="Zag11"/>
                <w:rFonts w:ascii="Times New Roman" w:eastAsia="@Arial Unicode MS" w:hAnsi="Times New Roman"/>
                <w:i/>
                <w:iCs/>
                <w:color w:val="000000"/>
              </w:rPr>
              <w:t>использовать формальные элементы текста (например, подзаголовки, сноски) для поиска нужной информации;</w:t>
            </w:r>
          </w:p>
          <w:p w:rsidR="00E352BF" w:rsidRPr="00DC0C82" w:rsidRDefault="00E352BF" w:rsidP="009A3019">
            <w:pPr>
              <w:tabs>
                <w:tab w:val="left" w:leader="dot" w:pos="624"/>
              </w:tabs>
              <w:spacing w:line="212" w:lineRule="exact"/>
              <w:ind w:firstLine="339"/>
              <w:jc w:val="both"/>
              <w:rPr>
                <w:rStyle w:val="Zag11"/>
                <w:rFonts w:ascii="Times New Roman" w:eastAsia="@Arial Unicode MS" w:hAnsi="Times New Roman"/>
                <w:color w:val="000000"/>
              </w:rPr>
            </w:pPr>
            <w:r w:rsidRPr="00DC0C82">
              <w:rPr>
                <w:rStyle w:val="Zag11"/>
                <w:rFonts w:ascii="Times New Roman" w:eastAsia="@Arial Unicode MS" w:hAnsi="Times New Roman"/>
                <w:color w:val="000000"/>
              </w:rPr>
              <w:t>·</w:t>
            </w:r>
            <w:r w:rsidRPr="00DC0C82">
              <w:rPr>
                <w:rStyle w:val="Zag11"/>
                <w:rFonts w:ascii="Times New Roman" w:eastAsia="@Arial Unicode MS" w:hAnsi="Times New Roman"/>
                <w:i/>
                <w:iCs/>
                <w:color w:val="000000"/>
              </w:rPr>
              <w:t>работать с  несколькими источниками информации;</w:t>
            </w:r>
          </w:p>
          <w:p w:rsidR="00E352BF" w:rsidRPr="00DC0C82" w:rsidRDefault="00E352BF" w:rsidP="009A3019">
            <w:pPr>
              <w:pStyle w:val="Zag3"/>
              <w:tabs>
                <w:tab w:val="left" w:leader="dot" w:pos="624"/>
              </w:tabs>
              <w:spacing w:after="0" w:line="212" w:lineRule="exact"/>
              <w:ind w:firstLine="339"/>
              <w:jc w:val="both"/>
              <w:rPr>
                <w:rStyle w:val="Zag11"/>
                <w:rFonts w:ascii="Times New Roman" w:eastAsia="@Arial Unicode MS" w:hAnsi="Times New Roman"/>
                <w:i w:val="0"/>
                <w:iCs w:val="0"/>
                <w:lang w:val="ru-RU"/>
              </w:rPr>
            </w:pPr>
            <w:r w:rsidRPr="00DC0C82">
              <w:rPr>
                <w:rStyle w:val="Zag11"/>
                <w:rFonts w:ascii="Times New Roman" w:eastAsia="@Arial Unicode MS" w:hAnsi="Times New Roman"/>
                <w:i w:val="0"/>
                <w:iCs w:val="0"/>
                <w:lang w:val="ru-RU"/>
              </w:rPr>
              <w:t>·</w:t>
            </w:r>
            <w:r w:rsidRPr="00DC0C82">
              <w:rPr>
                <w:rStyle w:val="Zag11"/>
                <w:rFonts w:ascii="Times New Roman" w:eastAsia="@Arial Unicode MS" w:hAnsi="Times New Roman"/>
                <w:lang w:val="ru-RU"/>
              </w:rPr>
              <w:t>сопоставлять информацию, полученную из нескольких источников.</w:t>
            </w:r>
          </w:p>
          <w:p w:rsidR="00E352BF" w:rsidRPr="00DC0C82" w:rsidRDefault="00E352BF" w:rsidP="009A3019">
            <w:pPr>
              <w:pStyle w:val="af1"/>
              <w:jc w:val="center"/>
              <w:rPr>
                <w:rStyle w:val="Zag11"/>
                <w:rFonts w:ascii="Times New Roman" w:eastAsia="@Arial Unicode MS" w:hAnsi="Times New Roman"/>
                <w:b/>
                <w:color w:val="000000"/>
                <w:sz w:val="24"/>
                <w:szCs w:val="24"/>
              </w:rPr>
            </w:pPr>
          </w:p>
        </w:tc>
      </w:tr>
      <w:tr w:rsidR="00E352BF" w:rsidRPr="00DC0C82" w:rsidTr="00E83CEA">
        <w:trPr>
          <w:trHeight w:val="565"/>
        </w:trPr>
        <w:tc>
          <w:tcPr>
            <w:tcW w:w="560" w:type="dxa"/>
            <w:vAlign w:val="center"/>
          </w:tcPr>
          <w:p w:rsidR="00E352BF" w:rsidRPr="00DC0C82" w:rsidRDefault="00E352BF" w:rsidP="009A3019">
            <w:pPr>
              <w:pStyle w:val="af1"/>
              <w:jc w:val="center"/>
              <w:rPr>
                <w:rStyle w:val="Zag11"/>
                <w:rFonts w:ascii="Times New Roman" w:eastAsia="@Arial Unicode MS" w:hAnsi="Times New Roman"/>
                <w:b/>
                <w:sz w:val="24"/>
                <w:szCs w:val="24"/>
              </w:rPr>
            </w:pPr>
            <w:r w:rsidRPr="00DC0C82">
              <w:rPr>
                <w:rStyle w:val="Zag11"/>
                <w:rFonts w:ascii="Times New Roman" w:eastAsia="@Arial Unicode MS" w:hAnsi="Times New Roman"/>
                <w:b/>
                <w:sz w:val="24"/>
                <w:szCs w:val="24"/>
              </w:rPr>
              <w:lastRenderedPageBreak/>
              <w:t>2</w:t>
            </w:r>
          </w:p>
        </w:tc>
        <w:tc>
          <w:tcPr>
            <w:tcW w:w="2125" w:type="dxa"/>
            <w:vAlign w:val="center"/>
          </w:tcPr>
          <w:p w:rsidR="00E352BF" w:rsidRPr="00DC0C82" w:rsidRDefault="00E352BF" w:rsidP="009A3019">
            <w:pPr>
              <w:pStyle w:val="Zag3"/>
              <w:tabs>
                <w:tab w:val="left" w:leader="dot" w:pos="624"/>
              </w:tabs>
              <w:rPr>
                <w:rStyle w:val="Zag11"/>
                <w:rFonts w:ascii="Times New Roman" w:eastAsia="@Arial Unicode MS" w:hAnsi="Times New Roman"/>
                <w:b/>
                <w:lang w:val="ru-RU"/>
              </w:rPr>
            </w:pPr>
            <w:r w:rsidRPr="00DC0C82">
              <w:rPr>
                <w:rStyle w:val="Zag11"/>
                <w:rFonts w:ascii="Times New Roman" w:eastAsia="@Arial Unicode MS" w:hAnsi="Times New Roman"/>
                <w:b/>
                <w:lang w:val="ru-RU"/>
              </w:rPr>
              <w:t>преобразование и интерпретация информации</w:t>
            </w:r>
          </w:p>
        </w:tc>
        <w:tc>
          <w:tcPr>
            <w:tcW w:w="9476" w:type="dxa"/>
          </w:tcPr>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-пересказывать текст подробно и сжато, устно и письменно;</w:t>
            </w:r>
          </w:p>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·соотносить факты с общей идеей текста, устанавливать простые связи, не показанные в тексте напрямую;</w:t>
            </w:r>
          </w:p>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·формулировать несложные выводы, основываясь на тексте; находить аргументы, подтверждающие вывод;</w:t>
            </w:r>
          </w:p>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·сопоставлять и обобщать содержащуюся в разных частях текста информацию;</w:t>
            </w:r>
          </w:p>
          <w:p w:rsidR="00E352BF" w:rsidRPr="00DC0C82" w:rsidRDefault="00E352BF" w:rsidP="00F563B0">
            <w:pPr>
              <w:pStyle w:val="af1"/>
              <w:ind w:firstLine="0"/>
              <w:jc w:val="both"/>
              <w:rPr>
                <w:rStyle w:val="Zag11"/>
                <w:rFonts w:ascii="Times New Roman" w:eastAsia="@Arial Unicode MS" w:hAnsi="Times New Roman"/>
                <w:i/>
                <w:iCs/>
                <w:color w:val="000000"/>
                <w:sz w:val="24"/>
                <w:szCs w:val="24"/>
              </w:rPr>
            </w:pPr>
            <w:r w:rsidRPr="00DC0C82">
              <w:rPr>
                <w:rStyle w:val="Zag11"/>
                <w:rFonts w:ascii="Times New Roman" w:eastAsia="@Arial Unicode MS" w:hAnsi="Times New Roman"/>
                <w:color w:val="000000"/>
                <w:sz w:val="24"/>
                <w:szCs w:val="24"/>
              </w:rPr>
              <w:t>·составлять на основании текста небольшое монологическое высказывание, отвечая на поставленный вопрос.</w:t>
            </w:r>
          </w:p>
        </w:tc>
        <w:tc>
          <w:tcPr>
            <w:tcW w:w="3540" w:type="dxa"/>
          </w:tcPr>
          <w:p w:rsidR="00E352BF" w:rsidRPr="00DC0C82" w:rsidRDefault="00E352BF" w:rsidP="009A3019">
            <w:pPr>
              <w:tabs>
                <w:tab w:val="left" w:leader="dot" w:pos="624"/>
              </w:tabs>
              <w:spacing w:line="212" w:lineRule="exact"/>
              <w:ind w:firstLine="339"/>
              <w:jc w:val="both"/>
              <w:rPr>
                <w:rStyle w:val="Zag11"/>
                <w:rFonts w:ascii="Times New Roman" w:eastAsia="@Arial Unicode MS" w:hAnsi="Times New Roman"/>
                <w:color w:val="000000"/>
              </w:rPr>
            </w:pPr>
            <w:r w:rsidRPr="00DC0C82">
              <w:rPr>
                <w:rStyle w:val="Zag11"/>
                <w:rFonts w:ascii="Times New Roman" w:eastAsia="@Arial Unicode MS" w:hAnsi="Times New Roman"/>
                <w:i/>
                <w:iCs/>
                <w:color w:val="000000"/>
              </w:rPr>
              <w:t>делать выписки из прочитанных текстов с учётом цели их дальнейшего использования;</w:t>
            </w:r>
          </w:p>
          <w:p w:rsidR="00E352BF" w:rsidRPr="00DC0C82" w:rsidRDefault="00E352BF" w:rsidP="009A3019">
            <w:pPr>
              <w:pStyle w:val="Zag3"/>
              <w:tabs>
                <w:tab w:val="left" w:leader="dot" w:pos="624"/>
              </w:tabs>
              <w:spacing w:after="0" w:line="212" w:lineRule="exact"/>
              <w:ind w:firstLine="339"/>
              <w:jc w:val="both"/>
              <w:rPr>
                <w:rStyle w:val="Zag11"/>
                <w:rFonts w:ascii="Times New Roman" w:eastAsia="@Arial Unicode MS" w:hAnsi="Times New Roman"/>
                <w:i w:val="0"/>
                <w:iCs w:val="0"/>
                <w:lang w:val="ru-RU"/>
              </w:rPr>
            </w:pPr>
            <w:r w:rsidRPr="00DC0C82">
              <w:rPr>
                <w:rStyle w:val="Zag11"/>
                <w:rFonts w:ascii="Times New Roman" w:eastAsia="@Arial Unicode MS" w:hAnsi="Times New Roman"/>
                <w:i w:val="0"/>
                <w:iCs w:val="0"/>
                <w:lang w:val="ru-RU"/>
              </w:rPr>
              <w:t>·</w:t>
            </w:r>
            <w:r w:rsidRPr="00DC0C82">
              <w:rPr>
                <w:rStyle w:val="Zag11"/>
                <w:rFonts w:ascii="Times New Roman" w:eastAsia="@Arial Unicode MS" w:hAnsi="Times New Roman"/>
                <w:lang w:val="ru-RU"/>
              </w:rPr>
              <w:t>составлять небольшие письменные аннотации к тексту, отзывы о прочитанном.</w:t>
            </w:r>
          </w:p>
          <w:p w:rsidR="00E352BF" w:rsidRPr="00DC0C82" w:rsidRDefault="00E352BF" w:rsidP="009A3019">
            <w:pPr>
              <w:tabs>
                <w:tab w:val="left" w:leader="dot" w:pos="624"/>
              </w:tabs>
              <w:spacing w:line="212" w:lineRule="exact"/>
              <w:ind w:firstLine="339"/>
              <w:jc w:val="both"/>
              <w:rPr>
                <w:rStyle w:val="Zag11"/>
                <w:rFonts w:ascii="Times New Roman" w:eastAsia="@Arial Unicode MS" w:hAnsi="Times New Roman"/>
                <w:color w:val="000000"/>
              </w:rPr>
            </w:pPr>
          </w:p>
        </w:tc>
      </w:tr>
      <w:tr w:rsidR="00E352BF" w:rsidRPr="00DC0C82" w:rsidTr="00E83CEA">
        <w:trPr>
          <w:trHeight w:val="565"/>
        </w:trPr>
        <w:tc>
          <w:tcPr>
            <w:tcW w:w="560" w:type="dxa"/>
            <w:vAlign w:val="center"/>
          </w:tcPr>
          <w:p w:rsidR="00E352BF" w:rsidRPr="00DC0C82" w:rsidRDefault="00E352BF" w:rsidP="009A3019">
            <w:pPr>
              <w:pStyle w:val="af1"/>
              <w:jc w:val="center"/>
              <w:rPr>
                <w:rStyle w:val="Zag11"/>
                <w:rFonts w:ascii="Times New Roman" w:eastAsia="@Arial Unicode MS" w:hAnsi="Times New Roman"/>
                <w:b/>
                <w:sz w:val="24"/>
                <w:szCs w:val="24"/>
              </w:rPr>
            </w:pPr>
            <w:r w:rsidRPr="00DC0C82">
              <w:rPr>
                <w:rStyle w:val="Zag11"/>
                <w:rFonts w:ascii="Times New Roman" w:eastAsia="@Arial Unicode MS" w:hAnsi="Times New Roman"/>
                <w:b/>
                <w:sz w:val="24"/>
                <w:szCs w:val="24"/>
              </w:rPr>
              <w:t>3</w:t>
            </w:r>
          </w:p>
        </w:tc>
        <w:tc>
          <w:tcPr>
            <w:tcW w:w="2125" w:type="dxa"/>
            <w:vAlign w:val="center"/>
          </w:tcPr>
          <w:p w:rsidR="00E352BF" w:rsidRPr="00DC0C82" w:rsidRDefault="00E352BF" w:rsidP="009A3019">
            <w:pPr>
              <w:pStyle w:val="Zag3"/>
              <w:tabs>
                <w:tab w:val="left" w:leader="dot" w:pos="624"/>
              </w:tabs>
              <w:rPr>
                <w:rStyle w:val="Zag11"/>
                <w:rFonts w:ascii="Times New Roman" w:eastAsia="@Arial Unicode MS" w:hAnsi="Times New Roman"/>
                <w:b/>
                <w:lang w:val="ru-RU"/>
              </w:rPr>
            </w:pPr>
            <w:r w:rsidRPr="00DC0C82">
              <w:rPr>
                <w:rStyle w:val="Zag11"/>
                <w:rFonts w:ascii="Times New Roman" w:eastAsia="@Arial Unicode MS" w:hAnsi="Times New Roman"/>
                <w:b/>
                <w:lang w:val="ru-RU"/>
              </w:rPr>
              <w:t>оценка информации</w:t>
            </w:r>
          </w:p>
        </w:tc>
        <w:tc>
          <w:tcPr>
            <w:tcW w:w="9476" w:type="dxa"/>
          </w:tcPr>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·высказывать оценочные суждения и свою точку зрения о прочитанном тексте;</w:t>
            </w:r>
          </w:p>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·оценивать содержание, языковые особенности и структуру текста; определять место и роль иллюстративного ряда в тексте;</w:t>
            </w:r>
          </w:p>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E352BF" w:rsidRPr="00DC0C82" w:rsidRDefault="00E352BF" w:rsidP="00F563B0">
            <w:pPr>
              <w:pStyle w:val="af1"/>
              <w:ind w:firstLine="0"/>
              <w:jc w:val="both"/>
              <w:rPr>
                <w:rStyle w:val="Zag11"/>
                <w:rFonts w:ascii="Times New Roman" w:eastAsia="@Arial Unicode MS" w:hAnsi="Times New Roman"/>
                <w:i/>
                <w:iCs/>
                <w:color w:val="000000"/>
                <w:sz w:val="24"/>
                <w:szCs w:val="24"/>
              </w:rPr>
            </w:pPr>
            <w:r w:rsidRPr="00DC0C82">
              <w:rPr>
                <w:rStyle w:val="Zag11"/>
                <w:rFonts w:ascii="Times New Roman" w:eastAsia="@Arial Unicode MS" w:hAnsi="Times New Roman"/>
                <w:color w:val="000000"/>
                <w:sz w:val="24"/>
                <w:szCs w:val="24"/>
              </w:rPr>
              <w:t>·участвовать в учебном диалоге при обсуждении прочитанного или прослушанного текста.</w:t>
            </w:r>
          </w:p>
        </w:tc>
        <w:tc>
          <w:tcPr>
            <w:tcW w:w="3540" w:type="dxa"/>
          </w:tcPr>
          <w:p w:rsidR="00E352BF" w:rsidRPr="00DC0C82" w:rsidRDefault="00E352BF" w:rsidP="009A3019">
            <w:pPr>
              <w:tabs>
                <w:tab w:val="left" w:leader="dot" w:pos="624"/>
              </w:tabs>
              <w:spacing w:line="212" w:lineRule="exact"/>
              <w:ind w:firstLine="339"/>
              <w:jc w:val="both"/>
              <w:rPr>
                <w:rStyle w:val="Zag11"/>
                <w:rFonts w:ascii="Times New Roman" w:eastAsia="@Arial Unicode MS" w:hAnsi="Times New Roman"/>
                <w:color w:val="000000"/>
              </w:rPr>
            </w:pPr>
            <w:r w:rsidRPr="00DC0C82">
              <w:rPr>
                <w:rStyle w:val="Zag11"/>
                <w:rFonts w:ascii="Times New Roman" w:eastAsia="@Arial Unicode MS" w:hAnsi="Times New Roman"/>
                <w:i/>
                <w:iCs/>
                <w:color w:val="000000"/>
              </w:rPr>
              <w:t>сопоставлять различные точки зрения;</w:t>
            </w:r>
          </w:p>
          <w:p w:rsidR="00E352BF" w:rsidRPr="00DC0C82" w:rsidRDefault="00E352BF" w:rsidP="009A3019">
            <w:pPr>
              <w:tabs>
                <w:tab w:val="left" w:leader="dot" w:pos="624"/>
              </w:tabs>
              <w:spacing w:line="212" w:lineRule="exact"/>
              <w:ind w:firstLine="339"/>
              <w:jc w:val="both"/>
              <w:rPr>
                <w:rStyle w:val="Zag11"/>
                <w:rFonts w:ascii="Times New Roman" w:eastAsia="@Arial Unicode MS" w:hAnsi="Times New Roman"/>
                <w:color w:val="000000"/>
              </w:rPr>
            </w:pPr>
            <w:r w:rsidRPr="00DC0C82">
              <w:rPr>
                <w:rStyle w:val="Zag11"/>
                <w:rFonts w:ascii="Times New Roman" w:eastAsia="@Arial Unicode MS" w:hAnsi="Times New Roman"/>
                <w:color w:val="000000"/>
              </w:rPr>
              <w:t>·</w:t>
            </w:r>
            <w:r w:rsidRPr="00DC0C82">
              <w:rPr>
                <w:rStyle w:val="Zag11"/>
                <w:rFonts w:ascii="Times New Roman" w:eastAsia="@Arial Unicode MS" w:hAnsi="Times New Roman"/>
                <w:i/>
                <w:iCs/>
                <w:color w:val="000000"/>
              </w:rPr>
              <w:t>соотносить позицию автора с собственной точкой зрения;</w:t>
            </w:r>
          </w:p>
          <w:p w:rsidR="00E352BF" w:rsidRPr="00DC0C82" w:rsidRDefault="00E352BF" w:rsidP="009A3019">
            <w:pPr>
              <w:pStyle w:val="Zag2"/>
              <w:tabs>
                <w:tab w:val="left" w:leader="dot" w:pos="624"/>
              </w:tabs>
              <w:spacing w:after="0" w:line="212" w:lineRule="exact"/>
              <w:ind w:firstLine="339"/>
              <w:jc w:val="both"/>
              <w:rPr>
                <w:rStyle w:val="Zag11"/>
                <w:rFonts w:ascii="Times New Roman" w:eastAsia="@Arial Unicode MS" w:hAnsi="Times New Roman"/>
                <w:b w:val="0"/>
                <w:bCs w:val="0"/>
                <w:lang w:val="ru-RU"/>
              </w:rPr>
            </w:pPr>
            <w:r w:rsidRPr="00DC0C82">
              <w:rPr>
                <w:rStyle w:val="Zag11"/>
                <w:rFonts w:ascii="Times New Roman" w:eastAsia="@Arial Unicode MS" w:hAnsi="Times New Roman"/>
                <w:b w:val="0"/>
                <w:bCs w:val="0"/>
                <w:lang w:val="ru-RU"/>
              </w:rPr>
              <w:t>·</w:t>
            </w:r>
            <w:r w:rsidRPr="00DC0C82">
              <w:rPr>
                <w:rStyle w:val="Zag11"/>
                <w:rFonts w:ascii="Times New Roman" w:eastAsia="@Arial Unicode MS" w:hAnsi="Times New Roman"/>
                <w:b w:val="0"/>
                <w:bCs w:val="0"/>
                <w:i/>
                <w:iCs/>
                <w:lang w:val="ru-RU"/>
              </w:rPr>
              <w:t>в процессе работы с одним или несколькими источниками выявлять достоверную (противоречивую) информацию.</w:t>
            </w:r>
          </w:p>
        </w:tc>
      </w:tr>
    </w:tbl>
    <w:p w:rsidR="00E352BF" w:rsidRPr="00DC0C82" w:rsidRDefault="00E83CEA" w:rsidP="00E83CEA">
      <w:pPr>
        <w:pStyle w:val="aff4"/>
        <w:spacing w:line="360" w:lineRule="auto"/>
        <w:ind w:firstLine="454"/>
        <w:rPr>
          <w:rStyle w:val="Zag11"/>
          <w:rFonts w:ascii="Times New Roman" w:hAnsi="Times New Roman"/>
          <w:b/>
          <w:i w:val="0"/>
          <w:color w:val="auto"/>
          <w:sz w:val="28"/>
          <w:szCs w:val="28"/>
        </w:rPr>
      </w:pPr>
      <w:r w:rsidRPr="00DC0C82">
        <w:rPr>
          <w:rFonts w:ascii="Times New Roman" w:hAnsi="Times New Roman"/>
          <w:b/>
          <w:i w:val="0"/>
          <w:color w:val="auto"/>
          <w:sz w:val="28"/>
          <w:szCs w:val="28"/>
        </w:rPr>
        <w:t xml:space="preserve"> </w:t>
      </w:r>
      <w:r w:rsidRPr="00DC0C82">
        <w:rPr>
          <w:rStyle w:val="Zag11"/>
          <w:rFonts w:ascii="Times New Roman" w:eastAsia="@Arial Unicode MS" w:hAnsi="Times New Roman"/>
        </w:rPr>
        <w:t xml:space="preserve">      </w:t>
      </w:r>
    </w:p>
    <w:p w:rsidR="00E352BF" w:rsidRPr="00DC0C82" w:rsidRDefault="00E83CEA" w:rsidP="009A3019">
      <w:pPr>
        <w:pStyle w:val="Zag2"/>
        <w:tabs>
          <w:tab w:val="left" w:leader="dot" w:pos="624"/>
        </w:tabs>
        <w:rPr>
          <w:rStyle w:val="Zag11"/>
          <w:rFonts w:ascii="Times New Roman" w:eastAsia="@Arial Unicode MS" w:hAnsi="Times New Roman"/>
          <w:b w:val="0"/>
          <w:bCs w:val="0"/>
          <w:i/>
          <w:iCs/>
          <w:lang w:val="ru-RU"/>
        </w:rPr>
      </w:pPr>
      <w:r w:rsidRPr="00DC0C82">
        <w:rPr>
          <w:rStyle w:val="Zag11"/>
          <w:rFonts w:ascii="Times New Roman" w:eastAsia="@Arial Unicode MS" w:hAnsi="Times New Roman"/>
          <w:lang w:val="ru-RU"/>
        </w:rPr>
        <w:t>1.2.1.2.ФОРМИРОВАНИЕ</w:t>
      </w:r>
      <w:r w:rsidR="00E352BF" w:rsidRPr="00DC0C82">
        <w:rPr>
          <w:rStyle w:val="Zag11"/>
          <w:rFonts w:ascii="Times New Roman" w:eastAsia="@Arial Unicode MS" w:hAnsi="Times New Roman"/>
          <w:lang w:val="ru-RU"/>
        </w:rPr>
        <w:t xml:space="preserve"> ИКТ-</w:t>
      </w:r>
      <w:r w:rsidRPr="00DC0C82">
        <w:rPr>
          <w:rStyle w:val="Zag11"/>
          <w:rFonts w:ascii="Times New Roman" w:eastAsia="@Arial Unicode MS" w:hAnsi="Times New Roman"/>
          <w:lang w:val="ru-RU"/>
        </w:rPr>
        <w:t>КОМПЕТЕНТНОСТИ ОБУЧАЮЩИХСЯ</w:t>
      </w:r>
    </w:p>
    <w:p w:rsidR="00E352BF" w:rsidRPr="00DC0C82" w:rsidRDefault="00E352BF" w:rsidP="009A3019">
      <w:pPr>
        <w:pStyle w:val="Zag2"/>
        <w:tabs>
          <w:tab w:val="left" w:leader="dot" w:pos="624"/>
        </w:tabs>
        <w:rPr>
          <w:rStyle w:val="Zag11"/>
          <w:rFonts w:ascii="Times New Roman" w:eastAsia="@Arial Unicode MS" w:hAnsi="Times New Roman"/>
          <w:b w:val="0"/>
          <w:bCs w:val="0"/>
          <w:i/>
          <w:iCs/>
          <w:lang w:val="ru-RU"/>
        </w:rPr>
      </w:pPr>
      <w:r w:rsidRPr="00DC0C82">
        <w:rPr>
          <w:rStyle w:val="Zag11"/>
          <w:rFonts w:ascii="Times New Roman" w:eastAsia="@Arial Unicode MS" w:hAnsi="Times New Roman"/>
          <w:b w:val="0"/>
          <w:bCs w:val="0"/>
          <w:i/>
          <w:iCs/>
          <w:lang w:val="ru-RU"/>
        </w:rPr>
        <w:t>(метапредметные результаты)</w:t>
      </w:r>
    </w:p>
    <w:p w:rsidR="001819F2" w:rsidRPr="00DC0C82" w:rsidRDefault="001819F2" w:rsidP="001819F2">
      <w:pPr>
        <w:pStyle w:val="aff6"/>
        <w:tabs>
          <w:tab w:val="left" w:pos="142"/>
          <w:tab w:val="left" w:pos="8789"/>
        </w:tabs>
        <w:ind w:firstLine="709"/>
        <w:jc w:val="both"/>
        <w:rPr>
          <w:rStyle w:val="Zag11"/>
          <w:rFonts w:ascii="Times New Roman" w:eastAsia="@Arial Unicode MS" w:hAnsi="Times New Roman"/>
          <w:color w:val="auto"/>
          <w:lang w:val="ru-RU"/>
        </w:rPr>
      </w:pPr>
      <w:r w:rsidRPr="00DC0C82">
        <w:rPr>
          <w:rStyle w:val="Zag11"/>
          <w:rFonts w:ascii="Times New Roman" w:eastAsia="@Arial Unicode MS" w:hAnsi="Times New Roman"/>
          <w:color w:val="auto"/>
          <w:lang w:val="ru-RU"/>
        </w:rPr>
        <w:t xml:space="preserve">В результате изучения </w:t>
      </w:r>
      <w:r w:rsidRPr="00DC0C82">
        <w:rPr>
          <w:rStyle w:val="Zag11"/>
          <w:rFonts w:ascii="Times New Roman" w:eastAsia="@Arial Unicode MS" w:hAnsi="Times New Roman"/>
          <w:b/>
          <w:bCs/>
          <w:color w:val="auto"/>
          <w:lang w:val="ru-RU"/>
        </w:rPr>
        <w:t xml:space="preserve">всех без исключения предметов </w:t>
      </w:r>
      <w:r w:rsidRPr="00DC0C82">
        <w:rPr>
          <w:rStyle w:val="Zag11"/>
          <w:rFonts w:ascii="Times New Roman" w:eastAsia="@Arial Unicode MS" w:hAnsi="Times New Roman"/>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1819F2" w:rsidRPr="00DC0C82" w:rsidRDefault="001819F2" w:rsidP="001819F2">
      <w:pPr>
        <w:pStyle w:val="aff6"/>
        <w:tabs>
          <w:tab w:val="left" w:pos="142"/>
        </w:tabs>
        <w:ind w:firstLine="709"/>
        <w:jc w:val="both"/>
        <w:rPr>
          <w:rStyle w:val="Zag11"/>
          <w:rFonts w:ascii="Times New Roman" w:eastAsia="@Arial Unicode MS" w:hAnsi="Times New Roman"/>
          <w:color w:val="auto"/>
          <w:lang w:val="ru-RU"/>
        </w:rPr>
      </w:pPr>
      <w:r w:rsidRPr="00DC0C82">
        <w:rPr>
          <w:rStyle w:val="Zag11"/>
          <w:rFonts w:ascii="Times New Roman" w:eastAsia="@Arial Unicode MS" w:hAnsi="Times New Roman"/>
          <w:color w:val="auto"/>
          <w:lang w:val="ru-RU"/>
        </w:rPr>
        <w:t xml:space="preserve">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w:t>
      </w:r>
      <w:r w:rsidRPr="00DC0C82">
        <w:rPr>
          <w:rStyle w:val="Zag11"/>
          <w:rFonts w:ascii="Times New Roman" w:eastAsia="@Arial Unicode MS" w:hAnsi="Times New Roman"/>
          <w:color w:val="auto"/>
          <w:lang w:val="ru-RU"/>
        </w:rPr>
        <w:lastRenderedPageBreak/>
        <w:t>познавательной деятельности и общей культуры.</w:t>
      </w:r>
    </w:p>
    <w:p w:rsidR="001819F2" w:rsidRPr="00DC0C82" w:rsidRDefault="001819F2" w:rsidP="001819F2">
      <w:pPr>
        <w:pStyle w:val="aff6"/>
        <w:tabs>
          <w:tab w:val="left" w:pos="142"/>
        </w:tabs>
        <w:ind w:firstLine="709"/>
        <w:jc w:val="both"/>
        <w:rPr>
          <w:rStyle w:val="Zag11"/>
          <w:rFonts w:ascii="Times New Roman" w:eastAsia="@Arial Unicode MS" w:hAnsi="Times New Roman"/>
          <w:color w:val="auto"/>
          <w:lang w:val="ru-RU"/>
        </w:rPr>
      </w:pPr>
      <w:r w:rsidRPr="00DC0C82">
        <w:rPr>
          <w:rStyle w:val="Zag11"/>
          <w:rFonts w:ascii="Times New Roman" w:eastAsia="@Arial Unicode MS" w:hAnsi="Times New Roman"/>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1819F2" w:rsidRPr="00DC0C82" w:rsidRDefault="001819F2" w:rsidP="001819F2">
      <w:pPr>
        <w:pStyle w:val="aff6"/>
        <w:tabs>
          <w:tab w:val="left" w:pos="142"/>
        </w:tabs>
        <w:ind w:firstLine="709"/>
        <w:jc w:val="both"/>
        <w:rPr>
          <w:rStyle w:val="Zag11"/>
          <w:rFonts w:ascii="Times New Roman" w:eastAsia="@Arial Unicode MS" w:hAnsi="Times New Roman"/>
          <w:color w:val="auto"/>
          <w:lang w:val="ru-RU"/>
        </w:rPr>
      </w:pPr>
      <w:r w:rsidRPr="00DC0C82">
        <w:rPr>
          <w:rStyle w:val="Zag11"/>
          <w:rFonts w:ascii="Times New Roman" w:eastAsia="@Arial Unicode MS" w:hAnsi="Times New Roman"/>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1819F2" w:rsidRPr="00DC0C82" w:rsidRDefault="001819F2" w:rsidP="001819F2">
      <w:pPr>
        <w:pStyle w:val="aff6"/>
        <w:tabs>
          <w:tab w:val="left" w:pos="142"/>
        </w:tabs>
        <w:ind w:firstLine="709"/>
        <w:jc w:val="both"/>
        <w:rPr>
          <w:rStyle w:val="Zag11"/>
          <w:rFonts w:ascii="Times New Roman" w:eastAsia="@Arial Unicode MS" w:hAnsi="Times New Roman"/>
          <w:color w:val="auto"/>
          <w:lang w:val="ru-RU"/>
        </w:rPr>
      </w:pPr>
      <w:r w:rsidRPr="00DC0C82">
        <w:rPr>
          <w:rStyle w:val="Zag11"/>
          <w:rFonts w:ascii="Times New Roman" w:eastAsia="@Arial Unicode MS" w:hAnsi="Times New Roman"/>
          <w:color w:val="auto"/>
          <w:lang w:val="ru-RU"/>
        </w:rPr>
        <w:t>Они научатся планировать, проектировать и моделировать процессы в простых учебных и практических ситуациях.</w:t>
      </w:r>
    </w:p>
    <w:p w:rsidR="001819F2" w:rsidRPr="00DC0C82" w:rsidRDefault="001819F2" w:rsidP="001819F2">
      <w:pPr>
        <w:pStyle w:val="aff6"/>
        <w:tabs>
          <w:tab w:val="left" w:pos="142"/>
        </w:tabs>
        <w:ind w:firstLine="709"/>
        <w:jc w:val="both"/>
        <w:rPr>
          <w:rStyle w:val="Zag11"/>
          <w:rFonts w:ascii="Times New Roman" w:eastAsia="@Arial Unicode MS" w:hAnsi="Times New Roman"/>
          <w:color w:val="auto"/>
          <w:lang w:val="ru-RU"/>
        </w:rPr>
      </w:pPr>
      <w:r w:rsidRPr="00DC0C82">
        <w:rPr>
          <w:rStyle w:val="Zag11"/>
          <w:rFonts w:ascii="Times New Roman" w:eastAsia="@Arial Unicode MS" w:hAnsi="Times New Roman"/>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1819F2" w:rsidRPr="00DC0C82" w:rsidRDefault="001819F2" w:rsidP="001819F2">
      <w:pPr>
        <w:pStyle w:val="aff6"/>
        <w:tabs>
          <w:tab w:val="left" w:pos="142"/>
        </w:tabs>
        <w:ind w:firstLine="709"/>
        <w:jc w:val="both"/>
        <w:rPr>
          <w:rStyle w:val="Zag11"/>
          <w:rFonts w:ascii="Times New Roman" w:eastAsia="@Arial Unicode MS" w:hAnsi="Times New Roman"/>
          <w:color w:val="auto"/>
          <w:lang w:val="ru-RU"/>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
        <w:gridCol w:w="2125"/>
        <w:gridCol w:w="9476"/>
        <w:gridCol w:w="3540"/>
      </w:tblGrid>
      <w:tr w:rsidR="00E352BF" w:rsidRPr="00DC0C82" w:rsidTr="001819F2">
        <w:tc>
          <w:tcPr>
            <w:tcW w:w="560" w:type="dxa"/>
            <w:vAlign w:val="center"/>
          </w:tcPr>
          <w:p w:rsidR="00E352BF" w:rsidRPr="00DC0C82" w:rsidRDefault="00E352BF" w:rsidP="009A3019">
            <w:pPr>
              <w:pStyle w:val="af1"/>
              <w:ind w:firstLine="0"/>
              <w:rPr>
                <w:rStyle w:val="Zag11"/>
                <w:rFonts w:ascii="Times New Roman" w:eastAsia="@Arial Unicode MS" w:hAnsi="Times New Roman"/>
                <w:b/>
                <w:sz w:val="24"/>
                <w:szCs w:val="24"/>
              </w:rPr>
            </w:pPr>
            <w:r w:rsidRPr="00DC0C82">
              <w:rPr>
                <w:rStyle w:val="Zag11"/>
                <w:rFonts w:ascii="Times New Roman" w:eastAsia="@Arial Unicode MS" w:hAnsi="Times New Roman"/>
                <w:b/>
                <w:sz w:val="24"/>
                <w:szCs w:val="24"/>
              </w:rPr>
              <w:t>№ п/п</w:t>
            </w:r>
          </w:p>
        </w:tc>
        <w:tc>
          <w:tcPr>
            <w:tcW w:w="2125" w:type="dxa"/>
            <w:vAlign w:val="center"/>
          </w:tcPr>
          <w:p w:rsidR="00E352BF" w:rsidRPr="00DC0C82" w:rsidRDefault="00E352BF" w:rsidP="009A3019">
            <w:pPr>
              <w:pStyle w:val="af1"/>
              <w:jc w:val="center"/>
              <w:rPr>
                <w:rStyle w:val="Zag11"/>
                <w:rFonts w:ascii="Times New Roman" w:eastAsia="@Arial Unicode MS" w:hAnsi="Times New Roman"/>
                <w:b/>
                <w:sz w:val="24"/>
                <w:szCs w:val="24"/>
              </w:rPr>
            </w:pPr>
          </w:p>
        </w:tc>
        <w:tc>
          <w:tcPr>
            <w:tcW w:w="9476" w:type="dxa"/>
          </w:tcPr>
          <w:p w:rsidR="00E352BF" w:rsidRPr="00DC0C82" w:rsidRDefault="00E352BF" w:rsidP="009A3019">
            <w:pPr>
              <w:pStyle w:val="af1"/>
              <w:jc w:val="center"/>
              <w:rPr>
                <w:rStyle w:val="Zag11"/>
                <w:rFonts w:ascii="Times New Roman" w:eastAsia="@Arial Unicode MS" w:hAnsi="Times New Roman"/>
                <w:b/>
                <w:bCs/>
                <w:color w:val="000000"/>
                <w:sz w:val="24"/>
                <w:szCs w:val="24"/>
              </w:rPr>
            </w:pPr>
            <w:r w:rsidRPr="00DC0C82">
              <w:rPr>
                <w:rStyle w:val="Zag11"/>
                <w:rFonts w:ascii="Times New Roman" w:eastAsia="@Arial Unicode MS" w:hAnsi="Times New Roman"/>
                <w:b/>
                <w:bCs/>
                <w:color w:val="000000"/>
                <w:sz w:val="24"/>
                <w:szCs w:val="24"/>
              </w:rPr>
              <w:t>«</w:t>
            </w:r>
            <w:r w:rsidRPr="00DC0C82">
              <w:rPr>
                <w:rStyle w:val="Zag11"/>
                <w:rFonts w:ascii="Times New Roman" w:eastAsia="@Arial Unicode MS" w:hAnsi="Times New Roman"/>
                <w:b/>
                <w:color w:val="000000"/>
                <w:sz w:val="24"/>
                <w:szCs w:val="24"/>
              </w:rPr>
              <w:t>Выпускник  научится</w:t>
            </w:r>
            <w:r w:rsidRPr="00DC0C82">
              <w:rPr>
                <w:rStyle w:val="Zag11"/>
                <w:rFonts w:ascii="Times New Roman" w:eastAsia="@Arial Unicode MS" w:hAnsi="Times New Roman"/>
                <w:b/>
                <w:bCs/>
                <w:color w:val="000000"/>
                <w:sz w:val="24"/>
                <w:szCs w:val="24"/>
              </w:rPr>
              <w:t>»</w:t>
            </w:r>
          </w:p>
          <w:p w:rsidR="00E352BF" w:rsidRPr="00DC0C82" w:rsidRDefault="00E352BF" w:rsidP="009A3019">
            <w:pPr>
              <w:pStyle w:val="af1"/>
              <w:jc w:val="center"/>
              <w:rPr>
                <w:rStyle w:val="Zag11"/>
                <w:rFonts w:ascii="Times New Roman" w:eastAsia="@Arial Unicode MS" w:hAnsi="Times New Roman"/>
                <w:i/>
                <w:sz w:val="24"/>
                <w:szCs w:val="24"/>
              </w:rPr>
            </w:pPr>
          </w:p>
        </w:tc>
        <w:tc>
          <w:tcPr>
            <w:tcW w:w="3540" w:type="dxa"/>
          </w:tcPr>
          <w:p w:rsidR="00E352BF" w:rsidRPr="00DC0C82" w:rsidRDefault="00E352BF" w:rsidP="001819F2">
            <w:pPr>
              <w:pStyle w:val="af1"/>
              <w:ind w:firstLine="30"/>
              <w:jc w:val="center"/>
              <w:rPr>
                <w:rStyle w:val="Zag11"/>
                <w:rFonts w:ascii="Times New Roman" w:eastAsia="@Arial Unicode MS" w:hAnsi="Times New Roman"/>
                <w:b/>
                <w:color w:val="000000"/>
                <w:sz w:val="24"/>
                <w:szCs w:val="24"/>
              </w:rPr>
            </w:pPr>
            <w:r w:rsidRPr="00DC0C82">
              <w:rPr>
                <w:rStyle w:val="Zag11"/>
                <w:rFonts w:ascii="Times New Roman" w:eastAsia="@Arial Unicode MS" w:hAnsi="Times New Roman"/>
                <w:b/>
                <w:color w:val="000000"/>
                <w:sz w:val="24"/>
                <w:szCs w:val="24"/>
              </w:rPr>
              <w:t>«Выпускник получит</w:t>
            </w:r>
          </w:p>
          <w:p w:rsidR="00E352BF" w:rsidRPr="00DC0C82" w:rsidRDefault="00E352BF" w:rsidP="001819F2">
            <w:pPr>
              <w:pStyle w:val="af1"/>
              <w:ind w:firstLine="30"/>
              <w:jc w:val="center"/>
              <w:rPr>
                <w:rStyle w:val="Zag11"/>
                <w:rFonts w:ascii="Times New Roman" w:eastAsia="@Arial Unicode MS" w:hAnsi="Times New Roman"/>
                <w:b/>
                <w:color w:val="000000"/>
                <w:sz w:val="24"/>
                <w:szCs w:val="24"/>
              </w:rPr>
            </w:pPr>
            <w:r w:rsidRPr="00DC0C82">
              <w:rPr>
                <w:rStyle w:val="Zag11"/>
                <w:rFonts w:ascii="Times New Roman" w:eastAsia="@Arial Unicode MS" w:hAnsi="Times New Roman"/>
                <w:b/>
                <w:color w:val="000000"/>
                <w:sz w:val="24"/>
                <w:szCs w:val="24"/>
              </w:rPr>
              <w:t>возможность научиться»</w:t>
            </w:r>
          </w:p>
        </w:tc>
      </w:tr>
      <w:tr w:rsidR="00E352BF" w:rsidRPr="00DC0C82" w:rsidTr="001819F2">
        <w:tc>
          <w:tcPr>
            <w:tcW w:w="560" w:type="dxa"/>
            <w:vAlign w:val="center"/>
          </w:tcPr>
          <w:p w:rsidR="00E352BF" w:rsidRPr="00DC0C82" w:rsidRDefault="00E352BF" w:rsidP="00407A3A">
            <w:pPr>
              <w:pStyle w:val="af1"/>
              <w:widowControl w:val="0"/>
              <w:numPr>
                <w:ilvl w:val="0"/>
                <w:numId w:val="4"/>
              </w:numPr>
              <w:autoSpaceDE w:val="0"/>
              <w:autoSpaceDN w:val="0"/>
              <w:adjustRightInd w:val="0"/>
              <w:jc w:val="center"/>
              <w:rPr>
                <w:rStyle w:val="Zag11"/>
                <w:rFonts w:ascii="Times New Roman" w:eastAsia="@Arial Unicode MS" w:hAnsi="Times New Roman"/>
                <w:b/>
                <w:bCs/>
                <w:iCs/>
                <w:sz w:val="24"/>
                <w:szCs w:val="24"/>
              </w:rPr>
            </w:pPr>
          </w:p>
        </w:tc>
        <w:tc>
          <w:tcPr>
            <w:tcW w:w="2125" w:type="dxa"/>
            <w:vAlign w:val="center"/>
          </w:tcPr>
          <w:p w:rsidR="00E352BF" w:rsidRPr="00DC0C82" w:rsidRDefault="00E352BF" w:rsidP="00F563B0">
            <w:pPr>
              <w:pStyle w:val="Zag3"/>
              <w:tabs>
                <w:tab w:val="left" w:leader="dot" w:pos="624"/>
              </w:tabs>
              <w:rPr>
                <w:rStyle w:val="Zag11"/>
                <w:rFonts w:ascii="Times New Roman" w:eastAsia="@Arial Unicode MS" w:hAnsi="Times New Roman"/>
                <w:b/>
                <w:lang w:val="ru-RU"/>
              </w:rPr>
            </w:pPr>
            <w:r w:rsidRPr="00DC0C82">
              <w:rPr>
                <w:rStyle w:val="Zag11"/>
                <w:rFonts w:ascii="Times New Roman" w:eastAsia="@Arial Unicode MS" w:hAnsi="Times New Roman"/>
                <w:b/>
                <w:lang w:val="ru-RU"/>
              </w:rPr>
              <w:t>Знакомство со средствами ИКТ, гигиена работы с компьютером</w:t>
            </w:r>
          </w:p>
        </w:tc>
        <w:tc>
          <w:tcPr>
            <w:tcW w:w="9476" w:type="dxa"/>
          </w:tcPr>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E352BF" w:rsidRPr="00DC0C82" w:rsidRDefault="00E352BF" w:rsidP="00F563B0">
            <w:pPr>
              <w:pStyle w:val="af1"/>
              <w:ind w:firstLine="0"/>
              <w:jc w:val="both"/>
              <w:rPr>
                <w:rStyle w:val="Zag11"/>
                <w:rFonts w:ascii="Times New Roman" w:eastAsia="@Arial Unicode MS" w:hAnsi="Times New Roman"/>
                <w:iCs/>
                <w:sz w:val="24"/>
                <w:szCs w:val="24"/>
              </w:rPr>
            </w:pPr>
            <w:r w:rsidRPr="00DC0C82">
              <w:rPr>
                <w:rStyle w:val="Zag11"/>
                <w:rFonts w:ascii="Times New Roman" w:eastAsia="@Arial Unicode MS" w:hAnsi="Times New Roman"/>
                <w:iCs/>
                <w:sz w:val="24"/>
                <w:szCs w:val="24"/>
              </w:rPr>
              <w:t>·организовывать систему папок для хранения собственной информации в компьютере.</w:t>
            </w:r>
          </w:p>
        </w:tc>
        <w:tc>
          <w:tcPr>
            <w:tcW w:w="3540" w:type="dxa"/>
          </w:tcPr>
          <w:p w:rsidR="00E352BF" w:rsidRPr="00DC0C82" w:rsidRDefault="00E352BF" w:rsidP="009A3019">
            <w:pPr>
              <w:pStyle w:val="af1"/>
              <w:rPr>
                <w:rStyle w:val="Zag11"/>
                <w:rFonts w:ascii="Times New Roman" w:eastAsia="@Arial Unicode MS" w:hAnsi="Times New Roman"/>
                <w:bCs/>
                <w:iCs/>
                <w:sz w:val="24"/>
                <w:szCs w:val="24"/>
              </w:rPr>
            </w:pPr>
          </w:p>
        </w:tc>
      </w:tr>
      <w:tr w:rsidR="00E352BF" w:rsidRPr="00DC0C82" w:rsidTr="001819F2">
        <w:tc>
          <w:tcPr>
            <w:tcW w:w="560" w:type="dxa"/>
            <w:vAlign w:val="center"/>
          </w:tcPr>
          <w:p w:rsidR="00E352BF" w:rsidRPr="00DC0C82" w:rsidRDefault="00E352BF" w:rsidP="00407A3A">
            <w:pPr>
              <w:pStyle w:val="af1"/>
              <w:widowControl w:val="0"/>
              <w:numPr>
                <w:ilvl w:val="0"/>
                <w:numId w:val="4"/>
              </w:numPr>
              <w:autoSpaceDE w:val="0"/>
              <w:autoSpaceDN w:val="0"/>
              <w:adjustRightInd w:val="0"/>
              <w:jc w:val="center"/>
              <w:rPr>
                <w:rStyle w:val="Zag11"/>
                <w:rFonts w:ascii="Times New Roman" w:eastAsia="@Arial Unicode MS" w:hAnsi="Times New Roman"/>
                <w:b/>
                <w:bCs/>
                <w:iCs/>
                <w:sz w:val="24"/>
                <w:szCs w:val="24"/>
              </w:rPr>
            </w:pPr>
          </w:p>
        </w:tc>
        <w:tc>
          <w:tcPr>
            <w:tcW w:w="2125" w:type="dxa"/>
            <w:vAlign w:val="center"/>
          </w:tcPr>
          <w:p w:rsidR="00E352BF" w:rsidRPr="00DC0C82" w:rsidRDefault="00E352BF" w:rsidP="009A3019">
            <w:pPr>
              <w:pStyle w:val="Zag3"/>
              <w:tabs>
                <w:tab w:val="left" w:leader="dot" w:pos="624"/>
              </w:tabs>
              <w:rPr>
                <w:rStyle w:val="Zag11"/>
                <w:rFonts w:ascii="Times New Roman" w:eastAsia="@Arial Unicode MS" w:hAnsi="Times New Roman"/>
                <w:b/>
                <w:lang w:val="ru-RU"/>
              </w:rPr>
            </w:pPr>
            <w:r w:rsidRPr="00DC0C82">
              <w:rPr>
                <w:rStyle w:val="Zag11"/>
                <w:rFonts w:ascii="Times New Roman" w:eastAsia="@Arial Unicode MS" w:hAnsi="Times New Roman"/>
                <w:b/>
                <w:lang w:val="ru-RU"/>
              </w:rPr>
              <w:t>Технология ввода информации в компьютер: ввод текста, запись звука, изображения, цифровых данных</w:t>
            </w:r>
          </w:p>
        </w:tc>
        <w:tc>
          <w:tcPr>
            <w:tcW w:w="9476" w:type="dxa"/>
          </w:tcPr>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·вводить информацию в компьютер с использованием различных технических средств (фото</w:t>
            </w:r>
            <w:r w:rsidRPr="00DC0C82">
              <w:rPr>
                <w:rStyle w:val="Zag11"/>
                <w:rFonts w:ascii="Times New Roman" w:eastAsia="@Arial Unicode MS" w:hAnsi="Times New Roman"/>
                <w:color w:val="000000"/>
                <w:sz w:val="24"/>
                <w:szCs w:val="24"/>
              </w:rPr>
              <w:noBreakHyphen/>
              <w:t xml:space="preserve"> и видеокамеры, микрофона и т. д.), сохранять полученную информацию;</w:t>
            </w:r>
          </w:p>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·рисовать изображения на графическом планшете;</w:t>
            </w:r>
          </w:p>
          <w:p w:rsidR="00E352BF" w:rsidRPr="00DC0C82" w:rsidRDefault="00E352BF" w:rsidP="00F563B0">
            <w:pPr>
              <w:pStyle w:val="af1"/>
              <w:ind w:firstLine="0"/>
              <w:jc w:val="both"/>
              <w:rPr>
                <w:rStyle w:val="Zag11"/>
                <w:rFonts w:ascii="Times New Roman" w:eastAsia="@Arial Unicode MS" w:hAnsi="Times New Roman"/>
                <w:sz w:val="24"/>
                <w:szCs w:val="24"/>
              </w:rPr>
            </w:pPr>
            <w:r w:rsidRPr="00DC0C82">
              <w:rPr>
                <w:rStyle w:val="Zag11"/>
                <w:rFonts w:ascii="Times New Roman" w:eastAsia="@Arial Unicode MS" w:hAnsi="Times New Roman"/>
                <w:sz w:val="24"/>
                <w:szCs w:val="24"/>
              </w:rPr>
              <w:t>·сканировать рисунки и тексты</w:t>
            </w:r>
          </w:p>
        </w:tc>
        <w:tc>
          <w:tcPr>
            <w:tcW w:w="3540" w:type="dxa"/>
          </w:tcPr>
          <w:p w:rsidR="00E352BF" w:rsidRPr="00DC0C82" w:rsidRDefault="00E352BF" w:rsidP="00F563B0">
            <w:pPr>
              <w:pStyle w:val="Zag3"/>
              <w:tabs>
                <w:tab w:val="left" w:leader="dot" w:pos="624"/>
              </w:tabs>
              <w:spacing w:after="0" w:line="212" w:lineRule="exact"/>
              <w:jc w:val="both"/>
              <w:rPr>
                <w:rStyle w:val="Zag11"/>
                <w:rFonts w:ascii="Times New Roman" w:eastAsia="@Arial Unicode MS" w:hAnsi="Times New Roman"/>
                <w:i w:val="0"/>
                <w:iCs w:val="0"/>
                <w:lang w:val="ru-RU"/>
              </w:rPr>
            </w:pPr>
            <w:r w:rsidRPr="00DC0C82">
              <w:rPr>
                <w:rStyle w:val="Zag11"/>
                <w:rFonts w:ascii="Times New Roman" w:eastAsia="@Arial Unicode MS" w:hAnsi="Times New Roman"/>
                <w:i w:val="0"/>
                <w:iCs w:val="0"/>
                <w:lang w:val="ru-RU"/>
              </w:rPr>
              <w:t>·</w:t>
            </w:r>
            <w:r w:rsidRPr="00DC0C82">
              <w:rPr>
                <w:rStyle w:val="Zag11"/>
                <w:rFonts w:ascii="Times New Roman" w:eastAsia="@Arial Unicode MS" w:hAnsi="Times New Roman"/>
                <w:lang w:val="ru-RU"/>
              </w:rPr>
              <w:t>использовать программу распознавания сканированного текста на русском языке.</w:t>
            </w:r>
          </w:p>
          <w:p w:rsidR="00E352BF" w:rsidRPr="00DC0C82" w:rsidRDefault="00E352BF" w:rsidP="009A3019">
            <w:pPr>
              <w:pStyle w:val="Zag3"/>
              <w:tabs>
                <w:tab w:val="left" w:leader="dot" w:pos="624"/>
              </w:tabs>
              <w:rPr>
                <w:rStyle w:val="Zag11"/>
                <w:rFonts w:ascii="Times New Roman" w:eastAsia="@Arial Unicode MS" w:hAnsi="Times New Roman"/>
                <w:lang w:val="ru-RU"/>
              </w:rPr>
            </w:pPr>
          </w:p>
          <w:p w:rsidR="00E352BF" w:rsidRPr="00DC0C82" w:rsidRDefault="00E352BF" w:rsidP="009A3019">
            <w:pPr>
              <w:pStyle w:val="af1"/>
              <w:rPr>
                <w:rStyle w:val="Zag11"/>
                <w:rFonts w:ascii="Times New Roman" w:eastAsia="@Arial Unicode MS" w:hAnsi="Times New Roman"/>
                <w:bCs/>
                <w:iCs/>
                <w:sz w:val="24"/>
                <w:szCs w:val="24"/>
              </w:rPr>
            </w:pPr>
          </w:p>
        </w:tc>
      </w:tr>
      <w:tr w:rsidR="00E352BF" w:rsidRPr="00DC0C82" w:rsidTr="001819F2">
        <w:tc>
          <w:tcPr>
            <w:tcW w:w="560" w:type="dxa"/>
            <w:vAlign w:val="center"/>
          </w:tcPr>
          <w:p w:rsidR="00E352BF" w:rsidRPr="00DC0C82" w:rsidRDefault="00E352BF" w:rsidP="00407A3A">
            <w:pPr>
              <w:pStyle w:val="af1"/>
              <w:widowControl w:val="0"/>
              <w:numPr>
                <w:ilvl w:val="0"/>
                <w:numId w:val="4"/>
              </w:numPr>
              <w:autoSpaceDE w:val="0"/>
              <w:autoSpaceDN w:val="0"/>
              <w:adjustRightInd w:val="0"/>
              <w:jc w:val="center"/>
              <w:rPr>
                <w:rStyle w:val="Zag11"/>
                <w:rFonts w:ascii="Times New Roman" w:eastAsia="@Arial Unicode MS" w:hAnsi="Times New Roman"/>
                <w:b/>
                <w:bCs/>
                <w:iCs/>
                <w:sz w:val="24"/>
                <w:szCs w:val="24"/>
              </w:rPr>
            </w:pPr>
          </w:p>
        </w:tc>
        <w:tc>
          <w:tcPr>
            <w:tcW w:w="2125" w:type="dxa"/>
            <w:vAlign w:val="center"/>
          </w:tcPr>
          <w:p w:rsidR="00E352BF" w:rsidRPr="00DC0C82" w:rsidRDefault="00E352BF" w:rsidP="009A3019">
            <w:pPr>
              <w:pStyle w:val="Zag3"/>
              <w:tabs>
                <w:tab w:val="left" w:leader="dot" w:pos="624"/>
              </w:tabs>
              <w:rPr>
                <w:rStyle w:val="Zag11"/>
                <w:rFonts w:ascii="Times New Roman" w:eastAsia="@Arial Unicode MS" w:hAnsi="Times New Roman"/>
                <w:b/>
                <w:lang w:val="ru-RU"/>
              </w:rPr>
            </w:pPr>
            <w:r w:rsidRPr="00DC0C82">
              <w:rPr>
                <w:rStyle w:val="Zag11"/>
                <w:rFonts w:ascii="Times New Roman" w:eastAsia="@Arial Unicode MS" w:hAnsi="Times New Roman"/>
                <w:b/>
                <w:lang w:val="ru-RU"/>
              </w:rPr>
              <w:t>Обработка и поиск информации</w:t>
            </w:r>
          </w:p>
          <w:p w:rsidR="00E352BF" w:rsidRPr="00DC0C82" w:rsidRDefault="00E352BF" w:rsidP="009A3019">
            <w:pPr>
              <w:pStyle w:val="Zag3"/>
              <w:tabs>
                <w:tab w:val="left" w:leader="dot" w:pos="624"/>
              </w:tabs>
              <w:rPr>
                <w:rStyle w:val="Zag11"/>
                <w:rFonts w:ascii="Times New Roman" w:eastAsia="@Arial Unicode MS" w:hAnsi="Times New Roman"/>
                <w:b/>
                <w:lang w:val="ru-RU"/>
              </w:rPr>
            </w:pPr>
          </w:p>
        </w:tc>
        <w:tc>
          <w:tcPr>
            <w:tcW w:w="9476" w:type="dxa"/>
          </w:tcPr>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DC0C82">
              <w:rPr>
                <w:rStyle w:val="Zag11"/>
                <w:rFonts w:ascii="Times New Roman" w:eastAsia="@Arial Unicode MS" w:hAnsi="Times New Roman"/>
                <w:color w:val="000000"/>
                <w:sz w:val="24"/>
                <w:szCs w:val="24"/>
              </w:rPr>
              <w:noBreakHyphen/>
              <w:t xml:space="preserve"> и аудиозаписей, фотоизображений;</w:t>
            </w:r>
          </w:p>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lastRenderedPageBreak/>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E352BF" w:rsidRPr="00DC0C82" w:rsidRDefault="00E352BF" w:rsidP="00F563B0">
            <w:pPr>
              <w:pStyle w:val="af1"/>
              <w:ind w:firstLine="0"/>
              <w:jc w:val="both"/>
              <w:rPr>
                <w:rStyle w:val="Zag11"/>
                <w:rFonts w:ascii="Times New Roman" w:eastAsia="@Arial Unicode MS" w:hAnsi="Times New Roman"/>
                <w:sz w:val="24"/>
                <w:szCs w:val="24"/>
              </w:rPr>
            </w:pPr>
            <w:r w:rsidRPr="00DC0C82">
              <w:rPr>
                <w:rStyle w:val="Zag11"/>
                <w:rFonts w:ascii="Times New Roman" w:eastAsia="@Arial Unicode MS" w:hAnsi="Times New Roman"/>
                <w:sz w:val="24"/>
                <w:szCs w:val="24"/>
              </w:rPr>
              <w:t>·заполнять учебные базы данных.</w:t>
            </w:r>
          </w:p>
          <w:p w:rsidR="00E352BF" w:rsidRPr="00DC0C82" w:rsidRDefault="00E352BF" w:rsidP="00F563B0">
            <w:pPr>
              <w:pStyle w:val="af1"/>
              <w:ind w:firstLine="0"/>
              <w:jc w:val="both"/>
              <w:rPr>
                <w:rStyle w:val="Zag11"/>
                <w:rFonts w:ascii="Times New Roman" w:eastAsia="@Arial Unicode MS" w:hAnsi="Times New Roman"/>
                <w:sz w:val="24"/>
                <w:szCs w:val="24"/>
              </w:rPr>
            </w:pPr>
          </w:p>
        </w:tc>
        <w:tc>
          <w:tcPr>
            <w:tcW w:w="3540" w:type="dxa"/>
          </w:tcPr>
          <w:p w:rsidR="00E352BF" w:rsidRPr="00DC0C82" w:rsidRDefault="00E352BF" w:rsidP="00F563B0">
            <w:pPr>
              <w:pStyle w:val="Zag3"/>
              <w:tabs>
                <w:tab w:val="left" w:leader="dot" w:pos="624"/>
              </w:tabs>
              <w:spacing w:after="0" w:line="212" w:lineRule="exact"/>
              <w:ind w:firstLine="339"/>
              <w:jc w:val="both"/>
              <w:rPr>
                <w:rStyle w:val="Zag11"/>
                <w:rFonts w:ascii="Times New Roman" w:eastAsia="@Arial Unicode MS" w:hAnsi="Times New Roman"/>
                <w:i w:val="0"/>
                <w:iCs w:val="0"/>
                <w:lang w:val="ru-RU"/>
              </w:rPr>
            </w:pPr>
            <w:r w:rsidRPr="00DC0C82">
              <w:rPr>
                <w:rStyle w:val="Zag11"/>
                <w:rFonts w:ascii="Times New Roman" w:eastAsia="@Arial Unicode MS" w:hAnsi="Times New Roman"/>
                <w:lang w:val="ru-RU"/>
              </w:rPr>
              <w:lastRenderedPageBreak/>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E352BF" w:rsidRPr="00DC0C82" w:rsidRDefault="00E352BF" w:rsidP="00F563B0">
            <w:pPr>
              <w:pStyle w:val="Zag3"/>
              <w:tabs>
                <w:tab w:val="left" w:leader="dot" w:pos="624"/>
              </w:tabs>
              <w:spacing w:after="0" w:line="212" w:lineRule="exact"/>
              <w:ind w:firstLine="339"/>
              <w:jc w:val="both"/>
              <w:rPr>
                <w:rStyle w:val="Zag11"/>
                <w:rFonts w:ascii="Times New Roman" w:eastAsia="@Arial Unicode MS" w:hAnsi="Times New Roman"/>
                <w:i w:val="0"/>
                <w:iCs w:val="0"/>
                <w:lang w:val="ru-RU"/>
              </w:rPr>
            </w:pPr>
          </w:p>
        </w:tc>
      </w:tr>
      <w:tr w:rsidR="00E352BF" w:rsidRPr="00DC0C82" w:rsidTr="001819F2">
        <w:tc>
          <w:tcPr>
            <w:tcW w:w="560" w:type="dxa"/>
            <w:vAlign w:val="center"/>
          </w:tcPr>
          <w:p w:rsidR="00E352BF" w:rsidRPr="00DC0C82" w:rsidRDefault="00E352BF" w:rsidP="00407A3A">
            <w:pPr>
              <w:pStyle w:val="af1"/>
              <w:widowControl w:val="0"/>
              <w:numPr>
                <w:ilvl w:val="0"/>
                <w:numId w:val="4"/>
              </w:numPr>
              <w:autoSpaceDE w:val="0"/>
              <w:autoSpaceDN w:val="0"/>
              <w:adjustRightInd w:val="0"/>
              <w:jc w:val="center"/>
              <w:rPr>
                <w:rStyle w:val="Zag11"/>
                <w:rFonts w:ascii="Times New Roman" w:eastAsia="@Arial Unicode MS" w:hAnsi="Times New Roman"/>
                <w:b/>
                <w:bCs/>
                <w:iCs/>
                <w:sz w:val="24"/>
                <w:szCs w:val="24"/>
              </w:rPr>
            </w:pPr>
          </w:p>
        </w:tc>
        <w:tc>
          <w:tcPr>
            <w:tcW w:w="2125" w:type="dxa"/>
            <w:vAlign w:val="center"/>
          </w:tcPr>
          <w:p w:rsidR="00E352BF" w:rsidRPr="00DC0C82" w:rsidRDefault="00E352BF" w:rsidP="009A3019">
            <w:pPr>
              <w:pStyle w:val="Zag3"/>
              <w:tabs>
                <w:tab w:val="left" w:leader="dot" w:pos="624"/>
              </w:tabs>
              <w:rPr>
                <w:rStyle w:val="Zag11"/>
                <w:rFonts w:ascii="Times New Roman" w:eastAsia="@Arial Unicode MS" w:hAnsi="Times New Roman"/>
                <w:b/>
                <w:lang w:val="ru-RU"/>
              </w:rPr>
            </w:pPr>
            <w:r w:rsidRPr="00DC0C82">
              <w:rPr>
                <w:rStyle w:val="Zag11"/>
                <w:rFonts w:ascii="Times New Roman" w:eastAsia="@Arial Unicode MS" w:hAnsi="Times New Roman"/>
                <w:b/>
                <w:lang w:val="ru-RU"/>
              </w:rPr>
              <w:t>Создание, представление и передача сообщений</w:t>
            </w:r>
          </w:p>
          <w:p w:rsidR="00E352BF" w:rsidRPr="00DC0C82" w:rsidRDefault="00E352BF" w:rsidP="009A3019">
            <w:pPr>
              <w:pStyle w:val="Zag3"/>
              <w:tabs>
                <w:tab w:val="left" w:leader="dot" w:pos="624"/>
              </w:tabs>
              <w:rPr>
                <w:rStyle w:val="Zag11"/>
                <w:rFonts w:ascii="Times New Roman" w:eastAsia="@Arial Unicode MS" w:hAnsi="Times New Roman"/>
                <w:b/>
                <w:lang w:val="ru-RU"/>
              </w:rPr>
            </w:pPr>
          </w:p>
        </w:tc>
        <w:tc>
          <w:tcPr>
            <w:tcW w:w="9476" w:type="dxa"/>
          </w:tcPr>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·создавать текстовые сообщения с использованием средств ИКТ: редактировать, оформлять и сохранять их;</w:t>
            </w:r>
          </w:p>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·создавать сообщения в виде аудио</w:t>
            </w:r>
            <w:r w:rsidRPr="00DC0C82">
              <w:rPr>
                <w:rStyle w:val="Zag11"/>
                <w:rFonts w:ascii="Times New Roman" w:eastAsia="@Arial Unicode MS" w:hAnsi="Times New Roman"/>
                <w:color w:val="000000"/>
                <w:sz w:val="24"/>
                <w:szCs w:val="24"/>
              </w:rPr>
              <w:noBreakHyphen/>
              <w:t xml:space="preserve"> и видеофрагментов или цепочки экранов с использованием иллюстраций, видеоизображения, звука, текста;</w:t>
            </w:r>
          </w:p>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·создавать диаграммы, планы территории и пр.;</w:t>
            </w:r>
          </w:p>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·создавать изображения, пользуясь графическими возможностями компьютера; составлять новое изображение из готовых фрагментов (аппликация);</w:t>
            </w:r>
          </w:p>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·размещать сообщение в информационной образовательной среде образовательного учреждения;</w:t>
            </w:r>
          </w:p>
          <w:p w:rsidR="00E352BF" w:rsidRPr="00DC0C82" w:rsidRDefault="00E352BF" w:rsidP="00F563B0">
            <w:pPr>
              <w:pStyle w:val="af1"/>
              <w:ind w:firstLine="0"/>
              <w:jc w:val="both"/>
              <w:rPr>
                <w:rStyle w:val="Zag11"/>
                <w:rFonts w:ascii="Times New Roman" w:eastAsia="@Arial Unicode MS" w:hAnsi="Times New Roman"/>
                <w:sz w:val="24"/>
                <w:szCs w:val="24"/>
              </w:rPr>
            </w:pPr>
            <w:r w:rsidRPr="00DC0C82">
              <w:rPr>
                <w:rStyle w:val="Zag11"/>
                <w:rFonts w:ascii="Times New Roman" w:eastAsia="@Arial Unicode MS" w:hAnsi="Times New Roman"/>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E352BF" w:rsidRPr="00DC0C82" w:rsidRDefault="00E352BF" w:rsidP="00F563B0">
            <w:pPr>
              <w:pStyle w:val="af1"/>
              <w:ind w:firstLine="0"/>
              <w:jc w:val="both"/>
              <w:rPr>
                <w:rStyle w:val="Zag11"/>
                <w:rFonts w:ascii="Times New Roman" w:eastAsia="@Arial Unicode MS" w:hAnsi="Times New Roman"/>
                <w:sz w:val="24"/>
                <w:szCs w:val="24"/>
              </w:rPr>
            </w:pPr>
          </w:p>
        </w:tc>
        <w:tc>
          <w:tcPr>
            <w:tcW w:w="3540" w:type="dxa"/>
          </w:tcPr>
          <w:p w:rsidR="00E352BF" w:rsidRPr="00DC0C82" w:rsidRDefault="00E352BF" w:rsidP="00F563B0">
            <w:pPr>
              <w:tabs>
                <w:tab w:val="left" w:leader="dot" w:pos="624"/>
              </w:tabs>
              <w:spacing w:line="212" w:lineRule="exact"/>
              <w:ind w:firstLine="339"/>
              <w:jc w:val="both"/>
              <w:rPr>
                <w:rStyle w:val="Zag11"/>
                <w:rFonts w:ascii="Times New Roman" w:eastAsia="@Arial Unicode MS" w:hAnsi="Times New Roman"/>
                <w:i/>
                <w:iCs/>
                <w:color w:val="000000"/>
              </w:rPr>
            </w:pPr>
            <w:r w:rsidRPr="00DC0C82">
              <w:rPr>
                <w:rStyle w:val="Zag11"/>
                <w:rFonts w:ascii="Times New Roman" w:eastAsia="@Arial Unicode MS" w:hAnsi="Times New Roman"/>
                <w:i/>
                <w:iCs/>
                <w:color w:val="000000"/>
              </w:rPr>
              <w:t>представлять данные;</w:t>
            </w:r>
          </w:p>
          <w:p w:rsidR="00E352BF" w:rsidRPr="00DC0C82" w:rsidRDefault="00E352BF" w:rsidP="00F563B0">
            <w:pPr>
              <w:pStyle w:val="Zag3"/>
              <w:tabs>
                <w:tab w:val="left" w:leader="dot" w:pos="624"/>
              </w:tabs>
              <w:spacing w:after="0" w:line="212" w:lineRule="exact"/>
              <w:ind w:firstLine="339"/>
              <w:jc w:val="both"/>
              <w:rPr>
                <w:rStyle w:val="Zag11"/>
                <w:rFonts w:ascii="Times New Roman" w:eastAsia="@Arial Unicode MS" w:hAnsi="Times New Roman"/>
                <w:i w:val="0"/>
                <w:iCs w:val="0"/>
                <w:lang w:val="ru-RU"/>
              </w:rPr>
            </w:pPr>
            <w:r w:rsidRPr="00DC0C82">
              <w:rPr>
                <w:rStyle w:val="Zag11"/>
                <w:rFonts w:ascii="Times New Roman" w:eastAsia="@Arial Unicode MS" w:hAnsi="Times New Roman"/>
                <w:i w:val="0"/>
                <w:iCs w:val="0"/>
                <w:lang w:val="ru-RU"/>
              </w:rPr>
              <w:t>·</w:t>
            </w:r>
            <w:r w:rsidRPr="00DC0C82">
              <w:rPr>
                <w:rStyle w:val="Zag11"/>
                <w:rFonts w:ascii="Times New Roman" w:eastAsia="@Arial Unicode MS" w:hAnsi="Times New Roman"/>
                <w:lang w:val="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E352BF" w:rsidRPr="00DC0C82" w:rsidRDefault="00E352BF" w:rsidP="009A3019">
            <w:pPr>
              <w:pStyle w:val="Zag3"/>
              <w:tabs>
                <w:tab w:val="left" w:leader="dot" w:pos="624"/>
              </w:tabs>
              <w:spacing w:after="0" w:line="212" w:lineRule="exact"/>
              <w:ind w:firstLine="339"/>
              <w:jc w:val="both"/>
              <w:rPr>
                <w:rStyle w:val="Zag11"/>
                <w:rFonts w:ascii="Times New Roman" w:eastAsia="@Arial Unicode MS" w:hAnsi="Times New Roman"/>
                <w:lang w:val="ru-RU"/>
              </w:rPr>
            </w:pPr>
          </w:p>
        </w:tc>
      </w:tr>
      <w:tr w:rsidR="00E352BF" w:rsidRPr="00DC0C82" w:rsidTr="001819F2">
        <w:tc>
          <w:tcPr>
            <w:tcW w:w="560" w:type="dxa"/>
            <w:vAlign w:val="center"/>
          </w:tcPr>
          <w:p w:rsidR="00E352BF" w:rsidRPr="00DC0C82" w:rsidRDefault="00E352BF" w:rsidP="00407A3A">
            <w:pPr>
              <w:pStyle w:val="af1"/>
              <w:widowControl w:val="0"/>
              <w:numPr>
                <w:ilvl w:val="0"/>
                <w:numId w:val="4"/>
              </w:numPr>
              <w:autoSpaceDE w:val="0"/>
              <w:autoSpaceDN w:val="0"/>
              <w:adjustRightInd w:val="0"/>
              <w:jc w:val="center"/>
              <w:rPr>
                <w:rStyle w:val="Zag11"/>
                <w:rFonts w:ascii="Times New Roman" w:eastAsia="@Arial Unicode MS" w:hAnsi="Times New Roman"/>
                <w:b/>
                <w:bCs/>
                <w:iCs/>
                <w:sz w:val="24"/>
                <w:szCs w:val="24"/>
              </w:rPr>
            </w:pPr>
          </w:p>
        </w:tc>
        <w:tc>
          <w:tcPr>
            <w:tcW w:w="2125" w:type="dxa"/>
            <w:vAlign w:val="center"/>
          </w:tcPr>
          <w:p w:rsidR="00E352BF" w:rsidRPr="00DC0C82" w:rsidRDefault="00E352BF" w:rsidP="009A3019">
            <w:pPr>
              <w:pStyle w:val="Zag3"/>
              <w:tabs>
                <w:tab w:val="left" w:leader="dot" w:pos="624"/>
              </w:tabs>
              <w:rPr>
                <w:rStyle w:val="Zag11"/>
                <w:rFonts w:ascii="Times New Roman" w:eastAsia="@Arial Unicode MS" w:hAnsi="Times New Roman"/>
                <w:b/>
                <w:lang w:val="ru-RU"/>
              </w:rPr>
            </w:pPr>
            <w:r w:rsidRPr="00DC0C82">
              <w:rPr>
                <w:rStyle w:val="Zag11"/>
                <w:rFonts w:ascii="Times New Roman" w:eastAsia="@Arial Unicode MS" w:hAnsi="Times New Roman"/>
                <w:b/>
                <w:lang w:val="ru-RU"/>
              </w:rPr>
              <w:t>Планирование деятельности, управление и организация</w:t>
            </w:r>
          </w:p>
          <w:p w:rsidR="00E352BF" w:rsidRPr="00DC0C82" w:rsidRDefault="00E352BF" w:rsidP="009A3019">
            <w:pPr>
              <w:pStyle w:val="Zag3"/>
              <w:tabs>
                <w:tab w:val="left" w:leader="dot" w:pos="624"/>
              </w:tabs>
              <w:rPr>
                <w:rStyle w:val="Zag11"/>
                <w:rFonts w:ascii="Times New Roman" w:eastAsia="@Arial Unicode MS" w:hAnsi="Times New Roman"/>
                <w:b/>
                <w:lang w:val="ru-RU"/>
              </w:rPr>
            </w:pPr>
          </w:p>
        </w:tc>
        <w:tc>
          <w:tcPr>
            <w:tcW w:w="9476" w:type="dxa"/>
          </w:tcPr>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-создавать движущиеся модели и управлять ими в компьютерно управляемых средах;</w:t>
            </w:r>
          </w:p>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E352BF" w:rsidRPr="00DC0C82" w:rsidRDefault="00E352BF" w:rsidP="00F563B0">
            <w:pPr>
              <w:pStyle w:val="af1"/>
              <w:ind w:firstLine="0"/>
              <w:jc w:val="both"/>
              <w:rPr>
                <w:rStyle w:val="Zag11"/>
                <w:rFonts w:ascii="Times New Roman" w:eastAsia="@Arial Unicode MS" w:hAnsi="Times New Roman"/>
                <w:sz w:val="24"/>
                <w:szCs w:val="24"/>
              </w:rPr>
            </w:pPr>
            <w:r w:rsidRPr="00DC0C82">
              <w:rPr>
                <w:rStyle w:val="Zag11"/>
                <w:rFonts w:ascii="Times New Roman" w:eastAsia="@Arial Unicode MS" w:hAnsi="Times New Roman"/>
                <w:sz w:val="24"/>
                <w:szCs w:val="24"/>
              </w:rPr>
              <w:t>·планировать несложные исследования объектов и процессов внешнего мира.</w:t>
            </w:r>
          </w:p>
        </w:tc>
        <w:tc>
          <w:tcPr>
            <w:tcW w:w="3540" w:type="dxa"/>
          </w:tcPr>
          <w:p w:rsidR="00E352BF" w:rsidRPr="00DC0C82" w:rsidRDefault="00E352BF" w:rsidP="009A3019">
            <w:pPr>
              <w:tabs>
                <w:tab w:val="left" w:leader="dot" w:pos="624"/>
              </w:tabs>
              <w:spacing w:line="212" w:lineRule="exact"/>
              <w:ind w:firstLine="339"/>
              <w:jc w:val="both"/>
              <w:rPr>
                <w:rStyle w:val="Zag11"/>
                <w:rFonts w:ascii="Times New Roman" w:eastAsia="@Arial Unicode MS" w:hAnsi="Times New Roman"/>
                <w:i/>
                <w:iCs/>
                <w:color w:val="000000"/>
              </w:rPr>
            </w:pPr>
            <w:r w:rsidRPr="00DC0C82">
              <w:rPr>
                <w:rStyle w:val="Zag11"/>
                <w:rFonts w:ascii="Times New Roman" w:eastAsia="@Arial Unicode MS" w:hAnsi="Times New Roman"/>
                <w:i/>
                <w:iCs/>
                <w:color w:val="000000"/>
              </w:rPr>
              <w:t>проектировать несложные объекты и процессы реального мира, своей собственной деятельности и деятельности группы;</w:t>
            </w:r>
          </w:p>
          <w:p w:rsidR="00E352BF" w:rsidRPr="00DC0C82" w:rsidRDefault="00E352BF" w:rsidP="009A3019">
            <w:pPr>
              <w:pStyle w:val="af2"/>
              <w:tabs>
                <w:tab w:val="left" w:leader="dot" w:pos="624"/>
              </w:tabs>
              <w:spacing w:line="212" w:lineRule="exact"/>
              <w:ind w:firstLine="339"/>
              <w:jc w:val="both"/>
              <w:rPr>
                <w:rStyle w:val="Zag11"/>
                <w:rFonts w:ascii="Times New Roman" w:eastAsia="@Arial Unicode MS" w:hAnsi="Times New Roman"/>
                <w:lang w:val="ru-RU"/>
              </w:rPr>
            </w:pPr>
            <w:r w:rsidRPr="00DC0C82">
              <w:rPr>
                <w:rStyle w:val="Zag11"/>
                <w:rFonts w:ascii="Times New Roman" w:eastAsia="@Arial Unicode MS" w:hAnsi="Times New Roman"/>
                <w:lang w:val="ru-RU"/>
              </w:rPr>
              <w:t>·</w:t>
            </w:r>
            <w:r w:rsidRPr="00DC0C82">
              <w:rPr>
                <w:rStyle w:val="Zag11"/>
                <w:rFonts w:ascii="Times New Roman" w:eastAsia="@Arial Unicode MS" w:hAnsi="Times New Roman"/>
                <w:i/>
                <w:iCs/>
                <w:lang w:val="ru-RU"/>
              </w:rPr>
              <w:t>моделировать объекты и процессы реального мира.</w:t>
            </w:r>
          </w:p>
          <w:p w:rsidR="00E352BF" w:rsidRPr="00DC0C82" w:rsidRDefault="00E352BF" w:rsidP="009A3019">
            <w:pPr>
              <w:tabs>
                <w:tab w:val="left" w:leader="dot" w:pos="624"/>
              </w:tabs>
              <w:spacing w:line="212" w:lineRule="exact"/>
              <w:ind w:firstLine="339"/>
              <w:jc w:val="both"/>
              <w:rPr>
                <w:rStyle w:val="Zag11"/>
                <w:rFonts w:ascii="Times New Roman" w:eastAsia="@Arial Unicode MS" w:hAnsi="Times New Roman"/>
                <w:i/>
                <w:iCs/>
                <w:color w:val="000000"/>
              </w:rPr>
            </w:pPr>
          </w:p>
        </w:tc>
      </w:tr>
    </w:tbl>
    <w:p w:rsidR="00E352BF" w:rsidRPr="00DC0C82" w:rsidRDefault="00E352BF" w:rsidP="009A3019">
      <w:pPr>
        <w:pStyle w:val="af2"/>
        <w:tabs>
          <w:tab w:val="left" w:leader="dot" w:pos="624"/>
        </w:tabs>
        <w:spacing w:line="213" w:lineRule="exact"/>
        <w:jc w:val="both"/>
        <w:rPr>
          <w:rStyle w:val="Zag11"/>
          <w:rFonts w:ascii="Times New Roman" w:eastAsia="@Arial Unicode MS" w:hAnsi="Times New Roman"/>
          <w:i/>
          <w:iCs/>
          <w:lang w:val="ru-RU"/>
        </w:rPr>
      </w:pPr>
    </w:p>
    <w:p w:rsidR="001819F2" w:rsidRPr="00DC0C82" w:rsidRDefault="001819F2" w:rsidP="009A3019">
      <w:pPr>
        <w:pStyle w:val="Zag2"/>
        <w:tabs>
          <w:tab w:val="left" w:leader="dot" w:pos="624"/>
        </w:tabs>
        <w:rPr>
          <w:rStyle w:val="Zag11"/>
          <w:rFonts w:ascii="Times New Roman" w:eastAsia="@Arial Unicode MS" w:hAnsi="Times New Roman"/>
          <w:lang w:val="ru-RU"/>
        </w:rPr>
      </w:pPr>
    </w:p>
    <w:p w:rsidR="001819F2" w:rsidRPr="00DC0C82" w:rsidRDefault="001819F2" w:rsidP="001819F2">
      <w:pPr>
        <w:pStyle w:val="Zag1"/>
        <w:tabs>
          <w:tab w:val="left" w:leader="dot" w:pos="624"/>
        </w:tabs>
        <w:spacing w:after="0" w:line="360" w:lineRule="auto"/>
        <w:rPr>
          <w:rStyle w:val="Zag11"/>
          <w:rFonts w:ascii="Times New Roman" w:eastAsia="@Arial Unicode MS" w:hAnsi="Times New Roman"/>
          <w:b w:val="0"/>
          <w:bCs w:val="0"/>
          <w:color w:val="auto"/>
          <w:sz w:val="28"/>
          <w:szCs w:val="28"/>
          <w:lang w:val="ru-RU" w:eastAsia="en-US"/>
        </w:rPr>
      </w:pPr>
      <w:r w:rsidRPr="00DC0C82">
        <w:rPr>
          <w:rStyle w:val="Zag11"/>
          <w:rFonts w:ascii="Times New Roman" w:eastAsia="@Arial Unicode MS" w:hAnsi="Times New Roman"/>
          <w:color w:val="auto"/>
          <w:sz w:val="28"/>
          <w:szCs w:val="28"/>
          <w:lang w:val="ru-RU"/>
        </w:rPr>
        <w:t>Планируемые результаты и содержание образовательной области «Филология» на уровне начального общего образования</w:t>
      </w:r>
    </w:p>
    <w:p w:rsidR="00554B79" w:rsidRPr="00DC0C82" w:rsidRDefault="00554B79" w:rsidP="00554B79">
      <w:pPr>
        <w:ind w:left="-142" w:firstLine="142"/>
        <w:jc w:val="both"/>
        <w:rPr>
          <w:rFonts w:ascii="Times New Roman" w:hAnsi="Times New Roman"/>
          <w:b/>
          <w:bCs/>
          <w:spacing w:val="-4"/>
          <w:u w:val="single"/>
        </w:rPr>
      </w:pPr>
      <w:r w:rsidRPr="00DC0C82">
        <w:rPr>
          <w:rStyle w:val="Zag11"/>
          <w:rFonts w:ascii="Times New Roman" w:eastAsia="@Arial Unicode MS" w:hAnsi="Times New Roman"/>
        </w:rPr>
        <w:lastRenderedPageBreak/>
        <w:t xml:space="preserve">В результате изучения курса у выпускников, освоивших основную образовательную программу начального общего образования происходит: </w:t>
      </w:r>
    </w:p>
    <w:p w:rsidR="00554B79" w:rsidRPr="00DC0C82" w:rsidRDefault="00554B79" w:rsidP="00407A3A">
      <w:pPr>
        <w:pStyle w:val="a5"/>
        <w:numPr>
          <w:ilvl w:val="0"/>
          <w:numId w:val="46"/>
        </w:numPr>
        <w:spacing w:after="240"/>
        <w:jc w:val="both"/>
        <w:rPr>
          <w:rFonts w:ascii="Times New Roman" w:hAnsi="Times New Roman"/>
        </w:rPr>
      </w:pPr>
      <w:r w:rsidRPr="00DC0C82">
        <w:rPr>
          <w:rFonts w:ascii="Times New Roman" w:hAnsi="Times New Roman"/>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54B79" w:rsidRPr="00DC0C82" w:rsidRDefault="00554B79" w:rsidP="00407A3A">
      <w:pPr>
        <w:pStyle w:val="a5"/>
        <w:numPr>
          <w:ilvl w:val="0"/>
          <w:numId w:val="46"/>
        </w:numPr>
        <w:spacing w:after="240"/>
        <w:jc w:val="both"/>
        <w:rPr>
          <w:rFonts w:ascii="Times New Roman" w:hAnsi="Times New Roman"/>
        </w:rPr>
      </w:pPr>
      <w:r w:rsidRPr="00DC0C82">
        <w:rPr>
          <w:rFonts w:ascii="Times New Roman" w:hAnsi="Times New Roman"/>
        </w:rPr>
        <w:t xml:space="preserve">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54B79" w:rsidRPr="00DC0C82" w:rsidRDefault="00554B79" w:rsidP="00407A3A">
      <w:pPr>
        <w:pStyle w:val="a5"/>
        <w:numPr>
          <w:ilvl w:val="0"/>
          <w:numId w:val="46"/>
        </w:numPr>
        <w:spacing w:after="240"/>
        <w:jc w:val="both"/>
        <w:rPr>
          <w:rFonts w:ascii="Times New Roman" w:hAnsi="Times New Roman"/>
        </w:rPr>
      </w:pPr>
      <w:r w:rsidRPr="00DC0C82">
        <w:rPr>
          <w:rFonts w:ascii="Times New Roman" w:hAnsi="Times New Roman"/>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554B79" w:rsidRPr="00DC0C82" w:rsidRDefault="00554B79" w:rsidP="00407A3A">
      <w:pPr>
        <w:pStyle w:val="a5"/>
        <w:numPr>
          <w:ilvl w:val="0"/>
          <w:numId w:val="46"/>
        </w:numPr>
        <w:spacing w:after="240"/>
        <w:jc w:val="both"/>
        <w:rPr>
          <w:rFonts w:ascii="Times New Roman" w:hAnsi="Times New Roman"/>
        </w:rPr>
      </w:pPr>
      <w:r w:rsidRPr="00DC0C82">
        <w:rPr>
          <w:rFonts w:ascii="Times New Roman" w:hAnsi="Times New Roman"/>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54B79" w:rsidRPr="00DC0C82" w:rsidRDefault="00554B79" w:rsidP="00407A3A">
      <w:pPr>
        <w:pStyle w:val="a5"/>
        <w:numPr>
          <w:ilvl w:val="0"/>
          <w:numId w:val="46"/>
        </w:numPr>
        <w:spacing w:after="240"/>
        <w:jc w:val="both"/>
        <w:rPr>
          <w:rFonts w:ascii="Times New Roman" w:hAnsi="Times New Roman"/>
        </w:rPr>
      </w:pPr>
      <w:r w:rsidRPr="00DC0C82">
        <w:rPr>
          <w:rFonts w:ascii="Times New Roman" w:hAnsi="Times New Roman"/>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54B79" w:rsidRPr="00DC0C82" w:rsidRDefault="00554B79" w:rsidP="00554B79">
      <w:pPr>
        <w:pStyle w:val="Zag2"/>
        <w:tabs>
          <w:tab w:val="left" w:leader="dot" w:pos="624"/>
        </w:tabs>
        <w:spacing w:line="240" w:lineRule="auto"/>
        <w:jc w:val="both"/>
        <w:rPr>
          <w:rStyle w:val="Zag11"/>
          <w:rFonts w:ascii="Times New Roman" w:eastAsia="@Arial Unicode MS" w:hAnsi="Times New Roman"/>
          <w:lang w:val="ru-RU"/>
        </w:rPr>
      </w:pPr>
      <w:bookmarkStart w:id="6" w:name="_Toc508897631"/>
      <w:r w:rsidRPr="00DC0C82">
        <w:rPr>
          <w:rStyle w:val="Zag11"/>
          <w:rFonts w:ascii="Times New Roman" w:eastAsia="@Arial Unicode MS" w:hAnsi="Times New Roman"/>
          <w:i/>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bookmarkEnd w:id="6"/>
    </w:p>
    <w:p w:rsidR="00E352BF" w:rsidRPr="00DC0C82" w:rsidRDefault="00BB4353" w:rsidP="009A3019">
      <w:pPr>
        <w:pStyle w:val="Zag2"/>
        <w:tabs>
          <w:tab w:val="left" w:leader="dot" w:pos="624"/>
        </w:tabs>
        <w:rPr>
          <w:rStyle w:val="Zag11"/>
          <w:rFonts w:ascii="Times New Roman" w:eastAsia="@Arial Unicode MS" w:hAnsi="Times New Roman"/>
          <w:lang w:val="ru-RU"/>
        </w:rPr>
      </w:pPr>
      <w:r w:rsidRPr="00DC0C82">
        <w:rPr>
          <w:rStyle w:val="Zag11"/>
          <w:rFonts w:ascii="Times New Roman" w:eastAsia="@Arial Unicode MS" w:hAnsi="Times New Roman"/>
          <w:lang w:val="ru-RU"/>
        </w:rPr>
        <w:t xml:space="preserve">1.2.2. </w:t>
      </w:r>
      <w:r w:rsidR="00E352BF" w:rsidRPr="00DC0C82">
        <w:rPr>
          <w:rStyle w:val="Zag11"/>
          <w:rFonts w:ascii="Times New Roman" w:eastAsia="@Arial Unicode MS" w:hAnsi="Times New Roman"/>
          <w:lang w:val="ru-RU"/>
        </w:rPr>
        <w:t>РУССКИЙ ЯЗЫК</w:t>
      </w:r>
    </w:p>
    <w:p w:rsidR="00E352BF" w:rsidRPr="00DC0C82" w:rsidRDefault="00E352BF" w:rsidP="009A3019">
      <w:pPr>
        <w:pStyle w:val="Zag2"/>
        <w:tabs>
          <w:tab w:val="left" w:leader="dot" w:pos="624"/>
        </w:tabs>
        <w:ind w:left="720"/>
        <w:rPr>
          <w:rStyle w:val="Zag11"/>
          <w:rFonts w:ascii="Times New Roman" w:eastAsia="@Arial Unicode MS" w:hAnsi="Times New Roman"/>
          <w:i/>
          <w:lang w:val="ru-RU"/>
        </w:rPr>
      </w:pPr>
      <w:r w:rsidRPr="00DC0C82">
        <w:rPr>
          <w:rStyle w:val="Zag11"/>
          <w:rFonts w:ascii="Times New Roman" w:eastAsia="@Arial Unicode MS" w:hAnsi="Times New Roman"/>
          <w:i/>
          <w:lang w:val="ru-RU"/>
        </w:rPr>
        <w:t>1.Содержательная линия «Система языка»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
        <w:gridCol w:w="2126"/>
        <w:gridCol w:w="7229"/>
        <w:gridCol w:w="5812"/>
      </w:tblGrid>
      <w:tr w:rsidR="00E352BF" w:rsidRPr="00DC0C82" w:rsidTr="00B23411">
        <w:tc>
          <w:tcPr>
            <w:tcW w:w="560" w:type="dxa"/>
            <w:vAlign w:val="center"/>
          </w:tcPr>
          <w:p w:rsidR="00E352BF" w:rsidRPr="00DC0C82" w:rsidRDefault="00E352BF" w:rsidP="009A3019">
            <w:pPr>
              <w:pStyle w:val="af1"/>
              <w:jc w:val="center"/>
              <w:rPr>
                <w:rStyle w:val="Zag11"/>
                <w:rFonts w:ascii="Times New Roman" w:eastAsia="@Arial Unicode MS" w:hAnsi="Times New Roman"/>
                <w:b/>
                <w:sz w:val="24"/>
                <w:szCs w:val="24"/>
              </w:rPr>
            </w:pPr>
            <w:r w:rsidRPr="00DC0C82">
              <w:rPr>
                <w:rStyle w:val="Zag11"/>
                <w:rFonts w:ascii="Times New Roman" w:eastAsia="@Arial Unicode MS" w:hAnsi="Times New Roman"/>
                <w:b/>
                <w:sz w:val="24"/>
                <w:szCs w:val="24"/>
              </w:rPr>
              <w:t>№ п/п</w:t>
            </w:r>
          </w:p>
        </w:tc>
        <w:tc>
          <w:tcPr>
            <w:tcW w:w="2126" w:type="dxa"/>
            <w:vAlign w:val="center"/>
          </w:tcPr>
          <w:p w:rsidR="00E352BF" w:rsidRPr="00DC0C82" w:rsidRDefault="00E352BF" w:rsidP="009A3019">
            <w:pPr>
              <w:pStyle w:val="af1"/>
              <w:ind w:firstLine="33"/>
              <w:jc w:val="center"/>
              <w:rPr>
                <w:rStyle w:val="Zag11"/>
                <w:rFonts w:ascii="Times New Roman" w:eastAsia="@Arial Unicode MS" w:hAnsi="Times New Roman"/>
                <w:b/>
                <w:sz w:val="24"/>
                <w:szCs w:val="24"/>
              </w:rPr>
            </w:pPr>
            <w:r w:rsidRPr="00DC0C82">
              <w:rPr>
                <w:rStyle w:val="Zag11"/>
                <w:rFonts w:ascii="Times New Roman" w:eastAsia="@Arial Unicode MS" w:hAnsi="Times New Roman"/>
                <w:b/>
                <w:sz w:val="24"/>
                <w:szCs w:val="24"/>
              </w:rPr>
              <w:t>Раздел</w:t>
            </w:r>
          </w:p>
        </w:tc>
        <w:tc>
          <w:tcPr>
            <w:tcW w:w="7229" w:type="dxa"/>
          </w:tcPr>
          <w:p w:rsidR="00E352BF" w:rsidRPr="00DC0C82" w:rsidRDefault="00E352BF" w:rsidP="00BB4353">
            <w:pPr>
              <w:pStyle w:val="af1"/>
              <w:jc w:val="center"/>
              <w:rPr>
                <w:rStyle w:val="Zag11"/>
                <w:rFonts w:ascii="Times New Roman" w:eastAsia="@Arial Unicode MS" w:hAnsi="Times New Roman"/>
                <w:b/>
                <w:bCs/>
                <w:color w:val="000000"/>
                <w:sz w:val="24"/>
                <w:szCs w:val="24"/>
              </w:rPr>
            </w:pPr>
            <w:r w:rsidRPr="00DC0C82">
              <w:rPr>
                <w:rStyle w:val="Zag11"/>
                <w:rFonts w:ascii="Times New Roman" w:eastAsia="@Arial Unicode MS" w:hAnsi="Times New Roman"/>
                <w:b/>
                <w:bCs/>
                <w:color w:val="000000"/>
                <w:sz w:val="24"/>
                <w:szCs w:val="24"/>
              </w:rPr>
              <w:t>«</w:t>
            </w:r>
            <w:r w:rsidRPr="00DC0C82">
              <w:rPr>
                <w:rStyle w:val="Zag11"/>
                <w:rFonts w:ascii="Times New Roman" w:eastAsia="@Arial Unicode MS" w:hAnsi="Times New Roman"/>
                <w:b/>
                <w:color w:val="000000"/>
                <w:sz w:val="24"/>
                <w:szCs w:val="24"/>
              </w:rPr>
              <w:t>Выпускник  научится</w:t>
            </w:r>
            <w:r w:rsidRPr="00DC0C82">
              <w:rPr>
                <w:rStyle w:val="Zag11"/>
                <w:rFonts w:ascii="Times New Roman" w:eastAsia="@Arial Unicode MS" w:hAnsi="Times New Roman"/>
                <w:b/>
                <w:bCs/>
                <w:color w:val="000000"/>
                <w:sz w:val="24"/>
                <w:szCs w:val="24"/>
              </w:rPr>
              <w:t>»</w:t>
            </w:r>
          </w:p>
          <w:p w:rsidR="00E352BF" w:rsidRPr="00DC0C82" w:rsidRDefault="00E352BF" w:rsidP="009A3019">
            <w:pPr>
              <w:pStyle w:val="af1"/>
              <w:rPr>
                <w:rStyle w:val="Zag11"/>
                <w:rFonts w:ascii="Times New Roman" w:eastAsia="@Arial Unicode MS" w:hAnsi="Times New Roman"/>
                <w:i/>
                <w:sz w:val="24"/>
                <w:szCs w:val="24"/>
              </w:rPr>
            </w:pPr>
          </w:p>
        </w:tc>
        <w:tc>
          <w:tcPr>
            <w:tcW w:w="5812" w:type="dxa"/>
          </w:tcPr>
          <w:p w:rsidR="00E352BF" w:rsidRPr="00DC0C82" w:rsidRDefault="00E352BF" w:rsidP="009A3019">
            <w:pPr>
              <w:pStyle w:val="af1"/>
              <w:jc w:val="center"/>
              <w:rPr>
                <w:rStyle w:val="Zag11"/>
                <w:rFonts w:ascii="Times New Roman" w:eastAsia="@Arial Unicode MS" w:hAnsi="Times New Roman"/>
                <w:b/>
                <w:color w:val="000000"/>
                <w:sz w:val="24"/>
                <w:szCs w:val="24"/>
              </w:rPr>
            </w:pPr>
            <w:r w:rsidRPr="00DC0C82">
              <w:rPr>
                <w:rStyle w:val="Zag11"/>
                <w:rFonts w:ascii="Times New Roman" w:eastAsia="@Arial Unicode MS" w:hAnsi="Times New Roman"/>
                <w:b/>
                <w:color w:val="000000"/>
                <w:sz w:val="24"/>
                <w:szCs w:val="24"/>
              </w:rPr>
              <w:t>«Выпускник получит</w:t>
            </w:r>
          </w:p>
          <w:p w:rsidR="00E352BF" w:rsidRPr="00DC0C82" w:rsidRDefault="00E352BF" w:rsidP="009A3019">
            <w:pPr>
              <w:pStyle w:val="af1"/>
              <w:jc w:val="center"/>
              <w:rPr>
                <w:rStyle w:val="Zag11"/>
                <w:rFonts w:ascii="Times New Roman" w:eastAsia="@Arial Unicode MS" w:hAnsi="Times New Roman"/>
                <w:b/>
                <w:color w:val="000000"/>
                <w:sz w:val="24"/>
                <w:szCs w:val="24"/>
              </w:rPr>
            </w:pPr>
            <w:r w:rsidRPr="00DC0C82">
              <w:rPr>
                <w:rStyle w:val="Zag11"/>
                <w:rFonts w:ascii="Times New Roman" w:eastAsia="@Arial Unicode MS" w:hAnsi="Times New Roman"/>
                <w:b/>
                <w:color w:val="000000"/>
                <w:sz w:val="24"/>
                <w:szCs w:val="24"/>
              </w:rPr>
              <w:t>возможность научиться»</w:t>
            </w:r>
          </w:p>
        </w:tc>
      </w:tr>
      <w:tr w:rsidR="00E352BF" w:rsidRPr="00DC0C82" w:rsidTr="00B23411">
        <w:tc>
          <w:tcPr>
            <w:tcW w:w="560" w:type="dxa"/>
            <w:vAlign w:val="center"/>
          </w:tcPr>
          <w:p w:rsidR="00E352BF" w:rsidRPr="00DC0C82" w:rsidRDefault="00E352BF" w:rsidP="00407A3A">
            <w:pPr>
              <w:pStyle w:val="af1"/>
              <w:widowControl w:val="0"/>
              <w:numPr>
                <w:ilvl w:val="0"/>
                <w:numId w:val="5"/>
              </w:numPr>
              <w:autoSpaceDE w:val="0"/>
              <w:autoSpaceDN w:val="0"/>
              <w:adjustRightInd w:val="0"/>
              <w:jc w:val="center"/>
              <w:rPr>
                <w:rStyle w:val="Zag11"/>
                <w:rFonts w:ascii="Times New Roman" w:eastAsia="@Arial Unicode MS" w:hAnsi="Times New Roman"/>
                <w:b/>
                <w:sz w:val="24"/>
                <w:szCs w:val="24"/>
              </w:rPr>
            </w:pPr>
          </w:p>
        </w:tc>
        <w:tc>
          <w:tcPr>
            <w:tcW w:w="2126" w:type="dxa"/>
            <w:vAlign w:val="center"/>
          </w:tcPr>
          <w:p w:rsidR="00E352BF" w:rsidRPr="00DC0C82" w:rsidRDefault="00E352BF" w:rsidP="009A3019">
            <w:pPr>
              <w:pStyle w:val="af1"/>
              <w:ind w:firstLine="33"/>
              <w:jc w:val="center"/>
              <w:rPr>
                <w:rStyle w:val="Zag11"/>
                <w:rFonts w:ascii="Times New Roman" w:eastAsia="@Arial Unicode MS" w:hAnsi="Times New Roman"/>
                <w:b/>
                <w:sz w:val="24"/>
                <w:szCs w:val="24"/>
              </w:rPr>
            </w:pPr>
            <w:r w:rsidRPr="00DC0C82">
              <w:rPr>
                <w:rStyle w:val="Zag11"/>
                <w:rFonts w:ascii="Times New Roman" w:eastAsia="@Arial Unicode MS" w:hAnsi="Times New Roman"/>
                <w:b/>
                <w:bCs/>
                <w:i/>
                <w:iCs/>
                <w:color w:val="000000"/>
                <w:sz w:val="24"/>
                <w:szCs w:val="24"/>
              </w:rPr>
              <w:t>«Фонетика и графика»</w:t>
            </w:r>
          </w:p>
        </w:tc>
        <w:tc>
          <w:tcPr>
            <w:tcW w:w="7229" w:type="dxa"/>
          </w:tcPr>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-различать звуки и буквы;</w:t>
            </w:r>
          </w:p>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E352BF" w:rsidRPr="00DC0C82" w:rsidRDefault="00E352BF" w:rsidP="00F563B0">
            <w:pPr>
              <w:pStyle w:val="af1"/>
              <w:ind w:firstLine="0"/>
              <w:jc w:val="both"/>
              <w:rPr>
                <w:rStyle w:val="Zag11"/>
                <w:rFonts w:ascii="Times New Roman" w:eastAsia="@Arial Unicode MS" w:hAnsi="Times New Roman"/>
                <w:i/>
                <w:iCs/>
                <w:color w:val="000000"/>
                <w:sz w:val="24"/>
                <w:szCs w:val="24"/>
              </w:rPr>
            </w:pPr>
            <w:r w:rsidRPr="00DC0C82">
              <w:rPr>
                <w:rStyle w:val="Zag11"/>
                <w:rFonts w:ascii="Times New Roman" w:eastAsia="@Arial Unicode MS" w:hAnsi="Times New Roman"/>
                <w:color w:val="000000"/>
                <w:sz w:val="24"/>
                <w:szCs w:val="24"/>
              </w:rPr>
              <w:t>-знать последовательность букв в русском и родном алфавитах, пользоваться алфавитом для упорядочивания слов и поиска нужной информации.</w:t>
            </w:r>
          </w:p>
        </w:tc>
        <w:tc>
          <w:tcPr>
            <w:tcW w:w="5812" w:type="dxa"/>
          </w:tcPr>
          <w:p w:rsidR="00E352BF" w:rsidRPr="00DC0C82" w:rsidRDefault="00E352BF" w:rsidP="00F563B0">
            <w:pPr>
              <w:pStyle w:val="af1"/>
              <w:widowControl w:val="0"/>
              <w:autoSpaceDE w:val="0"/>
              <w:autoSpaceDN w:val="0"/>
              <w:adjustRightInd w:val="0"/>
              <w:jc w:val="both"/>
              <w:rPr>
                <w:rStyle w:val="Zag11"/>
                <w:rFonts w:ascii="Times New Roman" w:eastAsia="@Arial Unicode MS" w:hAnsi="Times New Roman"/>
                <w:b/>
                <w:color w:val="000000"/>
                <w:sz w:val="24"/>
                <w:szCs w:val="24"/>
              </w:rPr>
            </w:pPr>
          </w:p>
          <w:p w:rsidR="00E352BF" w:rsidRPr="00DC0C82" w:rsidRDefault="005F6394" w:rsidP="00F563B0">
            <w:pPr>
              <w:pStyle w:val="af1"/>
              <w:widowControl w:val="0"/>
              <w:autoSpaceDE w:val="0"/>
              <w:autoSpaceDN w:val="0"/>
              <w:adjustRightInd w:val="0"/>
              <w:ind w:left="176" w:firstLine="0"/>
              <w:jc w:val="both"/>
              <w:rPr>
                <w:rStyle w:val="Zag11"/>
                <w:rFonts w:ascii="Times New Roman" w:eastAsia="@Arial Unicode MS" w:hAnsi="Times New Roman"/>
                <w:b/>
                <w:color w:val="000000"/>
                <w:sz w:val="24"/>
                <w:szCs w:val="24"/>
              </w:rPr>
            </w:pPr>
            <w:r w:rsidRPr="00DC0C82">
              <w:rPr>
                <w:rFonts w:ascii="Times New Roman" w:hAnsi="Times New Roman"/>
                <w:i/>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DC0C82">
              <w:rPr>
                <w:rFonts w:ascii="Times New Roman" w:hAnsi="Times New Roman"/>
                <w:i/>
                <w:iCs/>
                <w:sz w:val="24"/>
                <w:szCs w:val="24"/>
              </w:rPr>
              <w:t>.</w:t>
            </w:r>
          </w:p>
        </w:tc>
      </w:tr>
      <w:tr w:rsidR="00E352BF" w:rsidRPr="00DC0C82" w:rsidTr="00B23411">
        <w:tc>
          <w:tcPr>
            <w:tcW w:w="560" w:type="dxa"/>
            <w:vAlign w:val="center"/>
          </w:tcPr>
          <w:p w:rsidR="00E352BF" w:rsidRPr="00DC0C82" w:rsidRDefault="00E352BF" w:rsidP="00407A3A">
            <w:pPr>
              <w:pStyle w:val="af1"/>
              <w:widowControl w:val="0"/>
              <w:numPr>
                <w:ilvl w:val="0"/>
                <w:numId w:val="5"/>
              </w:numPr>
              <w:autoSpaceDE w:val="0"/>
              <w:autoSpaceDN w:val="0"/>
              <w:adjustRightInd w:val="0"/>
              <w:jc w:val="center"/>
              <w:rPr>
                <w:rStyle w:val="Zag11"/>
                <w:rFonts w:ascii="Times New Roman" w:eastAsia="@Arial Unicode MS" w:hAnsi="Times New Roman"/>
                <w:b/>
                <w:sz w:val="24"/>
                <w:szCs w:val="24"/>
              </w:rPr>
            </w:pPr>
          </w:p>
        </w:tc>
        <w:tc>
          <w:tcPr>
            <w:tcW w:w="2126" w:type="dxa"/>
            <w:vAlign w:val="center"/>
          </w:tcPr>
          <w:p w:rsidR="00E352BF" w:rsidRPr="00DC0C82" w:rsidRDefault="00E352BF" w:rsidP="009A3019">
            <w:pPr>
              <w:pStyle w:val="af1"/>
              <w:ind w:firstLine="33"/>
              <w:jc w:val="center"/>
              <w:rPr>
                <w:rStyle w:val="Zag11"/>
                <w:rFonts w:ascii="Times New Roman" w:eastAsia="@Arial Unicode MS" w:hAnsi="Times New Roman"/>
                <w:b/>
                <w:sz w:val="24"/>
                <w:szCs w:val="24"/>
              </w:rPr>
            </w:pPr>
            <w:r w:rsidRPr="00DC0C82">
              <w:rPr>
                <w:rStyle w:val="Zag11"/>
                <w:rFonts w:ascii="Times New Roman" w:eastAsia="@Arial Unicode MS" w:hAnsi="Times New Roman"/>
                <w:b/>
                <w:bCs/>
                <w:i/>
                <w:iCs/>
                <w:color w:val="000000"/>
                <w:sz w:val="24"/>
                <w:szCs w:val="24"/>
              </w:rPr>
              <w:t>«Орфоэпия»</w:t>
            </w:r>
          </w:p>
        </w:tc>
        <w:tc>
          <w:tcPr>
            <w:tcW w:w="7229" w:type="dxa"/>
          </w:tcPr>
          <w:p w:rsidR="00E352BF" w:rsidRPr="00DC0C82" w:rsidRDefault="00E352BF" w:rsidP="009A3019">
            <w:pPr>
              <w:pStyle w:val="af1"/>
              <w:rPr>
                <w:rStyle w:val="Zag11"/>
                <w:rFonts w:ascii="Times New Roman" w:eastAsia="@Arial Unicode MS" w:hAnsi="Times New Roman"/>
                <w:b/>
                <w:bCs/>
                <w:i/>
                <w:color w:val="000000"/>
                <w:sz w:val="24"/>
                <w:szCs w:val="24"/>
              </w:rPr>
            </w:pPr>
          </w:p>
        </w:tc>
        <w:tc>
          <w:tcPr>
            <w:tcW w:w="5812" w:type="dxa"/>
          </w:tcPr>
          <w:p w:rsidR="00E352BF" w:rsidRPr="00DC0C82" w:rsidRDefault="00E352BF" w:rsidP="00F563B0">
            <w:pPr>
              <w:tabs>
                <w:tab w:val="left" w:leader="dot" w:pos="624"/>
              </w:tabs>
              <w:spacing w:line="213" w:lineRule="exact"/>
              <w:ind w:firstLine="339"/>
              <w:jc w:val="both"/>
              <w:rPr>
                <w:rStyle w:val="Zag11"/>
                <w:rFonts w:ascii="Times New Roman" w:eastAsia="@Arial Unicode MS" w:hAnsi="Times New Roman"/>
                <w:color w:val="000000"/>
              </w:rPr>
            </w:pPr>
            <w:r w:rsidRPr="00DC0C82">
              <w:rPr>
                <w:rStyle w:val="Zag11"/>
                <w:rFonts w:ascii="Times New Roman" w:eastAsia="@Arial Unicode MS" w:hAnsi="Times New Roman"/>
                <w:i/>
                <w:iCs/>
                <w:color w:val="000000"/>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E352BF" w:rsidRPr="00DC0C82" w:rsidRDefault="00E352BF" w:rsidP="00F563B0">
            <w:pPr>
              <w:tabs>
                <w:tab w:val="left" w:leader="dot" w:pos="624"/>
              </w:tabs>
              <w:spacing w:line="213" w:lineRule="exact"/>
              <w:ind w:firstLine="339"/>
              <w:jc w:val="both"/>
              <w:rPr>
                <w:rStyle w:val="Zag11"/>
                <w:rFonts w:ascii="Times New Roman" w:eastAsia="@Arial Unicode MS" w:hAnsi="Times New Roman"/>
                <w:b/>
                <w:bCs/>
                <w:i/>
                <w:iCs/>
                <w:color w:val="000000"/>
              </w:rPr>
            </w:pPr>
            <w:r w:rsidRPr="00DC0C82">
              <w:rPr>
                <w:rStyle w:val="Zag11"/>
                <w:rFonts w:ascii="Times New Roman" w:eastAsia="@Arial Unicode MS" w:hAnsi="Times New Roman"/>
                <w:color w:val="000000"/>
              </w:rPr>
              <w:t>·</w:t>
            </w:r>
            <w:r w:rsidRPr="00DC0C82">
              <w:rPr>
                <w:rStyle w:val="Zag11"/>
                <w:rFonts w:ascii="Times New Roman" w:eastAsia="@Arial Unicode MS" w:hAnsi="Times New Roman"/>
                <w:i/>
                <w:iCs/>
                <w:color w:val="000000"/>
              </w:rPr>
              <w:t xml:space="preserve">находить при сомнении в правильности постановки ударения или произношения слова ответ </w:t>
            </w:r>
            <w:r w:rsidRPr="00DC0C82">
              <w:rPr>
                <w:rStyle w:val="Zag11"/>
                <w:rFonts w:ascii="Times New Roman" w:eastAsia="@Arial Unicode MS" w:hAnsi="Times New Roman"/>
                <w:i/>
                <w:iCs/>
                <w:color w:val="000000"/>
              </w:rPr>
              <w:lastRenderedPageBreak/>
              <w:t>самостоятельно (по словарю учебника) либо обращаться за помощью к учителю, родителям и др.</w:t>
            </w:r>
          </w:p>
        </w:tc>
      </w:tr>
      <w:tr w:rsidR="00E352BF" w:rsidRPr="00DC0C82" w:rsidTr="00B23411">
        <w:trPr>
          <w:trHeight w:val="1188"/>
        </w:trPr>
        <w:tc>
          <w:tcPr>
            <w:tcW w:w="560" w:type="dxa"/>
            <w:vAlign w:val="center"/>
          </w:tcPr>
          <w:p w:rsidR="00E352BF" w:rsidRPr="00DC0C82" w:rsidRDefault="00E352BF" w:rsidP="00407A3A">
            <w:pPr>
              <w:pStyle w:val="af1"/>
              <w:widowControl w:val="0"/>
              <w:numPr>
                <w:ilvl w:val="0"/>
                <w:numId w:val="5"/>
              </w:numPr>
              <w:autoSpaceDE w:val="0"/>
              <w:autoSpaceDN w:val="0"/>
              <w:adjustRightInd w:val="0"/>
              <w:jc w:val="center"/>
              <w:rPr>
                <w:rStyle w:val="Zag11"/>
                <w:rFonts w:ascii="Times New Roman" w:eastAsia="@Arial Unicode MS" w:hAnsi="Times New Roman"/>
                <w:b/>
                <w:sz w:val="24"/>
                <w:szCs w:val="24"/>
              </w:rPr>
            </w:pPr>
          </w:p>
        </w:tc>
        <w:tc>
          <w:tcPr>
            <w:tcW w:w="2126" w:type="dxa"/>
            <w:vAlign w:val="center"/>
          </w:tcPr>
          <w:p w:rsidR="00E352BF" w:rsidRPr="00DC0C82" w:rsidRDefault="00E352BF" w:rsidP="009A3019">
            <w:pPr>
              <w:pStyle w:val="af1"/>
              <w:ind w:firstLine="33"/>
              <w:jc w:val="center"/>
              <w:rPr>
                <w:rStyle w:val="Zag11"/>
                <w:rFonts w:ascii="Times New Roman" w:eastAsia="@Arial Unicode MS" w:hAnsi="Times New Roman"/>
                <w:b/>
                <w:sz w:val="24"/>
                <w:szCs w:val="24"/>
              </w:rPr>
            </w:pPr>
            <w:r w:rsidRPr="00DC0C82">
              <w:rPr>
                <w:rStyle w:val="Zag11"/>
                <w:rFonts w:ascii="Times New Roman" w:eastAsia="@Arial Unicode MS" w:hAnsi="Times New Roman"/>
                <w:b/>
                <w:bCs/>
                <w:i/>
                <w:iCs/>
                <w:color w:val="000000"/>
                <w:sz w:val="24"/>
                <w:szCs w:val="24"/>
              </w:rPr>
              <w:t>«Состав слова (морфемика)»</w:t>
            </w:r>
          </w:p>
        </w:tc>
        <w:tc>
          <w:tcPr>
            <w:tcW w:w="7229" w:type="dxa"/>
          </w:tcPr>
          <w:p w:rsidR="00E352BF" w:rsidRPr="00DC0C82" w:rsidRDefault="00E352BF" w:rsidP="00F563B0">
            <w:pPr>
              <w:pStyle w:val="af1"/>
              <w:jc w:val="both"/>
              <w:rPr>
                <w:rStyle w:val="Zag11"/>
                <w:rFonts w:ascii="Times New Roman" w:eastAsia="@Arial Unicode MS" w:hAnsi="Times New Roman"/>
                <w:color w:val="000000"/>
                <w:sz w:val="24"/>
                <w:szCs w:val="24"/>
              </w:rPr>
            </w:pPr>
          </w:p>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-различать изменяемые и неизменяемые слова;</w:t>
            </w:r>
          </w:p>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·различать родственные (однокоренные) слова и формы слова;</w:t>
            </w:r>
          </w:p>
          <w:p w:rsidR="00E352BF" w:rsidRPr="00DC0C82" w:rsidRDefault="00E352BF" w:rsidP="00F563B0">
            <w:pPr>
              <w:pStyle w:val="af1"/>
              <w:ind w:firstLine="0"/>
              <w:jc w:val="both"/>
              <w:rPr>
                <w:rStyle w:val="Zag11"/>
                <w:rFonts w:ascii="Times New Roman" w:eastAsia="@Arial Unicode MS" w:hAnsi="Times New Roman"/>
                <w:i/>
                <w:iCs/>
                <w:color w:val="000000"/>
                <w:sz w:val="24"/>
                <w:szCs w:val="24"/>
              </w:rPr>
            </w:pPr>
            <w:r w:rsidRPr="00DC0C82">
              <w:rPr>
                <w:rStyle w:val="Zag11"/>
                <w:rFonts w:ascii="Times New Roman" w:eastAsia="@Arial Unicode MS" w:hAnsi="Times New Roman"/>
                <w:color w:val="000000"/>
                <w:sz w:val="24"/>
                <w:szCs w:val="24"/>
              </w:rPr>
              <w:t>·находить в словах окончание, корень, приставку, суффикс.</w:t>
            </w:r>
          </w:p>
        </w:tc>
        <w:tc>
          <w:tcPr>
            <w:tcW w:w="5812" w:type="dxa"/>
          </w:tcPr>
          <w:p w:rsidR="00E25915" w:rsidRPr="008F697B" w:rsidRDefault="00E25915" w:rsidP="00E25915">
            <w:pPr>
              <w:pStyle w:val="ad"/>
              <w:spacing w:line="240" w:lineRule="auto"/>
              <w:ind w:firstLine="0"/>
              <w:rPr>
                <w:rFonts w:ascii="Times New Roman" w:hAnsi="Times New Roman"/>
                <w:i/>
                <w:iCs/>
                <w:color w:val="auto"/>
                <w:sz w:val="24"/>
                <w:szCs w:val="24"/>
                <w:lang w:val="ru-RU" w:eastAsia="ru-RU"/>
              </w:rPr>
            </w:pPr>
            <w:r w:rsidRPr="008F697B">
              <w:rPr>
                <w:rFonts w:ascii="Times New Roman" w:hAnsi="Times New Roman"/>
                <w:i/>
                <w:iCs/>
                <w:color w:val="auto"/>
                <w:sz w:val="24"/>
                <w:szCs w:val="24"/>
                <w:lang w:val="ru-RU" w:eastAsia="ru-RU"/>
              </w:rPr>
              <w:t>-выполнять морфемный анализ слова в соответствии с предложенным учебником алгоритмом, оценивать правильность его выполнения;</w:t>
            </w:r>
          </w:p>
          <w:p w:rsidR="00E352BF" w:rsidRPr="008F697B" w:rsidRDefault="00E25915" w:rsidP="00E25915">
            <w:pPr>
              <w:pStyle w:val="ad"/>
              <w:spacing w:line="240" w:lineRule="auto"/>
              <w:ind w:firstLine="0"/>
              <w:rPr>
                <w:rFonts w:ascii="Times New Roman" w:hAnsi="Times New Roman"/>
                <w:i/>
                <w:iCs/>
                <w:color w:val="auto"/>
                <w:sz w:val="24"/>
                <w:szCs w:val="24"/>
                <w:lang w:val="ru-RU" w:eastAsia="ru-RU"/>
              </w:rPr>
            </w:pPr>
            <w:r w:rsidRPr="008F697B">
              <w:rPr>
                <w:rFonts w:ascii="Times New Roman" w:hAnsi="Times New Roman"/>
                <w:i/>
                <w:iCs/>
                <w:color w:val="auto"/>
                <w:sz w:val="24"/>
                <w:szCs w:val="24"/>
                <w:lang w:val="ru-RU" w:eastAsia="ru-RU"/>
              </w:rPr>
              <w:t>-использовать результаты выполненного морфемного анализа для решения орфографических и/или речевых задач.</w:t>
            </w:r>
          </w:p>
          <w:p w:rsidR="00916CC4" w:rsidRPr="008F697B" w:rsidRDefault="00916CC4" w:rsidP="00E25915">
            <w:pPr>
              <w:pStyle w:val="ad"/>
              <w:spacing w:line="240" w:lineRule="auto"/>
              <w:ind w:firstLine="0"/>
              <w:rPr>
                <w:rStyle w:val="Zag11"/>
                <w:rFonts w:ascii="Times New Roman" w:hAnsi="Times New Roman"/>
                <w:i/>
                <w:iCs/>
                <w:color w:val="auto"/>
                <w:sz w:val="24"/>
                <w:szCs w:val="24"/>
                <w:lang w:val="ru-RU" w:eastAsia="ru-RU"/>
              </w:rPr>
            </w:pPr>
          </w:p>
        </w:tc>
      </w:tr>
      <w:tr w:rsidR="00E352BF" w:rsidRPr="00DC0C82" w:rsidTr="00B23411">
        <w:tc>
          <w:tcPr>
            <w:tcW w:w="560" w:type="dxa"/>
            <w:vAlign w:val="center"/>
          </w:tcPr>
          <w:p w:rsidR="00E352BF" w:rsidRPr="00DC0C82" w:rsidRDefault="00E352BF" w:rsidP="00407A3A">
            <w:pPr>
              <w:pStyle w:val="af1"/>
              <w:widowControl w:val="0"/>
              <w:numPr>
                <w:ilvl w:val="0"/>
                <w:numId w:val="5"/>
              </w:numPr>
              <w:autoSpaceDE w:val="0"/>
              <w:autoSpaceDN w:val="0"/>
              <w:adjustRightInd w:val="0"/>
              <w:jc w:val="center"/>
              <w:rPr>
                <w:rStyle w:val="Zag11"/>
                <w:rFonts w:ascii="Times New Roman" w:eastAsia="@Arial Unicode MS" w:hAnsi="Times New Roman"/>
                <w:b/>
                <w:sz w:val="24"/>
                <w:szCs w:val="24"/>
              </w:rPr>
            </w:pPr>
          </w:p>
        </w:tc>
        <w:tc>
          <w:tcPr>
            <w:tcW w:w="2126" w:type="dxa"/>
            <w:vAlign w:val="center"/>
          </w:tcPr>
          <w:p w:rsidR="00E352BF" w:rsidRPr="00DC0C82" w:rsidRDefault="00E352BF" w:rsidP="009A3019">
            <w:pPr>
              <w:pStyle w:val="af1"/>
              <w:ind w:firstLine="33"/>
              <w:jc w:val="center"/>
              <w:rPr>
                <w:rStyle w:val="Zag11"/>
                <w:rFonts w:ascii="Times New Roman" w:eastAsia="@Arial Unicode MS" w:hAnsi="Times New Roman"/>
                <w:b/>
                <w:sz w:val="24"/>
                <w:szCs w:val="24"/>
              </w:rPr>
            </w:pPr>
            <w:r w:rsidRPr="00DC0C82">
              <w:rPr>
                <w:rStyle w:val="Zag11"/>
                <w:rFonts w:ascii="Times New Roman" w:eastAsia="@Arial Unicode MS" w:hAnsi="Times New Roman"/>
                <w:b/>
                <w:bCs/>
                <w:i/>
                <w:iCs/>
                <w:color w:val="000000"/>
                <w:sz w:val="24"/>
                <w:szCs w:val="24"/>
              </w:rPr>
              <w:t>«Лексика»</w:t>
            </w:r>
          </w:p>
        </w:tc>
        <w:tc>
          <w:tcPr>
            <w:tcW w:w="7229" w:type="dxa"/>
          </w:tcPr>
          <w:p w:rsidR="00E352BF" w:rsidRPr="00DC0C82" w:rsidRDefault="00E352BF" w:rsidP="003C4F9A">
            <w:pPr>
              <w:pStyle w:val="af1"/>
              <w:ind w:firstLine="0"/>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-выявлять слова, значение которых требует уточнения;</w:t>
            </w:r>
          </w:p>
          <w:p w:rsidR="00E352BF" w:rsidRPr="00DC0C82" w:rsidRDefault="00E352BF" w:rsidP="00B23411">
            <w:pPr>
              <w:pStyle w:val="af1"/>
              <w:ind w:firstLine="0"/>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·определять значение слова по тексту или уточнять с помощью толкового словаря.</w:t>
            </w:r>
          </w:p>
          <w:p w:rsidR="00B23411" w:rsidRPr="00DC0C82" w:rsidRDefault="00B23411" w:rsidP="00B23411">
            <w:pPr>
              <w:pStyle w:val="21"/>
              <w:numPr>
                <w:ilvl w:val="0"/>
                <w:numId w:val="0"/>
              </w:numPr>
              <w:spacing w:line="240" w:lineRule="auto"/>
              <w:rPr>
                <w:rFonts w:ascii="Times New Roman" w:hAnsi="Times New Roman"/>
                <w:sz w:val="24"/>
              </w:rPr>
            </w:pPr>
            <w:r w:rsidRPr="00DC0C82">
              <w:rPr>
                <w:rStyle w:val="Zag11"/>
                <w:rFonts w:ascii="Times New Roman" w:eastAsia="@Arial Unicode MS" w:hAnsi="Times New Roman"/>
                <w:b/>
                <w:color w:val="000000"/>
              </w:rPr>
              <w:t xml:space="preserve">- </w:t>
            </w:r>
            <w:r w:rsidRPr="00DC0C82">
              <w:rPr>
                <w:rFonts w:ascii="Times New Roman" w:hAnsi="Times New Roman"/>
                <w:sz w:val="24"/>
              </w:rPr>
              <w:t>подбирать синонимы для устранения повторов в тексте.</w:t>
            </w:r>
          </w:p>
          <w:p w:rsidR="00B23411" w:rsidRPr="00DC0C82" w:rsidRDefault="00B23411" w:rsidP="003C4F9A">
            <w:pPr>
              <w:pStyle w:val="af1"/>
              <w:ind w:firstLine="0"/>
              <w:rPr>
                <w:rStyle w:val="Zag11"/>
                <w:rFonts w:ascii="Times New Roman" w:eastAsia="@Arial Unicode MS" w:hAnsi="Times New Roman"/>
                <w:i/>
                <w:iCs/>
                <w:color w:val="000000"/>
                <w:sz w:val="24"/>
                <w:szCs w:val="24"/>
              </w:rPr>
            </w:pPr>
          </w:p>
          <w:p w:rsidR="00E352BF" w:rsidRPr="00DC0C82" w:rsidRDefault="00E352BF" w:rsidP="009A3019">
            <w:pPr>
              <w:pStyle w:val="af1"/>
              <w:rPr>
                <w:rStyle w:val="Zag11"/>
                <w:rFonts w:ascii="Times New Roman" w:eastAsia="@Arial Unicode MS" w:hAnsi="Times New Roman"/>
                <w:b/>
                <w:bCs/>
                <w:color w:val="000000"/>
                <w:sz w:val="24"/>
                <w:szCs w:val="24"/>
              </w:rPr>
            </w:pPr>
          </w:p>
        </w:tc>
        <w:tc>
          <w:tcPr>
            <w:tcW w:w="5812" w:type="dxa"/>
          </w:tcPr>
          <w:p w:rsidR="00E352BF" w:rsidRPr="00DC0C82" w:rsidRDefault="00B23411" w:rsidP="00B23411">
            <w:pPr>
              <w:tabs>
                <w:tab w:val="left" w:leader="dot" w:pos="624"/>
              </w:tabs>
              <w:spacing w:line="213" w:lineRule="exact"/>
              <w:jc w:val="both"/>
              <w:rPr>
                <w:rStyle w:val="Zag11"/>
                <w:rFonts w:ascii="Times New Roman" w:eastAsia="@Arial Unicode MS" w:hAnsi="Times New Roman"/>
                <w:color w:val="000000"/>
              </w:rPr>
            </w:pPr>
            <w:r w:rsidRPr="00DC0C82">
              <w:rPr>
                <w:rStyle w:val="Zag11"/>
                <w:rFonts w:ascii="Times New Roman" w:eastAsia="@Arial Unicode MS" w:hAnsi="Times New Roman"/>
                <w:color w:val="000000"/>
              </w:rPr>
              <w:t xml:space="preserve">- </w:t>
            </w:r>
            <w:r w:rsidR="00E352BF" w:rsidRPr="00DC0C82">
              <w:rPr>
                <w:rStyle w:val="Zag11"/>
                <w:rFonts w:ascii="Times New Roman" w:eastAsia="@Arial Unicode MS" w:hAnsi="Times New Roman"/>
                <w:i/>
                <w:iCs/>
                <w:color w:val="000000"/>
              </w:rPr>
              <w:t>подбирать антонимы для точной характеристики предметов при их сравнении;</w:t>
            </w:r>
          </w:p>
          <w:p w:rsidR="00E352BF" w:rsidRPr="00DC0C82" w:rsidRDefault="00B23411" w:rsidP="00B23411">
            <w:pPr>
              <w:tabs>
                <w:tab w:val="left" w:leader="dot" w:pos="624"/>
              </w:tabs>
              <w:spacing w:line="213" w:lineRule="exact"/>
              <w:jc w:val="both"/>
              <w:rPr>
                <w:rStyle w:val="Zag11"/>
                <w:rFonts w:ascii="Times New Roman" w:eastAsia="@Arial Unicode MS" w:hAnsi="Times New Roman"/>
                <w:color w:val="000000"/>
              </w:rPr>
            </w:pPr>
            <w:r w:rsidRPr="00DC0C82">
              <w:rPr>
                <w:rStyle w:val="Zag11"/>
                <w:rFonts w:ascii="Times New Roman" w:eastAsia="@Arial Unicode MS" w:hAnsi="Times New Roman"/>
                <w:color w:val="000000"/>
              </w:rPr>
              <w:t xml:space="preserve">- </w:t>
            </w:r>
            <w:r w:rsidR="00E352BF" w:rsidRPr="00DC0C82">
              <w:rPr>
                <w:rStyle w:val="Zag11"/>
                <w:rFonts w:ascii="Times New Roman" w:eastAsia="@Arial Unicode MS" w:hAnsi="Times New Roman"/>
                <w:i/>
                <w:iCs/>
                <w:color w:val="000000"/>
              </w:rPr>
              <w:t>различать употребление в тексте слов в прямом и переносном значении (простые случаи);</w:t>
            </w:r>
          </w:p>
          <w:p w:rsidR="00E352BF" w:rsidRPr="00DC0C82" w:rsidRDefault="00B23411" w:rsidP="00B23411">
            <w:pPr>
              <w:tabs>
                <w:tab w:val="left" w:leader="dot" w:pos="624"/>
              </w:tabs>
              <w:spacing w:line="213" w:lineRule="exact"/>
              <w:jc w:val="both"/>
              <w:rPr>
                <w:rStyle w:val="Zag11"/>
                <w:rFonts w:ascii="Times New Roman" w:eastAsia="@Arial Unicode MS" w:hAnsi="Times New Roman"/>
                <w:color w:val="000000"/>
              </w:rPr>
            </w:pPr>
            <w:r w:rsidRPr="00DC0C82">
              <w:rPr>
                <w:rStyle w:val="Zag11"/>
                <w:rFonts w:ascii="Times New Roman" w:eastAsia="@Arial Unicode MS" w:hAnsi="Times New Roman"/>
                <w:color w:val="000000"/>
              </w:rPr>
              <w:t xml:space="preserve">- </w:t>
            </w:r>
            <w:r w:rsidR="00E352BF" w:rsidRPr="00DC0C82">
              <w:rPr>
                <w:rStyle w:val="Zag11"/>
                <w:rFonts w:ascii="Times New Roman" w:eastAsia="@Arial Unicode MS" w:hAnsi="Times New Roman"/>
                <w:i/>
                <w:iCs/>
                <w:color w:val="000000"/>
              </w:rPr>
              <w:t>оценивать уместность использования слов в тексте;</w:t>
            </w:r>
          </w:p>
          <w:p w:rsidR="00E352BF" w:rsidRPr="00DC0C82" w:rsidRDefault="00B23411" w:rsidP="00B23411">
            <w:pPr>
              <w:tabs>
                <w:tab w:val="left" w:leader="dot" w:pos="624"/>
              </w:tabs>
              <w:spacing w:line="213" w:lineRule="exact"/>
              <w:jc w:val="both"/>
              <w:rPr>
                <w:rStyle w:val="Zag11"/>
                <w:rFonts w:ascii="Times New Roman" w:eastAsia="@Arial Unicode MS" w:hAnsi="Times New Roman"/>
                <w:i/>
                <w:iCs/>
                <w:color w:val="000000"/>
              </w:rPr>
            </w:pPr>
            <w:r w:rsidRPr="00DC0C82">
              <w:rPr>
                <w:rStyle w:val="Zag11"/>
                <w:rFonts w:ascii="Times New Roman" w:eastAsia="@Arial Unicode MS" w:hAnsi="Times New Roman"/>
                <w:color w:val="000000"/>
              </w:rPr>
              <w:t xml:space="preserve">- </w:t>
            </w:r>
            <w:r w:rsidR="00E352BF" w:rsidRPr="00DC0C82">
              <w:rPr>
                <w:rStyle w:val="Zag11"/>
                <w:rFonts w:ascii="Times New Roman" w:eastAsia="@Arial Unicode MS" w:hAnsi="Times New Roman"/>
                <w:i/>
                <w:iCs/>
                <w:color w:val="000000"/>
              </w:rPr>
              <w:t>выбирать слова из ряда предложенных для успешного решения коммуникативной задачи.</w:t>
            </w:r>
          </w:p>
          <w:p w:rsidR="00916CC4" w:rsidRPr="00DC0C82" w:rsidRDefault="00916CC4" w:rsidP="00B23411">
            <w:pPr>
              <w:tabs>
                <w:tab w:val="left" w:leader="dot" w:pos="624"/>
              </w:tabs>
              <w:spacing w:line="213" w:lineRule="exact"/>
              <w:jc w:val="both"/>
              <w:rPr>
                <w:rStyle w:val="Zag11"/>
                <w:rFonts w:ascii="Times New Roman" w:eastAsia="@Arial Unicode MS" w:hAnsi="Times New Roman"/>
                <w:i/>
                <w:iCs/>
                <w:color w:val="000000"/>
              </w:rPr>
            </w:pPr>
          </w:p>
        </w:tc>
      </w:tr>
      <w:tr w:rsidR="00E352BF" w:rsidRPr="00DC0C82" w:rsidTr="00B23411">
        <w:tc>
          <w:tcPr>
            <w:tcW w:w="560" w:type="dxa"/>
            <w:vAlign w:val="center"/>
          </w:tcPr>
          <w:p w:rsidR="00E352BF" w:rsidRPr="00DC0C82" w:rsidRDefault="00E352BF" w:rsidP="00407A3A">
            <w:pPr>
              <w:pStyle w:val="af1"/>
              <w:widowControl w:val="0"/>
              <w:numPr>
                <w:ilvl w:val="0"/>
                <w:numId w:val="5"/>
              </w:numPr>
              <w:autoSpaceDE w:val="0"/>
              <w:autoSpaceDN w:val="0"/>
              <w:adjustRightInd w:val="0"/>
              <w:jc w:val="center"/>
              <w:rPr>
                <w:rStyle w:val="Zag11"/>
                <w:rFonts w:ascii="Times New Roman" w:eastAsia="@Arial Unicode MS" w:hAnsi="Times New Roman"/>
                <w:b/>
                <w:sz w:val="24"/>
                <w:szCs w:val="24"/>
              </w:rPr>
            </w:pPr>
          </w:p>
        </w:tc>
        <w:tc>
          <w:tcPr>
            <w:tcW w:w="2126" w:type="dxa"/>
            <w:vAlign w:val="center"/>
          </w:tcPr>
          <w:p w:rsidR="00E352BF" w:rsidRPr="00DC0C82" w:rsidRDefault="00E352BF" w:rsidP="009A3019">
            <w:pPr>
              <w:pStyle w:val="af1"/>
              <w:ind w:firstLine="33"/>
              <w:jc w:val="center"/>
              <w:rPr>
                <w:rStyle w:val="Zag11"/>
                <w:rFonts w:ascii="Times New Roman" w:eastAsia="@Arial Unicode MS" w:hAnsi="Times New Roman"/>
                <w:b/>
                <w:sz w:val="24"/>
                <w:szCs w:val="24"/>
              </w:rPr>
            </w:pPr>
            <w:r w:rsidRPr="00DC0C82">
              <w:rPr>
                <w:rStyle w:val="Zag11"/>
                <w:rFonts w:ascii="Times New Roman" w:eastAsia="@Arial Unicode MS" w:hAnsi="Times New Roman"/>
                <w:b/>
                <w:bCs/>
                <w:i/>
                <w:iCs/>
                <w:color w:val="000000"/>
                <w:sz w:val="24"/>
                <w:szCs w:val="24"/>
              </w:rPr>
              <w:t>«Морфология»</w:t>
            </w:r>
          </w:p>
        </w:tc>
        <w:tc>
          <w:tcPr>
            <w:tcW w:w="7229" w:type="dxa"/>
          </w:tcPr>
          <w:p w:rsidR="00B23411" w:rsidRPr="00DC0C82" w:rsidRDefault="00B23411" w:rsidP="00B23411">
            <w:pPr>
              <w:pStyle w:val="21"/>
              <w:numPr>
                <w:ilvl w:val="0"/>
                <w:numId w:val="0"/>
              </w:numPr>
              <w:spacing w:line="240" w:lineRule="auto"/>
              <w:rPr>
                <w:rFonts w:ascii="Times New Roman" w:hAnsi="Times New Roman"/>
                <w:sz w:val="24"/>
              </w:rPr>
            </w:pPr>
            <w:r w:rsidRPr="00DC0C82">
              <w:rPr>
                <w:rFonts w:ascii="Times New Roman" w:hAnsi="Times New Roman"/>
                <w:sz w:val="24"/>
              </w:rPr>
              <w:t>- распознавать грамматические признаки слов;</w:t>
            </w:r>
          </w:p>
          <w:p w:rsidR="00B23411" w:rsidRPr="00DC0C82" w:rsidRDefault="00B23411" w:rsidP="00B23411">
            <w:pPr>
              <w:pStyle w:val="21"/>
              <w:numPr>
                <w:ilvl w:val="0"/>
                <w:numId w:val="0"/>
              </w:numPr>
              <w:spacing w:line="240" w:lineRule="auto"/>
              <w:rPr>
                <w:rFonts w:ascii="Times New Roman" w:hAnsi="Times New Roman"/>
                <w:sz w:val="24"/>
              </w:rPr>
            </w:pPr>
            <w:r w:rsidRPr="00DC0C82">
              <w:rPr>
                <w:rFonts w:ascii="Times New Roman" w:hAnsi="Times New Roman"/>
                <w:sz w:val="24"/>
              </w:rPr>
              <w:t>-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E352BF" w:rsidRPr="00DC0C82" w:rsidRDefault="00E352BF" w:rsidP="00F563B0">
            <w:pPr>
              <w:pStyle w:val="af1"/>
              <w:ind w:firstLine="0"/>
              <w:jc w:val="both"/>
              <w:rPr>
                <w:rStyle w:val="Zag11"/>
                <w:rFonts w:ascii="Times New Roman" w:eastAsia="@Arial Unicode MS" w:hAnsi="Times New Roman"/>
                <w:i/>
                <w:iCs/>
                <w:color w:val="000000"/>
                <w:sz w:val="24"/>
                <w:szCs w:val="24"/>
              </w:rPr>
            </w:pPr>
          </w:p>
        </w:tc>
        <w:tc>
          <w:tcPr>
            <w:tcW w:w="5812" w:type="dxa"/>
          </w:tcPr>
          <w:p w:rsidR="00E352BF" w:rsidRPr="00DC0C82" w:rsidRDefault="00E352BF" w:rsidP="00F563B0">
            <w:pPr>
              <w:tabs>
                <w:tab w:val="left" w:leader="dot" w:pos="624"/>
              </w:tabs>
              <w:spacing w:line="210" w:lineRule="exact"/>
              <w:ind w:firstLine="339"/>
              <w:jc w:val="both"/>
              <w:rPr>
                <w:rStyle w:val="Zag11"/>
                <w:rFonts w:ascii="Times New Roman" w:eastAsia="@Arial Unicode MS" w:hAnsi="Times New Roman"/>
                <w:color w:val="000000"/>
              </w:rPr>
            </w:pPr>
            <w:r w:rsidRPr="00DC0C82">
              <w:rPr>
                <w:rStyle w:val="Zag11"/>
                <w:rFonts w:ascii="Times New Roman" w:eastAsia="@Arial Unicode MS" w:hAnsi="Times New Roman"/>
                <w:color w:val="000000"/>
              </w:rPr>
              <w:t>·</w:t>
            </w:r>
            <w:r w:rsidRPr="00DC0C82">
              <w:rPr>
                <w:rStyle w:val="Zag11"/>
                <w:rFonts w:ascii="Times New Roman" w:eastAsia="@Arial Unicode MS" w:hAnsi="Times New Roman"/>
                <w:i/>
                <w:iCs/>
                <w:color w:val="000000"/>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E352BF" w:rsidRPr="00DC0C82" w:rsidRDefault="00E352BF" w:rsidP="00F563B0">
            <w:pPr>
              <w:tabs>
                <w:tab w:val="left" w:leader="dot" w:pos="624"/>
              </w:tabs>
              <w:spacing w:line="210" w:lineRule="exact"/>
              <w:ind w:firstLine="339"/>
              <w:jc w:val="both"/>
              <w:rPr>
                <w:rStyle w:val="Zag11"/>
                <w:rFonts w:ascii="Times New Roman" w:eastAsia="@Arial Unicode MS" w:hAnsi="Times New Roman"/>
                <w:i/>
                <w:iCs/>
                <w:color w:val="000000"/>
              </w:rPr>
            </w:pPr>
            <w:r w:rsidRPr="00DC0C82">
              <w:rPr>
                <w:rStyle w:val="Zag11"/>
                <w:rFonts w:ascii="Times New Roman" w:eastAsia="@Arial Unicode MS" w:hAnsi="Times New Roman"/>
                <w:color w:val="000000"/>
              </w:rPr>
              <w:t>·</w:t>
            </w:r>
            <w:r w:rsidRPr="00DC0C82">
              <w:rPr>
                <w:rStyle w:val="Zag11"/>
                <w:rFonts w:ascii="Times New Roman" w:eastAsia="@Arial Unicode MS" w:hAnsi="Times New Roman"/>
                <w:i/>
                <w:iCs/>
                <w:color w:val="000000"/>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DC0C82">
              <w:rPr>
                <w:rStyle w:val="Zag11"/>
                <w:rFonts w:ascii="Times New Roman" w:eastAsia="@Arial Unicode MS" w:hAnsi="Times New Roman"/>
                <w:b/>
                <w:bCs/>
                <w:i/>
                <w:iCs/>
                <w:color w:val="000000"/>
              </w:rPr>
              <w:t>и, а, но</w:t>
            </w:r>
            <w:r w:rsidRPr="00DC0C82">
              <w:rPr>
                <w:rStyle w:val="Zag11"/>
                <w:rFonts w:ascii="Times New Roman" w:eastAsia="@Arial Unicode MS" w:hAnsi="Times New Roman"/>
                <w:i/>
                <w:iCs/>
                <w:color w:val="000000"/>
              </w:rPr>
              <w:t xml:space="preserve">, частицу </w:t>
            </w:r>
            <w:r w:rsidRPr="00DC0C82">
              <w:rPr>
                <w:rStyle w:val="Zag11"/>
                <w:rFonts w:ascii="Times New Roman" w:eastAsia="@Arial Unicode MS" w:hAnsi="Times New Roman"/>
                <w:b/>
                <w:bCs/>
                <w:i/>
                <w:iCs/>
                <w:color w:val="000000"/>
              </w:rPr>
              <w:t xml:space="preserve">не </w:t>
            </w:r>
            <w:r w:rsidRPr="00DC0C82">
              <w:rPr>
                <w:rStyle w:val="Zag11"/>
                <w:rFonts w:ascii="Times New Roman" w:eastAsia="@Arial Unicode MS" w:hAnsi="Times New Roman"/>
                <w:i/>
                <w:iCs/>
                <w:color w:val="000000"/>
              </w:rPr>
              <w:t>при глаголах.</w:t>
            </w:r>
          </w:p>
          <w:p w:rsidR="00916CC4" w:rsidRPr="00DC0C82" w:rsidRDefault="00916CC4" w:rsidP="00F563B0">
            <w:pPr>
              <w:tabs>
                <w:tab w:val="left" w:leader="dot" w:pos="624"/>
              </w:tabs>
              <w:spacing w:line="210" w:lineRule="exact"/>
              <w:ind w:firstLine="339"/>
              <w:jc w:val="both"/>
              <w:rPr>
                <w:rStyle w:val="Zag11"/>
                <w:rFonts w:ascii="Times New Roman" w:eastAsia="@Arial Unicode MS" w:hAnsi="Times New Roman"/>
                <w:i/>
                <w:iCs/>
                <w:color w:val="000000"/>
              </w:rPr>
            </w:pPr>
          </w:p>
        </w:tc>
      </w:tr>
      <w:tr w:rsidR="00E352BF" w:rsidRPr="00DC0C82" w:rsidTr="00B23411">
        <w:tc>
          <w:tcPr>
            <w:tcW w:w="560" w:type="dxa"/>
            <w:vAlign w:val="center"/>
          </w:tcPr>
          <w:p w:rsidR="00E352BF" w:rsidRPr="00DC0C82" w:rsidRDefault="00E352BF" w:rsidP="00407A3A">
            <w:pPr>
              <w:pStyle w:val="af1"/>
              <w:widowControl w:val="0"/>
              <w:numPr>
                <w:ilvl w:val="0"/>
                <w:numId w:val="5"/>
              </w:numPr>
              <w:autoSpaceDE w:val="0"/>
              <w:autoSpaceDN w:val="0"/>
              <w:adjustRightInd w:val="0"/>
              <w:jc w:val="center"/>
              <w:rPr>
                <w:rStyle w:val="Zag11"/>
                <w:rFonts w:ascii="Times New Roman" w:eastAsia="@Arial Unicode MS" w:hAnsi="Times New Roman"/>
                <w:b/>
                <w:sz w:val="24"/>
                <w:szCs w:val="24"/>
              </w:rPr>
            </w:pPr>
          </w:p>
        </w:tc>
        <w:tc>
          <w:tcPr>
            <w:tcW w:w="2126" w:type="dxa"/>
            <w:vAlign w:val="center"/>
          </w:tcPr>
          <w:p w:rsidR="00E352BF" w:rsidRPr="00DC0C82" w:rsidRDefault="00E352BF" w:rsidP="009A3019">
            <w:pPr>
              <w:pStyle w:val="af1"/>
              <w:ind w:firstLine="33"/>
              <w:jc w:val="center"/>
              <w:rPr>
                <w:rStyle w:val="Zag11"/>
                <w:rFonts w:ascii="Times New Roman" w:eastAsia="@Arial Unicode MS" w:hAnsi="Times New Roman"/>
                <w:b/>
                <w:sz w:val="24"/>
                <w:szCs w:val="24"/>
              </w:rPr>
            </w:pPr>
            <w:r w:rsidRPr="00DC0C82">
              <w:rPr>
                <w:rStyle w:val="Zag11"/>
                <w:rFonts w:ascii="Times New Roman" w:eastAsia="@Arial Unicode MS" w:hAnsi="Times New Roman"/>
                <w:b/>
                <w:bCs/>
                <w:i/>
                <w:iCs/>
                <w:color w:val="000000"/>
                <w:sz w:val="24"/>
                <w:szCs w:val="24"/>
              </w:rPr>
              <w:t>«Синтаксис»</w:t>
            </w:r>
          </w:p>
        </w:tc>
        <w:tc>
          <w:tcPr>
            <w:tcW w:w="7229" w:type="dxa"/>
          </w:tcPr>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·различать предложение, словосочетание, слово;</w:t>
            </w:r>
          </w:p>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·устанавливать при помощи смысловых вопросов связь между словами в словосочетании и предложении;</w:t>
            </w:r>
          </w:p>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·классифицировать предложения по цели высказывания, находить повествовательные/побудительные/вопросительные предложения;</w:t>
            </w:r>
          </w:p>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·определять восклицательную/невосклицательную интонацию предложения;</w:t>
            </w:r>
          </w:p>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·находить главные и второстепенные (без деления на виды) члены предложения;</w:t>
            </w:r>
          </w:p>
          <w:p w:rsidR="00E352BF" w:rsidRPr="00DC0C82" w:rsidRDefault="00E352BF" w:rsidP="00F563B0">
            <w:pPr>
              <w:pStyle w:val="af1"/>
              <w:ind w:firstLine="0"/>
              <w:jc w:val="both"/>
              <w:rPr>
                <w:rStyle w:val="Zag11"/>
                <w:rFonts w:ascii="Times New Roman" w:eastAsia="@Arial Unicode MS" w:hAnsi="Times New Roman"/>
                <w:i/>
                <w:iCs/>
                <w:color w:val="000000"/>
                <w:sz w:val="24"/>
                <w:szCs w:val="24"/>
              </w:rPr>
            </w:pPr>
            <w:r w:rsidRPr="00DC0C82">
              <w:rPr>
                <w:rStyle w:val="Zag11"/>
                <w:rFonts w:ascii="Times New Roman" w:eastAsia="@Arial Unicode MS" w:hAnsi="Times New Roman"/>
                <w:color w:val="000000"/>
                <w:sz w:val="24"/>
                <w:szCs w:val="24"/>
              </w:rPr>
              <w:t>·выделять предложения с однородными членами.</w:t>
            </w:r>
          </w:p>
          <w:p w:rsidR="00E352BF" w:rsidRPr="00DC0C82" w:rsidRDefault="00E352BF" w:rsidP="00F563B0">
            <w:pPr>
              <w:pStyle w:val="af1"/>
              <w:jc w:val="both"/>
              <w:rPr>
                <w:rStyle w:val="Zag11"/>
                <w:rFonts w:ascii="Times New Roman" w:eastAsia="@Arial Unicode MS" w:hAnsi="Times New Roman"/>
                <w:b/>
                <w:bCs/>
                <w:color w:val="000000"/>
                <w:sz w:val="24"/>
                <w:szCs w:val="24"/>
              </w:rPr>
            </w:pPr>
          </w:p>
        </w:tc>
        <w:tc>
          <w:tcPr>
            <w:tcW w:w="5812" w:type="dxa"/>
          </w:tcPr>
          <w:p w:rsidR="00E352BF" w:rsidRPr="00DC0C82" w:rsidRDefault="00E352BF" w:rsidP="00F563B0">
            <w:pPr>
              <w:tabs>
                <w:tab w:val="left" w:leader="dot" w:pos="624"/>
              </w:tabs>
              <w:spacing w:line="210" w:lineRule="exact"/>
              <w:ind w:firstLine="339"/>
              <w:jc w:val="both"/>
              <w:rPr>
                <w:rStyle w:val="Zag11"/>
                <w:rFonts w:ascii="Times New Roman" w:eastAsia="@Arial Unicode MS" w:hAnsi="Times New Roman"/>
                <w:color w:val="000000"/>
              </w:rPr>
            </w:pPr>
            <w:r w:rsidRPr="00DC0C82">
              <w:rPr>
                <w:rStyle w:val="Zag11"/>
                <w:rFonts w:ascii="Times New Roman" w:eastAsia="@Arial Unicode MS" w:hAnsi="Times New Roman"/>
                <w:i/>
                <w:iCs/>
                <w:color w:val="000000"/>
              </w:rPr>
              <w:t>различать второстепенные члены предложения — определения, дополнения, обстоятельства;</w:t>
            </w:r>
          </w:p>
          <w:p w:rsidR="00E352BF" w:rsidRPr="00DC0C82" w:rsidRDefault="00E352BF" w:rsidP="00F563B0">
            <w:pPr>
              <w:tabs>
                <w:tab w:val="left" w:leader="dot" w:pos="624"/>
              </w:tabs>
              <w:spacing w:line="210" w:lineRule="exact"/>
              <w:ind w:firstLine="339"/>
              <w:jc w:val="both"/>
              <w:rPr>
                <w:rStyle w:val="Zag11"/>
                <w:rFonts w:ascii="Times New Roman" w:eastAsia="@Arial Unicode MS" w:hAnsi="Times New Roman"/>
                <w:color w:val="000000"/>
              </w:rPr>
            </w:pPr>
            <w:r w:rsidRPr="00DC0C82">
              <w:rPr>
                <w:rStyle w:val="Zag11"/>
                <w:rFonts w:ascii="Times New Roman" w:eastAsia="@Arial Unicode MS" w:hAnsi="Times New Roman"/>
                <w:color w:val="000000"/>
              </w:rPr>
              <w:t>·</w:t>
            </w:r>
            <w:r w:rsidRPr="00DC0C82">
              <w:rPr>
                <w:rStyle w:val="Zag11"/>
                <w:rFonts w:ascii="Times New Roman" w:eastAsia="@Arial Unicode MS" w:hAnsi="Times New Roman"/>
                <w:i/>
                <w:iCs/>
                <w:color w:val="000000"/>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E352BF" w:rsidRPr="00DC0C82" w:rsidRDefault="00E352BF" w:rsidP="00F563B0">
            <w:pPr>
              <w:pStyle w:val="Zag3"/>
              <w:tabs>
                <w:tab w:val="left" w:leader="dot" w:pos="624"/>
              </w:tabs>
              <w:spacing w:after="0" w:line="210" w:lineRule="exact"/>
              <w:ind w:firstLine="339"/>
              <w:jc w:val="both"/>
              <w:rPr>
                <w:rStyle w:val="Zag11"/>
                <w:rFonts w:ascii="Times New Roman" w:eastAsia="@Arial Unicode MS" w:hAnsi="Times New Roman"/>
                <w:i w:val="0"/>
                <w:iCs w:val="0"/>
                <w:lang w:val="ru-RU"/>
              </w:rPr>
            </w:pPr>
            <w:r w:rsidRPr="00DC0C82">
              <w:rPr>
                <w:rStyle w:val="Zag11"/>
                <w:rFonts w:ascii="Times New Roman" w:eastAsia="@Arial Unicode MS" w:hAnsi="Times New Roman"/>
                <w:i w:val="0"/>
                <w:iCs w:val="0"/>
                <w:lang w:val="ru-RU"/>
              </w:rPr>
              <w:t>·</w:t>
            </w:r>
            <w:r w:rsidRPr="00DC0C82">
              <w:rPr>
                <w:rStyle w:val="Zag11"/>
                <w:rFonts w:ascii="Times New Roman" w:eastAsia="@Arial Unicode MS" w:hAnsi="Times New Roman"/>
                <w:lang w:val="ru-RU"/>
              </w:rPr>
              <w:t>различать простые и сложные предложения.</w:t>
            </w:r>
          </w:p>
          <w:p w:rsidR="00E352BF" w:rsidRPr="00DC0C82" w:rsidRDefault="00E352BF" w:rsidP="00F563B0">
            <w:pPr>
              <w:pStyle w:val="af1"/>
              <w:jc w:val="both"/>
              <w:rPr>
                <w:rStyle w:val="Zag11"/>
                <w:rFonts w:ascii="Times New Roman" w:eastAsia="@Arial Unicode MS" w:hAnsi="Times New Roman"/>
                <w:b/>
                <w:color w:val="000000"/>
                <w:sz w:val="24"/>
                <w:szCs w:val="24"/>
              </w:rPr>
            </w:pPr>
          </w:p>
        </w:tc>
      </w:tr>
    </w:tbl>
    <w:p w:rsidR="00E352BF" w:rsidRPr="00DC0C82" w:rsidRDefault="00E352BF" w:rsidP="0030722D">
      <w:pPr>
        <w:pStyle w:val="Zag3"/>
        <w:tabs>
          <w:tab w:val="left" w:leader="dot" w:pos="624"/>
        </w:tabs>
        <w:rPr>
          <w:rStyle w:val="Zag11"/>
          <w:rFonts w:ascii="Times New Roman" w:eastAsia="@Arial Unicode MS" w:hAnsi="Times New Roman"/>
          <w:b/>
          <w:lang w:val="ru-RU"/>
        </w:rPr>
      </w:pPr>
    </w:p>
    <w:p w:rsidR="00E352BF" w:rsidRPr="00DC0C82" w:rsidRDefault="00E352BF" w:rsidP="0030722D">
      <w:pPr>
        <w:pStyle w:val="Zag3"/>
        <w:tabs>
          <w:tab w:val="left" w:leader="dot" w:pos="624"/>
        </w:tabs>
        <w:rPr>
          <w:rStyle w:val="Zag11"/>
          <w:rFonts w:ascii="Times New Roman" w:eastAsia="@Arial Unicode MS" w:hAnsi="Times New Roman"/>
          <w:b/>
          <w:lang w:val="ru-RU"/>
        </w:rPr>
      </w:pPr>
      <w:r w:rsidRPr="00DC0C82">
        <w:rPr>
          <w:rStyle w:val="Zag11"/>
          <w:rFonts w:ascii="Times New Roman" w:eastAsia="@Arial Unicode MS" w:hAnsi="Times New Roman"/>
          <w:b/>
          <w:lang w:val="ru-RU"/>
        </w:rPr>
        <w:lastRenderedPageBreak/>
        <w:t>2.Содержательная линия «Орфография и пунктуация»</w:t>
      </w:r>
    </w:p>
    <w:p w:rsidR="00E352BF" w:rsidRPr="00DC0C82" w:rsidRDefault="00E352BF" w:rsidP="009A3019">
      <w:pPr>
        <w:pStyle w:val="Zag3"/>
        <w:tabs>
          <w:tab w:val="left" w:leader="dot" w:pos="624"/>
        </w:tabs>
        <w:rPr>
          <w:rStyle w:val="Zag11"/>
          <w:rFonts w:ascii="Times New Roman" w:eastAsia="@Arial Unicode MS" w:hAnsi="Times New Roman"/>
          <w:b/>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63"/>
        <w:gridCol w:w="7654"/>
      </w:tblGrid>
      <w:tr w:rsidR="00E352BF" w:rsidRPr="00DC0C82" w:rsidTr="0030722D">
        <w:tc>
          <w:tcPr>
            <w:tcW w:w="7763" w:type="dxa"/>
          </w:tcPr>
          <w:p w:rsidR="00E352BF" w:rsidRPr="00DC0C82" w:rsidRDefault="00E352BF" w:rsidP="009A3019">
            <w:pPr>
              <w:pStyle w:val="af1"/>
              <w:jc w:val="center"/>
              <w:rPr>
                <w:rStyle w:val="Zag11"/>
                <w:rFonts w:ascii="Times New Roman" w:eastAsia="@Arial Unicode MS" w:hAnsi="Times New Roman"/>
                <w:b/>
                <w:bCs/>
                <w:color w:val="000000"/>
                <w:sz w:val="22"/>
              </w:rPr>
            </w:pPr>
            <w:r w:rsidRPr="00DC0C82">
              <w:rPr>
                <w:rStyle w:val="Zag11"/>
                <w:rFonts w:ascii="Times New Roman" w:eastAsia="@Arial Unicode MS" w:hAnsi="Times New Roman"/>
                <w:b/>
                <w:bCs/>
                <w:color w:val="000000"/>
                <w:sz w:val="22"/>
              </w:rPr>
              <w:t>«</w:t>
            </w:r>
            <w:r w:rsidRPr="00DC0C82">
              <w:rPr>
                <w:rStyle w:val="Zag11"/>
                <w:rFonts w:ascii="Times New Roman" w:eastAsia="@Arial Unicode MS" w:hAnsi="Times New Roman"/>
                <w:b/>
                <w:color w:val="000000"/>
                <w:sz w:val="22"/>
              </w:rPr>
              <w:t>Выпускник  научится</w:t>
            </w:r>
            <w:r w:rsidRPr="00DC0C82">
              <w:rPr>
                <w:rStyle w:val="Zag11"/>
                <w:rFonts w:ascii="Times New Roman" w:eastAsia="@Arial Unicode MS" w:hAnsi="Times New Roman"/>
                <w:b/>
                <w:bCs/>
                <w:color w:val="000000"/>
                <w:sz w:val="22"/>
              </w:rPr>
              <w:t>»</w:t>
            </w:r>
          </w:p>
          <w:p w:rsidR="00E352BF" w:rsidRPr="00DC0C82" w:rsidRDefault="00E352BF" w:rsidP="009A3019">
            <w:pPr>
              <w:pStyle w:val="af1"/>
              <w:jc w:val="center"/>
              <w:rPr>
                <w:rStyle w:val="Zag11"/>
                <w:rFonts w:ascii="Times New Roman" w:eastAsia="@Arial Unicode MS" w:hAnsi="Times New Roman"/>
                <w:i/>
                <w:sz w:val="22"/>
              </w:rPr>
            </w:pPr>
          </w:p>
        </w:tc>
        <w:tc>
          <w:tcPr>
            <w:tcW w:w="7654" w:type="dxa"/>
          </w:tcPr>
          <w:p w:rsidR="00E352BF" w:rsidRPr="00DC0C82" w:rsidRDefault="00E352BF" w:rsidP="009A3019">
            <w:pPr>
              <w:pStyle w:val="af1"/>
              <w:jc w:val="center"/>
              <w:rPr>
                <w:rStyle w:val="Zag11"/>
                <w:rFonts w:ascii="Times New Roman" w:eastAsia="@Arial Unicode MS" w:hAnsi="Times New Roman"/>
                <w:b/>
                <w:color w:val="000000"/>
                <w:sz w:val="22"/>
              </w:rPr>
            </w:pPr>
            <w:r w:rsidRPr="00DC0C82">
              <w:rPr>
                <w:rStyle w:val="Zag11"/>
                <w:rFonts w:ascii="Times New Roman" w:eastAsia="@Arial Unicode MS" w:hAnsi="Times New Roman"/>
                <w:b/>
                <w:color w:val="000000"/>
                <w:sz w:val="22"/>
              </w:rPr>
              <w:t>«Выпускник получит</w:t>
            </w:r>
          </w:p>
          <w:p w:rsidR="00E352BF" w:rsidRPr="00DC0C82" w:rsidRDefault="00E352BF" w:rsidP="009A3019">
            <w:pPr>
              <w:pStyle w:val="af1"/>
              <w:jc w:val="center"/>
              <w:rPr>
                <w:rStyle w:val="Zag11"/>
                <w:rFonts w:ascii="Times New Roman" w:eastAsia="@Arial Unicode MS" w:hAnsi="Times New Roman"/>
                <w:b/>
                <w:color w:val="000000"/>
                <w:sz w:val="22"/>
              </w:rPr>
            </w:pPr>
            <w:r w:rsidRPr="00DC0C82">
              <w:rPr>
                <w:rStyle w:val="Zag11"/>
                <w:rFonts w:ascii="Times New Roman" w:eastAsia="@Arial Unicode MS" w:hAnsi="Times New Roman"/>
                <w:b/>
                <w:color w:val="000000"/>
                <w:sz w:val="22"/>
              </w:rPr>
              <w:t>возможность научиться»</w:t>
            </w:r>
          </w:p>
        </w:tc>
      </w:tr>
      <w:tr w:rsidR="00E352BF" w:rsidRPr="00DC0C82" w:rsidTr="0030722D">
        <w:tc>
          <w:tcPr>
            <w:tcW w:w="7763" w:type="dxa"/>
          </w:tcPr>
          <w:p w:rsidR="00E352BF" w:rsidRPr="00DC0C82" w:rsidRDefault="00E352BF" w:rsidP="00F563B0">
            <w:pPr>
              <w:tabs>
                <w:tab w:val="left" w:leader="dot" w:pos="624"/>
              </w:tabs>
              <w:spacing w:line="213" w:lineRule="exact"/>
              <w:ind w:firstLine="339"/>
              <w:jc w:val="both"/>
              <w:rPr>
                <w:rStyle w:val="Zag11"/>
                <w:rFonts w:ascii="Times New Roman" w:eastAsia="@Arial Unicode MS" w:hAnsi="Times New Roman"/>
                <w:color w:val="000000"/>
              </w:rPr>
            </w:pPr>
            <w:r w:rsidRPr="00DC0C82">
              <w:rPr>
                <w:rStyle w:val="Zag11"/>
                <w:rFonts w:ascii="Times New Roman" w:eastAsia="@Arial Unicode MS" w:hAnsi="Times New Roman"/>
                <w:color w:val="000000"/>
              </w:rPr>
              <w:t>применять правила правописания (в объёме содержания курса);</w:t>
            </w:r>
          </w:p>
          <w:p w:rsidR="00E352BF" w:rsidRPr="00DC0C82" w:rsidRDefault="00E352BF" w:rsidP="00F563B0">
            <w:pPr>
              <w:tabs>
                <w:tab w:val="left" w:leader="dot" w:pos="624"/>
              </w:tabs>
              <w:spacing w:line="213" w:lineRule="exact"/>
              <w:ind w:firstLine="339"/>
              <w:jc w:val="both"/>
              <w:rPr>
                <w:rStyle w:val="Zag11"/>
                <w:rFonts w:ascii="Times New Roman" w:eastAsia="@Arial Unicode MS" w:hAnsi="Times New Roman"/>
                <w:color w:val="000000"/>
              </w:rPr>
            </w:pPr>
            <w:r w:rsidRPr="00DC0C82">
              <w:rPr>
                <w:rStyle w:val="Zag11"/>
                <w:rFonts w:ascii="Times New Roman" w:eastAsia="@Arial Unicode MS" w:hAnsi="Times New Roman"/>
                <w:color w:val="000000"/>
              </w:rPr>
              <w:t>·определять (уточнять) написание слова по орфографическому словарю;</w:t>
            </w:r>
          </w:p>
          <w:p w:rsidR="00E352BF" w:rsidRPr="00DC0C82" w:rsidRDefault="00E352BF" w:rsidP="00F563B0">
            <w:pPr>
              <w:tabs>
                <w:tab w:val="left" w:leader="dot" w:pos="624"/>
              </w:tabs>
              <w:spacing w:line="213" w:lineRule="exact"/>
              <w:ind w:firstLine="339"/>
              <w:jc w:val="both"/>
              <w:rPr>
                <w:rStyle w:val="Zag11"/>
                <w:rFonts w:ascii="Times New Roman" w:eastAsia="@Arial Unicode MS" w:hAnsi="Times New Roman"/>
                <w:color w:val="000000"/>
              </w:rPr>
            </w:pPr>
            <w:r w:rsidRPr="00DC0C82">
              <w:rPr>
                <w:rStyle w:val="Zag11"/>
                <w:rFonts w:ascii="Times New Roman" w:eastAsia="@Arial Unicode MS" w:hAnsi="Times New Roman"/>
                <w:color w:val="000000"/>
              </w:rPr>
              <w:t>·безошибочно списывать текст объёмом 80—90 слов;</w:t>
            </w:r>
          </w:p>
          <w:p w:rsidR="00E352BF" w:rsidRPr="00DC0C82" w:rsidRDefault="00E352BF" w:rsidP="00F563B0">
            <w:pPr>
              <w:tabs>
                <w:tab w:val="left" w:leader="dot" w:pos="624"/>
              </w:tabs>
              <w:spacing w:line="213" w:lineRule="exact"/>
              <w:ind w:firstLine="339"/>
              <w:jc w:val="both"/>
              <w:rPr>
                <w:rStyle w:val="Zag11"/>
                <w:rFonts w:ascii="Times New Roman" w:eastAsia="@Arial Unicode MS" w:hAnsi="Times New Roman"/>
                <w:color w:val="000000"/>
              </w:rPr>
            </w:pPr>
            <w:r w:rsidRPr="00DC0C82">
              <w:rPr>
                <w:rStyle w:val="Zag11"/>
                <w:rFonts w:ascii="Times New Roman" w:eastAsia="@Arial Unicode MS" w:hAnsi="Times New Roman"/>
                <w:color w:val="000000"/>
              </w:rPr>
              <w:t>·писать под диктовку тексты объёмом 75—80 слов в соответствии с изученными правилами правописания;</w:t>
            </w:r>
          </w:p>
          <w:p w:rsidR="00E352BF" w:rsidRPr="00DC0C82" w:rsidRDefault="00E352BF" w:rsidP="00F563B0">
            <w:pPr>
              <w:tabs>
                <w:tab w:val="left" w:leader="dot" w:pos="624"/>
              </w:tabs>
              <w:spacing w:line="213" w:lineRule="exact"/>
              <w:ind w:firstLine="339"/>
              <w:jc w:val="both"/>
              <w:rPr>
                <w:rStyle w:val="Zag11"/>
                <w:rFonts w:ascii="Times New Roman" w:eastAsia="@Arial Unicode MS" w:hAnsi="Times New Roman"/>
                <w:i/>
                <w:iCs/>
                <w:color w:val="000000"/>
              </w:rPr>
            </w:pPr>
            <w:r w:rsidRPr="00DC0C82">
              <w:rPr>
                <w:rStyle w:val="Zag11"/>
                <w:rFonts w:ascii="Times New Roman" w:eastAsia="@Arial Unicode MS" w:hAnsi="Times New Roman"/>
                <w:color w:val="000000"/>
              </w:rPr>
              <w:t>·проверять собственный и предложенный текст, находить и исправлять орфографические и пунктуационные ошибки.</w:t>
            </w:r>
          </w:p>
          <w:p w:rsidR="00E352BF" w:rsidRPr="00DC0C82" w:rsidRDefault="00E352BF" w:rsidP="00F563B0">
            <w:pPr>
              <w:pStyle w:val="af1"/>
              <w:jc w:val="both"/>
              <w:rPr>
                <w:rStyle w:val="Zag11"/>
                <w:rFonts w:ascii="Times New Roman" w:eastAsia="@Arial Unicode MS" w:hAnsi="Times New Roman"/>
                <w:b/>
                <w:bCs/>
                <w:color w:val="000000"/>
                <w:sz w:val="22"/>
              </w:rPr>
            </w:pPr>
          </w:p>
        </w:tc>
        <w:tc>
          <w:tcPr>
            <w:tcW w:w="7654" w:type="dxa"/>
          </w:tcPr>
          <w:p w:rsidR="00E352BF" w:rsidRPr="00DC0C82" w:rsidRDefault="00E352BF" w:rsidP="00F563B0">
            <w:pPr>
              <w:tabs>
                <w:tab w:val="left" w:leader="dot" w:pos="624"/>
              </w:tabs>
              <w:spacing w:line="213" w:lineRule="exact"/>
              <w:ind w:firstLine="339"/>
              <w:jc w:val="both"/>
              <w:rPr>
                <w:rStyle w:val="Zag11"/>
                <w:rFonts w:ascii="Times New Roman" w:eastAsia="@Arial Unicode MS" w:hAnsi="Times New Roman"/>
                <w:color w:val="000000"/>
              </w:rPr>
            </w:pPr>
            <w:r w:rsidRPr="00DC0C82">
              <w:rPr>
                <w:rStyle w:val="Zag11"/>
                <w:rFonts w:ascii="Times New Roman" w:eastAsia="@Arial Unicode MS" w:hAnsi="Times New Roman"/>
                <w:color w:val="000000"/>
              </w:rPr>
              <w:t>·</w:t>
            </w:r>
            <w:r w:rsidRPr="00DC0C82">
              <w:rPr>
                <w:rStyle w:val="Zag11"/>
                <w:rFonts w:ascii="Times New Roman" w:eastAsia="@Arial Unicode MS" w:hAnsi="Times New Roman"/>
                <w:i/>
                <w:iCs/>
                <w:color w:val="000000"/>
              </w:rPr>
              <w:t>осознавать место возможного возникновения орфографической ошибки;</w:t>
            </w:r>
          </w:p>
          <w:p w:rsidR="00E352BF" w:rsidRPr="00DC0C82" w:rsidRDefault="00E352BF" w:rsidP="00F563B0">
            <w:pPr>
              <w:tabs>
                <w:tab w:val="left" w:leader="dot" w:pos="624"/>
              </w:tabs>
              <w:spacing w:line="213" w:lineRule="exact"/>
              <w:ind w:firstLine="339"/>
              <w:jc w:val="both"/>
              <w:rPr>
                <w:rStyle w:val="Zag11"/>
                <w:rFonts w:ascii="Times New Roman" w:eastAsia="@Arial Unicode MS" w:hAnsi="Times New Roman"/>
                <w:color w:val="000000"/>
              </w:rPr>
            </w:pPr>
            <w:r w:rsidRPr="00DC0C82">
              <w:rPr>
                <w:rStyle w:val="Zag11"/>
                <w:rFonts w:ascii="Times New Roman" w:eastAsia="@Arial Unicode MS" w:hAnsi="Times New Roman"/>
                <w:color w:val="000000"/>
              </w:rPr>
              <w:t>·</w:t>
            </w:r>
            <w:r w:rsidRPr="00DC0C82">
              <w:rPr>
                <w:rStyle w:val="Zag11"/>
                <w:rFonts w:ascii="Times New Roman" w:eastAsia="@Arial Unicode MS" w:hAnsi="Times New Roman"/>
                <w:i/>
                <w:iCs/>
                <w:color w:val="000000"/>
              </w:rPr>
              <w:t>подбирать примеры с определённой орфограммой;</w:t>
            </w:r>
          </w:p>
          <w:p w:rsidR="00E352BF" w:rsidRPr="00DC0C82" w:rsidRDefault="00E352BF" w:rsidP="00F563B0">
            <w:pPr>
              <w:tabs>
                <w:tab w:val="left" w:leader="dot" w:pos="624"/>
              </w:tabs>
              <w:spacing w:line="213" w:lineRule="exact"/>
              <w:ind w:firstLine="339"/>
              <w:jc w:val="both"/>
              <w:rPr>
                <w:rStyle w:val="Zag11"/>
                <w:rFonts w:ascii="Times New Roman" w:eastAsia="@Arial Unicode MS" w:hAnsi="Times New Roman"/>
                <w:color w:val="000000"/>
              </w:rPr>
            </w:pPr>
            <w:r w:rsidRPr="00DC0C82">
              <w:rPr>
                <w:rStyle w:val="Zag11"/>
                <w:rFonts w:ascii="Times New Roman" w:eastAsia="@Arial Unicode MS" w:hAnsi="Times New Roman"/>
                <w:color w:val="000000"/>
              </w:rPr>
              <w:t>·</w:t>
            </w:r>
            <w:r w:rsidRPr="00DC0C82">
              <w:rPr>
                <w:rStyle w:val="Zag11"/>
                <w:rFonts w:ascii="Times New Roman" w:eastAsia="@Arial Unicode MS" w:hAnsi="Times New Roman"/>
                <w:i/>
                <w:iCs/>
                <w:color w:val="000000"/>
              </w:rPr>
              <w:t>при составлении собственных текстов перефразировать записываемое, чтобы избежать орфографических и пунктуационных ошибок;</w:t>
            </w:r>
          </w:p>
          <w:p w:rsidR="00E352BF" w:rsidRPr="00DC0C82" w:rsidRDefault="00E352BF" w:rsidP="00F563B0">
            <w:pPr>
              <w:pStyle w:val="Zag3"/>
              <w:tabs>
                <w:tab w:val="left" w:leader="dot" w:pos="624"/>
              </w:tabs>
              <w:spacing w:after="0" w:line="213" w:lineRule="exact"/>
              <w:ind w:firstLine="339"/>
              <w:jc w:val="both"/>
              <w:rPr>
                <w:rStyle w:val="Zag11"/>
                <w:rFonts w:ascii="Times New Roman" w:eastAsia="@Arial Unicode MS" w:hAnsi="Times New Roman"/>
                <w:i w:val="0"/>
                <w:iCs w:val="0"/>
                <w:lang w:val="ru-RU"/>
              </w:rPr>
            </w:pPr>
            <w:r w:rsidRPr="00DC0C82">
              <w:rPr>
                <w:rStyle w:val="Zag11"/>
                <w:rFonts w:ascii="Times New Roman" w:eastAsia="@Arial Unicode MS" w:hAnsi="Times New Roman"/>
                <w:i w:val="0"/>
                <w:iCs w:val="0"/>
                <w:sz w:val="22"/>
                <w:szCs w:val="22"/>
                <w:lang w:val="ru-RU"/>
              </w:rPr>
              <w:t>·</w:t>
            </w:r>
            <w:r w:rsidRPr="00DC0C82">
              <w:rPr>
                <w:rStyle w:val="Zag11"/>
                <w:rFonts w:ascii="Times New Roman" w:eastAsia="@Arial Unicode MS" w:hAnsi="Times New Roman"/>
                <w:sz w:val="22"/>
                <w:szCs w:val="22"/>
                <w:lang w:val="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E352BF" w:rsidRPr="00DC0C82" w:rsidRDefault="00E352BF" w:rsidP="00F563B0">
            <w:pPr>
              <w:pStyle w:val="af1"/>
              <w:jc w:val="both"/>
              <w:rPr>
                <w:rStyle w:val="Zag11"/>
                <w:rFonts w:ascii="Times New Roman" w:eastAsia="@Arial Unicode MS" w:hAnsi="Times New Roman"/>
                <w:b/>
                <w:color w:val="000000"/>
                <w:sz w:val="22"/>
              </w:rPr>
            </w:pPr>
          </w:p>
        </w:tc>
      </w:tr>
    </w:tbl>
    <w:p w:rsidR="00E352BF" w:rsidRPr="00DC0C82" w:rsidRDefault="00E352BF" w:rsidP="009A3019">
      <w:pPr>
        <w:pStyle w:val="Zag3"/>
        <w:tabs>
          <w:tab w:val="left" w:leader="dot" w:pos="624"/>
        </w:tabs>
        <w:jc w:val="left"/>
        <w:rPr>
          <w:rStyle w:val="Zag11"/>
          <w:rFonts w:ascii="Times New Roman" w:eastAsia="@Arial Unicode MS" w:hAnsi="Times New Roman"/>
          <w:lang w:val="ru-RU"/>
        </w:rPr>
      </w:pPr>
    </w:p>
    <w:p w:rsidR="00E352BF" w:rsidRPr="00DC0C82" w:rsidRDefault="00E352BF" w:rsidP="009A3019">
      <w:pPr>
        <w:pStyle w:val="Zag3"/>
        <w:tabs>
          <w:tab w:val="left" w:leader="dot" w:pos="624"/>
        </w:tabs>
        <w:rPr>
          <w:rStyle w:val="Zag11"/>
          <w:rFonts w:ascii="Times New Roman" w:eastAsia="@Arial Unicode MS" w:hAnsi="Times New Roman"/>
          <w:b/>
          <w:lang w:val="ru-RU"/>
        </w:rPr>
      </w:pPr>
      <w:r w:rsidRPr="00DC0C82">
        <w:rPr>
          <w:rStyle w:val="Zag11"/>
          <w:rFonts w:ascii="Times New Roman" w:eastAsia="@Arial Unicode MS" w:hAnsi="Times New Roman"/>
          <w:b/>
          <w:lang w:val="ru-RU"/>
        </w:rPr>
        <w:t>3. Содержательная линия «Развитие речи»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63"/>
        <w:gridCol w:w="7796"/>
      </w:tblGrid>
      <w:tr w:rsidR="00E352BF" w:rsidRPr="00DC0C82" w:rsidTr="0030722D">
        <w:tc>
          <w:tcPr>
            <w:tcW w:w="7763" w:type="dxa"/>
          </w:tcPr>
          <w:p w:rsidR="00E352BF" w:rsidRPr="00DC0C82" w:rsidRDefault="00E352BF" w:rsidP="009A3019">
            <w:pPr>
              <w:pStyle w:val="af1"/>
              <w:jc w:val="center"/>
              <w:rPr>
                <w:rStyle w:val="Zag11"/>
                <w:rFonts w:ascii="Times New Roman" w:eastAsia="@Arial Unicode MS" w:hAnsi="Times New Roman"/>
                <w:b/>
                <w:bCs/>
                <w:color w:val="000000"/>
                <w:sz w:val="24"/>
                <w:szCs w:val="24"/>
              </w:rPr>
            </w:pPr>
            <w:r w:rsidRPr="00DC0C82">
              <w:rPr>
                <w:rStyle w:val="Zag11"/>
                <w:rFonts w:ascii="Times New Roman" w:eastAsia="@Arial Unicode MS" w:hAnsi="Times New Roman"/>
                <w:b/>
                <w:bCs/>
                <w:color w:val="000000"/>
                <w:sz w:val="24"/>
                <w:szCs w:val="24"/>
              </w:rPr>
              <w:t>«</w:t>
            </w:r>
            <w:r w:rsidRPr="00DC0C82">
              <w:rPr>
                <w:rStyle w:val="Zag11"/>
                <w:rFonts w:ascii="Times New Roman" w:eastAsia="@Arial Unicode MS" w:hAnsi="Times New Roman"/>
                <w:b/>
                <w:color w:val="000000"/>
                <w:sz w:val="24"/>
                <w:szCs w:val="24"/>
              </w:rPr>
              <w:t>Выпускник  научится</w:t>
            </w:r>
            <w:r w:rsidRPr="00DC0C82">
              <w:rPr>
                <w:rStyle w:val="Zag11"/>
                <w:rFonts w:ascii="Times New Roman" w:eastAsia="@Arial Unicode MS" w:hAnsi="Times New Roman"/>
                <w:b/>
                <w:bCs/>
                <w:color w:val="000000"/>
                <w:sz w:val="24"/>
                <w:szCs w:val="24"/>
              </w:rPr>
              <w:t>»</w:t>
            </w:r>
          </w:p>
          <w:p w:rsidR="00E352BF" w:rsidRPr="00DC0C82" w:rsidRDefault="00E352BF" w:rsidP="009A3019">
            <w:pPr>
              <w:pStyle w:val="af1"/>
              <w:jc w:val="center"/>
              <w:rPr>
                <w:rStyle w:val="Zag11"/>
                <w:rFonts w:ascii="Times New Roman" w:eastAsia="@Arial Unicode MS" w:hAnsi="Times New Roman"/>
                <w:i/>
                <w:sz w:val="24"/>
                <w:szCs w:val="24"/>
              </w:rPr>
            </w:pPr>
          </w:p>
        </w:tc>
        <w:tc>
          <w:tcPr>
            <w:tcW w:w="7796" w:type="dxa"/>
          </w:tcPr>
          <w:p w:rsidR="00E352BF" w:rsidRPr="00DC0C82" w:rsidRDefault="00E352BF" w:rsidP="009A3019">
            <w:pPr>
              <w:pStyle w:val="af1"/>
              <w:jc w:val="center"/>
              <w:rPr>
                <w:rStyle w:val="Zag11"/>
                <w:rFonts w:ascii="Times New Roman" w:eastAsia="@Arial Unicode MS" w:hAnsi="Times New Roman"/>
                <w:b/>
                <w:color w:val="000000"/>
                <w:sz w:val="24"/>
                <w:szCs w:val="24"/>
              </w:rPr>
            </w:pPr>
            <w:r w:rsidRPr="00DC0C82">
              <w:rPr>
                <w:rStyle w:val="Zag11"/>
                <w:rFonts w:ascii="Times New Roman" w:eastAsia="@Arial Unicode MS" w:hAnsi="Times New Roman"/>
                <w:b/>
                <w:color w:val="000000"/>
                <w:sz w:val="24"/>
                <w:szCs w:val="24"/>
              </w:rPr>
              <w:t>«Выпускник получит</w:t>
            </w:r>
          </w:p>
          <w:p w:rsidR="00E352BF" w:rsidRPr="00DC0C82" w:rsidRDefault="00E352BF" w:rsidP="009A3019">
            <w:pPr>
              <w:pStyle w:val="af1"/>
              <w:jc w:val="center"/>
              <w:rPr>
                <w:rStyle w:val="Zag11"/>
                <w:rFonts w:ascii="Times New Roman" w:eastAsia="@Arial Unicode MS" w:hAnsi="Times New Roman"/>
                <w:b/>
                <w:color w:val="000000"/>
                <w:sz w:val="24"/>
                <w:szCs w:val="24"/>
              </w:rPr>
            </w:pPr>
            <w:r w:rsidRPr="00DC0C82">
              <w:rPr>
                <w:rStyle w:val="Zag11"/>
                <w:rFonts w:ascii="Times New Roman" w:eastAsia="@Arial Unicode MS" w:hAnsi="Times New Roman"/>
                <w:b/>
                <w:color w:val="000000"/>
                <w:sz w:val="24"/>
                <w:szCs w:val="24"/>
              </w:rPr>
              <w:t>возможность научиться»</w:t>
            </w:r>
          </w:p>
        </w:tc>
      </w:tr>
      <w:tr w:rsidR="00E352BF" w:rsidRPr="00DC0C82" w:rsidTr="0030722D">
        <w:tc>
          <w:tcPr>
            <w:tcW w:w="7763" w:type="dxa"/>
          </w:tcPr>
          <w:p w:rsidR="00E352BF" w:rsidRPr="00DC0C82" w:rsidRDefault="00E352BF" w:rsidP="00F563B0">
            <w:pPr>
              <w:tabs>
                <w:tab w:val="left" w:leader="dot" w:pos="624"/>
              </w:tabs>
              <w:spacing w:line="213" w:lineRule="exact"/>
              <w:jc w:val="both"/>
              <w:rPr>
                <w:rStyle w:val="Zag11"/>
                <w:rFonts w:ascii="Times New Roman" w:eastAsia="@Arial Unicode MS" w:hAnsi="Times New Roman"/>
                <w:color w:val="000000"/>
              </w:rPr>
            </w:pPr>
            <w:r w:rsidRPr="00DC0C82">
              <w:rPr>
                <w:rStyle w:val="Zag11"/>
                <w:rFonts w:ascii="Times New Roman" w:eastAsia="@Arial Unicode MS" w:hAnsi="Times New Roman"/>
                <w:color w:val="000000"/>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E352BF" w:rsidRPr="00DC0C82" w:rsidRDefault="00E352BF" w:rsidP="00F563B0">
            <w:pPr>
              <w:tabs>
                <w:tab w:val="left" w:leader="dot" w:pos="624"/>
              </w:tabs>
              <w:spacing w:line="213" w:lineRule="exact"/>
              <w:ind w:firstLine="339"/>
              <w:jc w:val="both"/>
              <w:rPr>
                <w:rStyle w:val="Zag11"/>
                <w:rFonts w:ascii="Times New Roman" w:eastAsia="@Arial Unicode MS" w:hAnsi="Times New Roman"/>
                <w:color w:val="000000"/>
              </w:rPr>
            </w:pPr>
            <w:r w:rsidRPr="00DC0C82">
              <w:rPr>
                <w:rStyle w:val="Zag11"/>
                <w:rFonts w:ascii="Times New Roman" w:eastAsia="@Arial Unicode MS" w:hAnsi="Times New Roman"/>
                <w:color w:val="000000"/>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E352BF" w:rsidRPr="00DC0C82" w:rsidRDefault="00E352BF" w:rsidP="00F563B0">
            <w:pPr>
              <w:tabs>
                <w:tab w:val="left" w:leader="dot" w:pos="624"/>
              </w:tabs>
              <w:spacing w:line="213" w:lineRule="exact"/>
              <w:ind w:firstLine="339"/>
              <w:jc w:val="both"/>
              <w:rPr>
                <w:rStyle w:val="Zag11"/>
                <w:rFonts w:ascii="Times New Roman" w:eastAsia="@Arial Unicode MS" w:hAnsi="Times New Roman"/>
                <w:color w:val="000000"/>
              </w:rPr>
            </w:pPr>
            <w:r w:rsidRPr="00DC0C82">
              <w:rPr>
                <w:rStyle w:val="Zag11"/>
                <w:rFonts w:ascii="Times New Roman" w:eastAsia="@Arial Unicode MS" w:hAnsi="Times New Roman"/>
                <w:color w:val="000000"/>
              </w:rPr>
              <w:t>·выражать собственное мнение, аргументировать его с учётом ситуации общения;</w:t>
            </w:r>
          </w:p>
          <w:p w:rsidR="00E352BF" w:rsidRPr="00DC0C82" w:rsidRDefault="00E352BF" w:rsidP="00F563B0">
            <w:pPr>
              <w:tabs>
                <w:tab w:val="left" w:leader="dot" w:pos="624"/>
              </w:tabs>
              <w:spacing w:line="213" w:lineRule="exact"/>
              <w:ind w:firstLine="339"/>
              <w:jc w:val="both"/>
              <w:rPr>
                <w:rStyle w:val="Zag11"/>
                <w:rFonts w:ascii="Times New Roman" w:eastAsia="@Arial Unicode MS" w:hAnsi="Times New Roman"/>
                <w:color w:val="000000"/>
              </w:rPr>
            </w:pPr>
            <w:r w:rsidRPr="00DC0C82">
              <w:rPr>
                <w:rStyle w:val="Zag11"/>
                <w:rFonts w:ascii="Times New Roman" w:eastAsia="@Arial Unicode MS" w:hAnsi="Times New Roman"/>
                <w:color w:val="000000"/>
              </w:rPr>
              <w:t>·самостоятельно озаглавливать текст;</w:t>
            </w:r>
          </w:p>
          <w:p w:rsidR="00E352BF" w:rsidRPr="00DC0C82" w:rsidRDefault="00E352BF" w:rsidP="00F563B0">
            <w:pPr>
              <w:tabs>
                <w:tab w:val="left" w:leader="dot" w:pos="624"/>
              </w:tabs>
              <w:spacing w:line="213" w:lineRule="exact"/>
              <w:ind w:firstLine="339"/>
              <w:jc w:val="both"/>
              <w:rPr>
                <w:rStyle w:val="Zag11"/>
                <w:rFonts w:ascii="Times New Roman" w:eastAsia="@Arial Unicode MS" w:hAnsi="Times New Roman"/>
                <w:color w:val="000000"/>
              </w:rPr>
            </w:pPr>
            <w:r w:rsidRPr="00DC0C82">
              <w:rPr>
                <w:rStyle w:val="Zag11"/>
                <w:rFonts w:ascii="Times New Roman" w:eastAsia="@Arial Unicode MS" w:hAnsi="Times New Roman"/>
                <w:color w:val="000000"/>
              </w:rPr>
              <w:t>·составлять план текста;</w:t>
            </w:r>
          </w:p>
          <w:p w:rsidR="00E352BF" w:rsidRPr="00DC0C82" w:rsidRDefault="00E352BF" w:rsidP="00F563B0">
            <w:pPr>
              <w:tabs>
                <w:tab w:val="left" w:leader="dot" w:pos="624"/>
              </w:tabs>
              <w:spacing w:line="212" w:lineRule="exact"/>
              <w:ind w:firstLine="339"/>
              <w:jc w:val="both"/>
              <w:rPr>
                <w:rStyle w:val="Zag11"/>
                <w:rFonts w:ascii="Times New Roman" w:eastAsia="@Arial Unicode MS" w:hAnsi="Times New Roman"/>
                <w:i/>
                <w:iCs/>
                <w:color w:val="000000"/>
              </w:rPr>
            </w:pPr>
            <w:r w:rsidRPr="00DC0C82">
              <w:rPr>
                <w:rStyle w:val="Zag11"/>
                <w:rFonts w:ascii="Times New Roman" w:eastAsia="@Arial Unicode MS" w:hAnsi="Times New Roman"/>
                <w:color w:val="000000"/>
              </w:rPr>
              <w:t>·сочинять письма, поздравительные открытки, записки и другие небольшие тексты для конкретных ситуаций общения.</w:t>
            </w:r>
          </w:p>
          <w:p w:rsidR="00E352BF" w:rsidRPr="00DC0C82" w:rsidRDefault="00E352BF" w:rsidP="00F563B0">
            <w:pPr>
              <w:pStyle w:val="af1"/>
              <w:jc w:val="both"/>
              <w:rPr>
                <w:rStyle w:val="Zag11"/>
                <w:rFonts w:ascii="Times New Roman" w:eastAsia="@Arial Unicode MS" w:hAnsi="Times New Roman"/>
                <w:b/>
                <w:bCs/>
                <w:color w:val="000000"/>
                <w:sz w:val="24"/>
                <w:szCs w:val="24"/>
              </w:rPr>
            </w:pPr>
          </w:p>
        </w:tc>
        <w:tc>
          <w:tcPr>
            <w:tcW w:w="7796" w:type="dxa"/>
          </w:tcPr>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w:t>
            </w:r>
            <w:r w:rsidRPr="00DC0C82">
              <w:rPr>
                <w:rStyle w:val="Zag11"/>
                <w:rFonts w:ascii="Times New Roman" w:eastAsia="@Arial Unicode MS" w:hAnsi="Times New Roman"/>
                <w:i/>
                <w:iCs/>
                <w:color w:val="000000"/>
                <w:sz w:val="24"/>
                <w:szCs w:val="24"/>
              </w:rPr>
              <w:t>создавать тексты по предложенному заголовку;</w:t>
            </w:r>
          </w:p>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w:t>
            </w:r>
            <w:r w:rsidRPr="00DC0C82">
              <w:rPr>
                <w:rStyle w:val="Zag11"/>
                <w:rFonts w:ascii="Times New Roman" w:eastAsia="@Arial Unicode MS" w:hAnsi="Times New Roman"/>
                <w:i/>
                <w:iCs/>
                <w:color w:val="000000"/>
                <w:sz w:val="24"/>
                <w:szCs w:val="24"/>
              </w:rPr>
              <w:t>подробно или выборочно пересказывать текст;</w:t>
            </w:r>
          </w:p>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w:t>
            </w:r>
            <w:r w:rsidRPr="00DC0C82">
              <w:rPr>
                <w:rStyle w:val="Zag11"/>
                <w:rFonts w:ascii="Times New Roman" w:eastAsia="@Arial Unicode MS" w:hAnsi="Times New Roman"/>
                <w:i/>
                <w:iCs/>
                <w:color w:val="000000"/>
                <w:sz w:val="24"/>
                <w:szCs w:val="24"/>
              </w:rPr>
              <w:t>пересказывать текст от другого лица;</w:t>
            </w:r>
          </w:p>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w:t>
            </w:r>
            <w:r w:rsidRPr="00DC0C82">
              <w:rPr>
                <w:rStyle w:val="Zag11"/>
                <w:rFonts w:ascii="Times New Roman" w:eastAsia="@Arial Unicode MS" w:hAnsi="Times New Roman"/>
                <w:i/>
                <w:iCs/>
                <w:color w:val="000000"/>
                <w:sz w:val="24"/>
                <w:szCs w:val="24"/>
              </w:rPr>
              <w:t>составлять устный рассказ на определённую тему с использованием разных типов речи: описание, повествование, рассуждение;</w:t>
            </w:r>
          </w:p>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w:t>
            </w:r>
            <w:r w:rsidRPr="00DC0C82">
              <w:rPr>
                <w:rStyle w:val="Zag11"/>
                <w:rFonts w:ascii="Times New Roman" w:eastAsia="@Arial Unicode MS" w:hAnsi="Times New Roman"/>
                <w:i/>
                <w:iCs/>
                <w:color w:val="000000"/>
                <w:sz w:val="24"/>
                <w:szCs w:val="24"/>
              </w:rPr>
              <w:t>анализировать и корректировать тексты с нарушенным порядком предложений, находить в тексте смысловые пропуски;</w:t>
            </w:r>
          </w:p>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w:t>
            </w:r>
            <w:r w:rsidRPr="00DC0C82">
              <w:rPr>
                <w:rStyle w:val="Zag11"/>
                <w:rFonts w:ascii="Times New Roman" w:eastAsia="@Arial Unicode MS" w:hAnsi="Times New Roman"/>
                <w:i/>
                <w:iCs/>
                <w:color w:val="000000"/>
                <w:sz w:val="24"/>
                <w:szCs w:val="24"/>
              </w:rPr>
              <w:t>корректировать тексты, в которых допущены нарушения культуры речи;</w:t>
            </w:r>
          </w:p>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w:t>
            </w:r>
            <w:r w:rsidRPr="00DC0C82">
              <w:rPr>
                <w:rStyle w:val="Zag11"/>
                <w:rFonts w:ascii="Times New Roman" w:eastAsia="@Arial Unicode MS" w:hAnsi="Times New Roman"/>
                <w:i/>
                <w:iCs/>
                <w:color w:val="000000"/>
                <w:sz w:val="24"/>
                <w:szCs w:val="24"/>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E352BF" w:rsidRPr="00DC0C82" w:rsidRDefault="00E352BF" w:rsidP="00F563B0">
            <w:pPr>
              <w:pStyle w:val="af1"/>
              <w:ind w:firstLine="0"/>
              <w:jc w:val="both"/>
              <w:rPr>
                <w:rStyle w:val="Zag11"/>
                <w:rFonts w:ascii="Times New Roman" w:eastAsia="@Arial Unicode MS" w:hAnsi="Times New Roman"/>
                <w:b/>
                <w:color w:val="000000"/>
                <w:sz w:val="24"/>
                <w:szCs w:val="24"/>
              </w:rPr>
            </w:pPr>
            <w:r w:rsidRPr="00DC0C82">
              <w:rPr>
                <w:rStyle w:val="Zag11"/>
                <w:rFonts w:ascii="Times New Roman" w:eastAsia="@Arial Unicode MS" w:hAnsi="Times New Roman"/>
                <w:b/>
                <w:bCs/>
                <w:sz w:val="24"/>
                <w:szCs w:val="24"/>
              </w:rPr>
              <w:t>·</w:t>
            </w:r>
            <w:r w:rsidRPr="00DC0C82">
              <w:rPr>
                <w:rStyle w:val="Zag11"/>
                <w:rFonts w:ascii="Times New Roman" w:eastAsia="@Arial Unicode MS" w:hAnsi="Times New Roman"/>
                <w:bCs/>
                <w:i/>
                <w:iCs/>
                <w:sz w:val="24"/>
                <w:szCs w:val="24"/>
              </w:rPr>
              <w:t>соблюдать нормы речевого взаимодействия при интерактивном общении (sms</w:t>
            </w:r>
            <w:r w:rsidRPr="00DC0C82">
              <w:rPr>
                <w:rStyle w:val="Zag11"/>
                <w:rFonts w:ascii="Times New Roman" w:eastAsia="@Arial Unicode MS" w:hAnsi="Times New Roman"/>
                <w:bCs/>
                <w:i/>
                <w:iCs/>
                <w:sz w:val="24"/>
                <w:szCs w:val="24"/>
              </w:rPr>
              <w:noBreakHyphen/>
              <w:t>сообщения, электронная почта, Интернет и другие виды и способы связи).</w:t>
            </w:r>
          </w:p>
        </w:tc>
      </w:tr>
    </w:tbl>
    <w:p w:rsidR="00E352BF" w:rsidRPr="00DC0C82" w:rsidRDefault="00F83479" w:rsidP="00916CC4">
      <w:pPr>
        <w:pStyle w:val="Zag2"/>
        <w:tabs>
          <w:tab w:val="left" w:leader="dot" w:pos="624"/>
        </w:tabs>
        <w:rPr>
          <w:rStyle w:val="Zag11"/>
          <w:rFonts w:ascii="Times New Roman" w:eastAsia="@Arial Unicode MS" w:hAnsi="Times New Roman"/>
          <w:lang w:val="ru-RU"/>
        </w:rPr>
      </w:pPr>
      <w:r w:rsidRPr="00DC0C82">
        <w:rPr>
          <w:rStyle w:val="Zag11"/>
          <w:rFonts w:ascii="Times New Roman" w:eastAsia="@Arial Unicode MS" w:hAnsi="Times New Roman"/>
          <w:lang w:val="ru-RU"/>
        </w:rPr>
        <w:lastRenderedPageBreak/>
        <w:t xml:space="preserve">1.2.3. </w:t>
      </w:r>
      <w:r w:rsidR="00E352BF" w:rsidRPr="00DC0C82">
        <w:rPr>
          <w:rStyle w:val="Zag11"/>
          <w:rFonts w:ascii="Times New Roman" w:eastAsia="@Arial Unicode MS" w:hAnsi="Times New Roman"/>
          <w:lang w:val="ru-RU"/>
        </w:rPr>
        <w:t>ЛИТЕРАТУРНОЕ ЧТЕНИЕ</w:t>
      </w:r>
    </w:p>
    <w:p w:rsidR="00E352BF" w:rsidRPr="00DC0C82" w:rsidRDefault="00E352BF" w:rsidP="009A3019">
      <w:pPr>
        <w:pStyle w:val="Zag3"/>
        <w:tabs>
          <w:tab w:val="left" w:leader="dot" w:pos="624"/>
        </w:tabs>
        <w:ind w:left="720"/>
        <w:rPr>
          <w:rStyle w:val="Zag11"/>
          <w:rFonts w:ascii="Times New Roman" w:eastAsia="@Arial Unicode MS" w:hAnsi="Times New Roman"/>
          <w:lang w:val="ru-RU"/>
        </w:rPr>
      </w:pPr>
      <w:r w:rsidRPr="00DC0C82">
        <w:rPr>
          <w:rStyle w:val="Zag11"/>
          <w:rFonts w:ascii="Times New Roman" w:eastAsia="@Arial Unicode MS" w:hAnsi="Times New Roman"/>
          <w:lang w:val="ru-RU"/>
        </w:rPr>
        <w:t>1.Виды речевой и читательской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31"/>
        <w:gridCol w:w="5528"/>
      </w:tblGrid>
      <w:tr w:rsidR="00E352BF" w:rsidRPr="00DC0C82" w:rsidTr="00BC6E97">
        <w:tc>
          <w:tcPr>
            <w:tcW w:w="10031" w:type="dxa"/>
          </w:tcPr>
          <w:p w:rsidR="00E352BF" w:rsidRPr="00DC0C82" w:rsidRDefault="00E352BF" w:rsidP="00F83479">
            <w:pPr>
              <w:pStyle w:val="af1"/>
              <w:jc w:val="center"/>
              <w:rPr>
                <w:rStyle w:val="Zag11"/>
                <w:rFonts w:ascii="Times New Roman" w:eastAsia="@Arial Unicode MS" w:hAnsi="Times New Roman"/>
                <w:b/>
                <w:bCs/>
                <w:color w:val="000000"/>
                <w:sz w:val="24"/>
                <w:szCs w:val="24"/>
              </w:rPr>
            </w:pPr>
            <w:r w:rsidRPr="00DC0C82">
              <w:rPr>
                <w:rStyle w:val="Zag11"/>
                <w:rFonts w:ascii="Times New Roman" w:eastAsia="@Arial Unicode MS" w:hAnsi="Times New Roman"/>
                <w:b/>
                <w:bCs/>
                <w:color w:val="000000"/>
                <w:sz w:val="24"/>
                <w:szCs w:val="24"/>
              </w:rPr>
              <w:t>«</w:t>
            </w:r>
            <w:r w:rsidRPr="00DC0C82">
              <w:rPr>
                <w:rStyle w:val="Zag11"/>
                <w:rFonts w:ascii="Times New Roman" w:eastAsia="@Arial Unicode MS" w:hAnsi="Times New Roman"/>
                <w:b/>
                <w:color w:val="000000"/>
                <w:sz w:val="24"/>
                <w:szCs w:val="24"/>
              </w:rPr>
              <w:t>Выпускник  научится</w:t>
            </w:r>
            <w:r w:rsidRPr="00DC0C82">
              <w:rPr>
                <w:rStyle w:val="Zag11"/>
                <w:rFonts w:ascii="Times New Roman" w:eastAsia="@Arial Unicode MS" w:hAnsi="Times New Roman"/>
                <w:b/>
                <w:bCs/>
                <w:color w:val="000000"/>
                <w:sz w:val="24"/>
                <w:szCs w:val="24"/>
              </w:rPr>
              <w:t>»</w:t>
            </w:r>
          </w:p>
          <w:p w:rsidR="00E352BF" w:rsidRPr="00DC0C82" w:rsidRDefault="00E352BF" w:rsidP="009A3019">
            <w:pPr>
              <w:pStyle w:val="af1"/>
              <w:rPr>
                <w:rStyle w:val="Zag11"/>
                <w:rFonts w:ascii="Times New Roman" w:eastAsia="@Arial Unicode MS" w:hAnsi="Times New Roman"/>
                <w:i/>
                <w:sz w:val="24"/>
                <w:szCs w:val="24"/>
              </w:rPr>
            </w:pPr>
          </w:p>
        </w:tc>
        <w:tc>
          <w:tcPr>
            <w:tcW w:w="5528" w:type="dxa"/>
          </w:tcPr>
          <w:p w:rsidR="00E352BF" w:rsidRPr="00DC0C82" w:rsidRDefault="00E352BF" w:rsidP="009A3019">
            <w:pPr>
              <w:pStyle w:val="af1"/>
              <w:jc w:val="center"/>
              <w:rPr>
                <w:rStyle w:val="Zag11"/>
                <w:rFonts w:ascii="Times New Roman" w:eastAsia="@Arial Unicode MS" w:hAnsi="Times New Roman"/>
                <w:b/>
                <w:color w:val="000000"/>
                <w:sz w:val="24"/>
                <w:szCs w:val="24"/>
              </w:rPr>
            </w:pPr>
            <w:r w:rsidRPr="00DC0C82">
              <w:rPr>
                <w:rStyle w:val="Zag11"/>
                <w:rFonts w:ascii="Times New Roman" w:eastAsia="@Arial Unicode MS" w:hAnsi="Times New Roman"/>
                <w:b/>
                <w:color w:val="000000"/>
                <w:sz w:val="24"/>
                <w:szCs w:val="24"/>
              </w:rPr>
              <w:t>«Выпускник получит</w:t>
            </w:r>
          </w:p>
          <w:p w:rsidR="00E352BF" w:rsidRPr="00DC0C82" w:rsidRDefault="00E352BF" w:rsidP="009A3019">
            <w:pPr>
              <w:pStyle w:val="af1"/>
              <w:jc w:val="center"/>
              <w:rPr>
                <w:rStyle w:val="Zag11"/>
                <w:rFonts w:ascii="Times New Roman" w:eastAsia="@Arial Unicode MS" w:hAnsi="Times New Roman"/>
                <w:b/>
                <w:color w:val="000000"/>
                <w:sz w:val="24"/>
                <w:szCs w:val="24"/>
              </w:rPr>
            </w:pPr>
            <w:r w:rsidRPr="00DC0C82">
              <w:rPr>
                <w:rStyle w:val="Zag11"/>
                <w:rFonts w:ascii="Times New Roman" w:eastAsia="@Arial Unicode MS" w:hAnsi="Times New Roman"/>
                <w:b/>
                <w:color w:val="000000"/>
                <w:sz w:val="24"/>
                <w:szCs w:val="24"/>
              </w:rPr>
              <w:t>возможность научиться»</w:t>
            </w:r>
          </w:p>
        </w:tc>
      </w:tr>
      <w:tr w:rsidR="00E352BF" w:rsidRPr="00DC0C82" w:rsidTr="00BC6E97">
        <w:tc>
          <w:tcPr>
            <w:tcW w:w="10031" w:type="dxa"/>
          </w:tcPr>
          <w:p w:rsidR="00E352BF" w:rsidRPr="00DC0C82" w:rsidRDefault="00E352BF" w:rsidP="00F563B0">
            <w:pPr>
              <w:pStyle w:val="af1"/>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E352BF" w:rsidRPr="00DC0C82" w:rsidRDefault="00E352BF" w:rsidP="00F563B0">
            <w:pPr>
              <w:pStyle w:val="af1"/>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·читать со скоростью, позволяющей понимать смысл прочитанного;</w:t>
            </w:r>
          </w:p>
          <w:p w:rsidR="00E352BF" w:rsidRPr="00DC0C82" w:rsidRDefault="00E352BF" w:rsidP="00F563B0">
            <w:pPr>
              <w:pStyle w:val="af1"/>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·различать на практическом уровне виды текстов (художественный, учебный, справочный), опираясь на особенности каждого вида текста;</w:t>
            </w:r>
          </w:p>
          <w:p w:rsidR="00E352BF" w:rsidRPr="00DC0C82" w:rsidRDefault="00E352BF" w:rsidP="00F563B0">
            <w:pPr>
              <w:pStyle w:val="af1"/>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E352BF" w:rsidRPr="00DC0C82" w:rsidRDefault="00E352BF" w:rsidP="00F563B0">
            <w:pPr>
              <w:pStyle w:val="af1"/>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·использовать различные виды чтения: ознакомительное, поисковое, выборочное; выбирать нужный вид чтения в соответствии с целью чтения;</w:t>
            </w:r>
          </w:p>
          <w:p w:rsidR="00E352BF" w:rsidRPr="00DC0C82" w:rsidRDefault="00E352BF" w:rsidP="00F563B0">
            <w:pPr>
              <w:pStyle w:val="af1"/>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·ориентироваться в содержании художественного, учебного и научно</w:t>
            </w:r>
            <w:r w:rsidRPr="00DC0C82">
              <w:rPr>
                <w:rStyle w:val="Zag11"/>
                <w:rFonts w:ascii="Times New Roman" w:eastAsia="@Arial Unicode MS" w:hAnsi="Times New Roman"/>
                <w:color w:val="000000"/>
                <w:sz w:val="24"/>
                <w:szCs w:val="24"/>
              </w:rPr>
              <w:noBreakHyphen/>
              <w:t>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 находить в тексте требуемую информацию (конкретные сведения, факты, заданные в явном виде);</w:t>
            </w:r>
          </w:p>
          <w:p w:rsidR="00E352BF" w:rsidRPr="00DC0C82" w:rsidRDefault="00E352BF" w:rsidP="00F563B0">
            <w:pPr>
              <w:pStyle w:val="af1"/>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 и, опираясь на содержание текста; находить средства выразительности: сравнение, олицетворение, метафору, эпитет</w:t>
            </w:r>
            <w:r w:rsidRPr="00DC0C82">
              <w:rPr>
                <w:rStyle w:val="Zag11"/>
                <w:rFonts w:ascii="Times New Roman" w:eastAsia="@Arial Unicode MS" w:hAnsi="Times New Roman"/>
                <w:color w:val="000000"/>
                <w:sz w:val="24"/>
                <w:szCs w:val="24"/>
                <w:vertAlign w:val="superscript"/>
              </w:rPr>
              <w:t>1</w:t>
            </w:r>
            <w:r w:rsidRPr="00DC0C82">
              <w:rPr>
                <w:rStyle w:val="Zag11"/>
                <w:rFonts w:ascii="Times New Roman" w:eastAsia="@Arial Unicode MS" w:hAnsi="Times New Roman"/>
                <w:color w:val="000000"/>
                <w:sz w:val="24"/>
                <w:szCs w:val="24"/>
              </w:rPr>
              <w:t>, определяющие отношение автора к герою, событию;</w:t>
            </w:r>
          </w:p>
          <w:p w:rsidR="00E352BF" w:rsidRPr="00DC0C82" w:rsidRDefault="00E352BF" w:rsidP="00F563B0">
            <w:pPr>
              <w:pStyle w:val="af1"/>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E352BF" w:rsidRPr="00DC0C82" w:rsidRDefault="00E352BF" w:rsidP="00F563B0">
            <w:pPr>
              <w:pStyle w:val="af1"/>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lastRenderedPageBreak/>
              <w:t>·ориентироваться в нравственном содержании прочитанного, самостоятельно делать выводы, соотносить поступки героев с нравственными нормами;</w:t>
            </w:r>
          </w:p>
          <w:p w:rsidR="00E352BF" w:rsidRPr="00DC0C82" w:rsidRDefault="00E352BF" w:rsidP="00F563B0">
            <w:pPr>
              <w:pStyle w:val="af1"/>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E352BF" w:rsidRPr="00DC0C82" w:rsidRDefault="00E352BF" w:rsidP="00F563B0">
            <w:pPr>
              <w:pStyle w:val="af1"/>
              <w:jc w:val="both"/>
              <w:rPr>
                <w:rStyle w:val="Zag11"/>
                <w:rFonts w:ascii="Times New Roman" w:eastAsia="@Arial Unicode MS" w:hAnsi="Times New Roman"/>
                <w:i/>
                <w:iCs/>
                <w:sz w:val="24"/>
                <w:szCs w:val="24"/>
              </w:rPr>
            </w:pPr>
            <w:r w:rsidRPr="00DC0C82">
              <w:rPr>
                <w:rStyle w:val="Zag11"/>
                <w:rFonts w:ascii="Times New Roman" w:eastAsia="@Arial Unicode MS" w:hAnsi="Times New Roman"/>
                <w:sz w:val="24"/>
                <w:szCs w:val="24"/>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r w:rsidR="00F83479" w:rsidRPr="00DC0C82">
              <w:rPr>
                <w:rStyle w:val="Zag11"/>
                <w:rFonts w:ascii="Times New Roman" w:eastAsia="@Arial Unicode MS" w:hAnsi="Times New Roman"/>
                <w:sz w:val="24"/>
                <w:szCs w:val="24"/>
              </w:rPr>
              <w:t>(для всех видов текстов).</w:t>
            </w:r>
          </w:p>
          <w:p w:rsidR="00E352BF" w:rsidRPr="00DC0C82" w:rsidRDefault="00E352BF" w:rsidP="00F563B0">
            <w:pPr>
              <w:pStyle w:val="af1"/>
              <w:jc w:val="both"/>
              <w:rPr>
                <w:rStyle w:val="Zag11"/>
                <w:rFonts w:ascii="Times New Roman" w:eastAsia="@Arial Unicode MS" w:hAnsi="Times New Roman"/>
                <w:b/>
                <w:bCs/>
                <w:color w:val="000000"/>
                <w:sz w:val="24"/>
                <w:szCs w:val="24"/>
              </w:rPr>
            </w:pPr>
          </w:p>
        </w:tc>
        <w:tc>
          <w:tcPr>
            <w:tcW w:w="5528" w:type="dxa"/>
          </w:tcPr>
          <w:p w:rsidR="00E352BF" w:rsidRPr="00DC0C82" w:rsidRDefault="00F83479" w:rsidP="00F563B0">
            <w:pPr>
              <w:pStyle w:val="Zag3"/>
              <w:tabs>
                <w:tab w:val="left" w:leader="dot" w:pos="624"/>
              </w:tabs>
              <w:spacing w:after="0" w:line="212" w:lineRule="exact"/>
              <w:ind w:firstLine="339"/>
              <w:jc w:val="both"/>
              <w:rPr>
                <w:rStyle w:val="Zag11"/>
                <w:rFonts w:ascii="Times New Roman" w:eastAsia="@Arial Unicode MS" w:hAnsi="Times New Roman"/>
                <w:i w:val="0"/>
                <w:iCs w:val="0"/>
                <w:lang w:val="ru-RU"/>
              </w:rPr>
            </w:pPr>
            <w:r w:rsidRPr="00DC0C82">
              <w:rPr>
                <w:rStyle w:val="Zag11"/>
                <w:rFonts w:ascii="Times New Roman" w:eastAsia="@Arial Unicode MS" w:hAnsi="Times New Roman"/>
                <w:i w:val="0"/>
                <w:iCs w:val="0"/>
                <w:lang w:val="ru-RU"/>
              </w:rPr>
              <w:lastRenderedPageBreak/>
              <w:t xml:space="preserve"> </w:t>
            </w:r>
          </w:p>
          <w:p w:rsidR="00F83479" w:rsidRPr="00DC0C82" w:rsidRDefault="00F83479" w:rsidP="00F83479">
            <w:pPr>
              <w:pStyle w:val="21"/>
              <w:numPr>
                <w:ilvl w:val="0"/>
                <w:numId w:val="0"/>
              </w:numPr>
              <w:spacing w:line="240" w:lineRule="auto"/>
              <w:rPr>
                <w:rStyle w:val="Zag11"/>
                <w:rFonts w:ascii="Times New Roman" w:eastAsia="@Arial Unicode MS" w:hAnsi="Times New Roman"/>
                <w:i/>
                <w:iCs/>
                <w:sz w:val="24"/>
              </w:rPr>
            </w:pPr>
            <w:r w:rsidRPr="00DC0C82">
              <w:rPr>
                <w:rStyle w:val="Zag11"/>
                <w:rFonts w:ascii="Times New Roman" w:eastAsia="@Arial Unicode MS" w:hAnsi="Times New Roman"/>
                <w:i/>
                <w:sz w:val="24"/>
              </w:rPr>
              <w:t>- осмысливать эстетические и нравственные ценности художественного текста и высказывать суждение;</w:t>
            </w:r>
          </w:p>
          <w:p w:rsidR="00F83479" w:rsidRPr="00DC0C82" w:rsidRDefault="00F83479" w:rsidP="00F83479">
            <w:pPr>
              <w:pStyle w:val="21"/>
              <w:numPr>
                <w:ilvl w:val="0"/>
                <w:numId w:val="0"/>
              </w:numPr>
              <w:spacing w:line="240" w:lineRule="auto"/>
              <w:rPr>
                <w:rFonts w:ascii="Times New Roman" w:hAnsi="Times New Roman"/>
                <w:i/>
                <w:sz w:val="24"/>
              </w:rPr>
            </w:pPr>
            <w:r w:rsidRPr="00DC0C82">
              <w:rPr>
                <w:rFonts w:ascii="Times New Roman" w:hAnsi="Times New Roman"/>
                <w:i/>
                <w:sz w:val="24"/>
              </w:rPr>
              <w:t xml:space="preserve">- осмысливать эстетические и нравственные ценности </w:t>
            </w:r>
            <w:r w:rsidRPr="00DC0C82">
              <w:rPr>
                <w:rFonts w:ascii="Times New Roman" w:hAnsi="Times New Roman"/>
                <w:i/>
                <w:spacing w:val="-2"/>
                <w:sz w:val="24"/>
              </w:rPr>
              <w:t>художественного текста и высказывать собственное суж</w:t>
            </w:r>
            <w:r w:rsidRPr="00DC0C82">
              <w:rPr>
                <w:rFonts w:ascii="Times New Roman" w:hAnsi="Times New Roman"/>
                <w:i/>
                <w:sz w:val="24"/>
              </w:rPr>
              <w:t>дение;</w:t>
            </w:r>
          </w:p>
          <w:p w:rsidR="00F83479" w:rsidRPr="00DC0C82" w:rsidRDefault="00F83479" w:rsidP="00F83479">
            <w:pPr>
              <w:pStyle w:val="21"/>
              <w:numPr>
                <w:ilvl w:val="0"/>
                <w:numId w:val="0"/>
              </w:numPr>
              <w:spacing w:line="240" w:lineRule="auto"/>
              <w:rPr>
                <w:rFonts w:ascii="Times New Roman" w:hAnsi="Times New Roman"/>
                <w:i/>
                <w:sz w:val="24"/>
              </w:rPr>
            </w:pPr>
            <w:r w:rsidRPr="00DC0C82">
              <w:rPr>
                <w:rFonts w:ascii="Times New Roman" w:hAnsi="Times New Roman"/>
                <w:i/>
                <w:sz w:val="24"/>
              </w:rPr>
              <w:t>- высказывать собственное суждение о прочитанном (прослушанном) произведении, доказывать и подтверждать его фактами со ссылками на текст;</w:t>
            </w:r>
          </w:p>
          <w:p w:rsidR="00F83479" w:rsidRPr="00DC0C82" w:rsidRDefault="00F83479" w:rsidP="00F83479">
            <w:pPr>
              <w:pStyle w:val="21"/>
              <w:numPr>
                <w:ilvl w:val="0"/>
                <w:numId w:val="0"/>
              </w:numPr>
              <w:spacing w:line="240" w:lineRule="auto"/>
              <w:rPr>
                <w:rFonts w:ascii="Times New Roman" w:hAnsi="Times New Roman"/>
                <w:i/>
                <w:sz w:val="24"/>
              </w:rPr>
            </w:pPr>
            <w:r w:rsidRPr="00DC0C82">
              <w:rPr>
                <w:rFonts w:ascii="Times New Roman" w:hAnsi="Times New Roman"/>
                <w:i/>
                <w:sz w:val="24"/>
              </w:rPr>
              <w:t xml:space="preserve">- устанавливать ассоциации с жизненным опытом, с впечатлениями от восприятия других видов искусства; </w:t>
            </w:r>
          </w:p>
          <w:p w:rsidR="00F83479" w:rsidRPr="00DC0C82" w:rsidRDefault="00F83479" w:rsidP="00F83479">
            <w:pPr>
              <w:pStyle w:val="21"/>
              <w:numPr>
                <w:ilvl w:val="0"/>
                <w:numId w:val="0"/>
              </w:numPr>
              <w:spacing w:line="240" w:lineRule="auto"/>
              <w:rPr>
                <w:rFonts w:ascii="Times New Roman" w:hAnsi="Times New Roman"/>
                <w:i/>
                <w:sz w:val="24"/>
              </w:rPr>
            </w:pPr>
            <w:r w:rsidRPr="00DC0C82">
              <w:rPr>
                <w:rFonts w:ascii="Times New Roman" w:hAnsi="Times New Roman"/>
                <w:i/>
                <w:sz w:val="24"/>
              </w:rPr>
              <w:t>- составлять по аналогии устные рассказы (повествование, рассуждение, описание).</w:t>
            </w:r>
          </w:p>
          <w:p w:rsidR="00E352BF" w:rsidRPr="00DC0C82" w:rsidRDefault="00E352BF" w:rsidP="00F563B0">
            <w:pPr>
              <w:pStyle w:val="af1"/>
              <w:jc w:val="both"/>
              <w:rPr>
                <w:rStyle w:val="Zag11"/>
                <w:rFonts w:ascii="Times New Roman" w:eastAsia="@Arial Unicode MS" w:hAnsi="Times New Roman"/>
                <w:b/>
                <w:color w:val="000000"/>
                <w:sz w:val="24"/>
                <w:szCs w:val="24"/>
              </w:rPr>
            </w:pPr>
          </w:p>
        </w:tc>
      </w:tr>
    </w:tbl>
    <w:p w:rsidR="00E352BF" w:rsidRPr="00DC0C82" w:rsidRDefault="00E352BF" w:rsidP="009A3019">
      <w:pPr>
        <w:pStyle w:val="Zag3"/>
        <w:tabs>
          <w:tab w:val="left" w:leader="dot" w:pos="624"/>
        </w:tabs>
        <w:rPr>
          <w:rStyle w:val="Zag11"/>
          <w:rFonts w:ascii="Times New Roman" w:eastAsia="@Arial Unicode MS" w:hAnsi="Times New Roman"/>
          <w:lang w:val="ru-RU"/>
        </w:rPr>
      </w:pPr>
    </w:p>
    <w:p w:rsidR="00E352BF" w:rsidRPr="00DC0C82" w:rsidRDefault="00E352BF" w:rsidP="009A3019">
      <w:pPr>
        <w:pStyle w:val="Zag3"/>
        <w:tabs>
          <w:tab w:val="left" w:leader="dot" w:pos="624"/>
        </w:tabs>
        <w:rPr>
          <w:rStyle w:val="Zag11"/>
          <w:rFonts w:ascii="Times New Roman" w:eastAsia="@Arial Unicode MS" w:hAnsi="Times New Roman"/>
          <w:b/>
          <w:lang w:val="ru-RU"/>
        </w:rPr>
      </w:pPr>
      <w:r w:rsidRPr="00DC0C82">
        <w:rPr>
          <w:rStyle w:val="Zag11"/>
          <w:rFonts w:ascii="Times New Roman" w:eastAsia="@Arial Unicode MS" w:hAnsi="Times New Roman"/>
          <w:b/>
          <w:lang w:val="ru-RU"/>
        </w:rPr>
        <w:t>2.Круг детского чтения</w:t>
      </w:r>
      <w:r w:rsidR="00BA1A64" w:rsidRPr="00DC0C82">
        <w:rPr>
          <w:rStyle w:val="Zag11"/>
          <w:rFonts w:ascii="Times New Roman" w:eastAsia="@Arial Unicode MS" w:hAnsi="Times New Roman"/>
          <w:b/>
          <w:lang w:val="ru-RU"/>
        </w:rPr>
        <w:t xml:space="preserve"> </w:t>
      </w:r>
      <w:r w:rsidR="009913B0" w:rsidRPr="00DC0C82">
        <w:rPr>
          <w:rFonts w:ascii="Times New Roman" w:hAnsi="Times New Roman"/>
          <w:b/>
          <w:color w:val="auto"/>
          <w:lang w:val="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63"/>
        <w:gridCol w:w="7371"/>
      </w:tblGrid>
      <w:tr w:rsidR="00E352BF" w:rsidRPr="00DC0C82" w:rsidTr="009A3019">
        <w:tc>
          <w:tcPr>
            <w:tcW w:w="7763" w:type="dxa"/>
          </w:tcPr>
          <w:p w:rsidR="00E352BF" w:rsidRPr="00DC0C82" w:rsidRDefault="00E352BF" w:rsidP="00BA1A64">
            <w:pPr>
              <w:pStyle w:val="af1"/>
              <w:jc w:val="center"/>
              <w:rPr>
                <w:rStyle w:val="Zag11"/>
                <w:rFonts w:ascii="Times New Roman" w:eastAsia="@Arial Unicode MS" w:hAnsi="Times New Roman"/>
                <w:b/>
                <w:bCs/>
                <w:color w:val="000000"/>
                <w:sz w:val="24"/>
                <w:szCs w:val="24"/>
              </w:rPr>
            </w:pPr>
            <w:r w:rsidRPr="00DC0C82">
              <w:rPr>
                <w:rStyle w:val="Zag11"/>
                <w:rFonts w:ascii="Times New Roman" w:eastAsia="@Arial Unicode MS" w:hAnsi="Times New Roman"/>
                <w:b/>
                <w:bCs/>
                <w:color w:val="000000"/>
                <w:sz w:val="24"/>
                <w:szCs w:val="24"/>
              </w:rPr>
              <w:t>«</w:t>
            </w:r>
            <w:r w:rsidRPr="00DC0C82">
              <w:rPr>
                <w:rStyle w:val="Zag11"/>
                <w:rFonts w:ascii="Times New Roman" w:eastAsia="@Arial Unicode MS" w:hAnsi="Times New Roman"/>
                <w:b/>
                <w:color w:val="000000"/>
                <w:sz w:val="24"/>
                <w:szCs w:val="24"/>
              </w:rPr>
              <w:t>Выпускник  научится</w:t>
            </w:r>
            <w:r w:rsidRPr="00DC0C82">
              <w:rPr>
                <w:rStyle w:val="Zag11"/>
                <w:rFonts w:ascii="Times New Roman" w:eastAsia="@Arial Unicode MS" w:hAnsi="Times New Roman"/>
                <w:b/>
                <w:bCs/>
                <w:color w:val="000000"/>
                <w:sz w:val="24"/>
                <w:szCs w:val="24"/>
              </w:rPr>
              <w:t>»</w:t>
            </w:r>
          </w:p>
          <w:p w:rsidR="00E352BF" w:rsidRPr="00DC0C82" w:rsidRDefault="00E352BF" w:rsidP="009A3019">
            <w:pPr>
              <w:pStyle w:val="af1"/>
              <w:rPr>
                <w:rStyle w:val="Zag11"/>
                <w:rFonts w:ascii="Times New Roman" w:eastAsia="@Arial Unicode MS" w:hAnsi="Times New Roman"/>
                <w:i/>
                <w:sz w:val="24"/>
                <w:szCs w:val="24"/>
              </w:rPr>
            </w:pPr>
          </w:p>
        </w:tc>
        <w:tc>
          <w:tcPr>
            <w:tcW w:w="7371" w:type="dxa"/>
          </w:tcPr>
          <w:p w:rsidR="00E352BF" w:rsidRPr="00DC0C82" w:rsidRDefault="00E352BF" w:rsidP="00BA1A64">
            <w:pPr>
              <w:pStyle w:val="af1"/>
              <w:ind w:firstLine="34"/>
              <w:jc w:val="center"/>
              <w:rPr>
                <w:rStyle w:val="Zag11"/>
                <w:rFonts w:ascii="Times New Roman" w:eastAsia="@Arial Unicode MS" w:hAnsi="Times New Roman"/>
                <w:b/>
                <w:color w:val="000000"/>
                <w:sz w:val="24"/>
                <w:szCs w:val="24"/>
              </w:rPr>
            </w:pPr>
            <w:r w:rsidRPr="00DC0C82">
              <w:rPr>
                <w:rStyle w:val="Zag11"/>
                <w:rFonts w:ascii="Times New Roman" w:eastAsia="@Arial Unicode MS" w:hAnsi="Times New Roman"/>
                <w:b/>
                <w:color w:val="000000"/>
                <w:sz w:val="24"/>
                <w:szCs w:val="24"/>
              </w:rPr>
              <w:t>«Выпускник получит</w:t>
            </w:r>
          </w:p>
          <w:p w:rsidR="00E352BF" w:rsidRPr="00DC0C82" w:rsidRDefault="00E352BF" w:rsidP="009A3019">
            <w:pPr>
              <w:pStyle w:val="af1"/>
              <w:jc w:val="center"/>
              <w:rPr>
                <w:rStyle w:val="Zag11"/>
                <w:rFonts w:ascii="Times New Roman" w:eastAsia="@Arial Unicode MS" w:hAnsi="Times New Roman"/>
                <w:b/>
                <w:color w:val="000000"/>
                <w:sz w:val="24"/>
                <w:szCs w:val="24"/>
              </w:rPr>
            </w:pPr>
            <w:r w:rsidRPr="00DC0C82">
              <w:rPr>
                <w:rStyle w:val="Zag11"/>
                <w:rFonts w:ascii="Times New Roman" w:eastAsia="@Arial Unicode MS" w:hAnsi="Times New Roman"/>
                <w:b/>
                <w:color w:val="000000"/>
                <w:sz w:val="24"/>
                <w:szCs w:val="24"/>
              </w:rPr>
              <w:t>возможность научиться»</w:t>
            </w:r>
          </w:p>
        </w:tc>
      </w:tr>
      <w:tr w:rsidR="00E352BF" w:rsidRPr="00DC0C82" w:rsidTr="009A3019">
        <w:tc>
          <w:tcPr>
            <w:tcW w:w="7763" w:type="dxa"/>
          </w:tcPr>
          <w:p w:rsidR="00BA1A64" w:rsidRPr="00DC0C82" w:rsidRDefault="00BA1A64" w:rsidP="00BA1A64">
            <w:pPr>
              <w:pStyle w:val="21"/>
              <w:numPr>
                <w:ilvl w:val="0"/>
                <w:numId w:val="0"/>
              </w:numPr>
              <w:spacing w:line="240" w:lineRule="auto"/>
              <w:rPr>
                <w:rFonts w:ascii="Times New Roman" w:hAnsi="Times New Roman"/>
                <w:sz w:val="24"/>
              </w:rPr>
            </w:pPr>
            <w:r w:rsidRPr="00DC0C82">
              <w:rPr>
                <w:rFonts w:ascii="Times New Roman" w:hAnsi="Times New Roman"/>
                <w:sz w:val="24"/>
              </w:rPr>
              <w:t>- осуществлять выбор книги в библиотеке (или в контролируемом Интернете) по заданной тематике или по собственному желанию;</w:t>
            </w:r>
          </w:p>
          <w:p w:rsidR="00BA1A64" w:rsidRPr="00DC0C82" w:rsidRDefault="00BA1A64" w:rsidP="00BA1A64">
            <w:pPr>
              <w:pStyle w:val="21"/>
              <w:numPr>
                <w:ilvl w:val="0"/>
                <w:numId w:val="0"/>
              </w:numPr>
              <w:spacing w:line="240" w:lineRule="auto"/>
              <w:rPr>
                <w:rFonts w:ascii="Times New Roman" w:hAnsi="Times New Roman"/>
                <w:sz w:val="24"/>
              </w:rPr>
            </w:pPr>
            <w:r w:rsidRPr="00DC0C82">
              <w:rPr>
                <w:rFonts w:ascii="Times New Roman" w:hAnsi="Times New Roman"/>
                <w:sz w:val="24"/>
              </w:rPr>
              <w:t>-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BA1A64" w:rsidRPr="00DC0C82" w:rsidRDefault="00BA1A64" w:rsidP="00BA1A64">
            <w:pPr>
              <w:pStyle w:val="21"/>
              <w:numPr>
                <w:ilvl w:val="0"/>
                <w:numId w:val="0"/>
              </w:numPr>
              <w:spacing w:line="240" w:lineRule="auto"/>
              <w:rPr>
                <w:rFonts w:ascii="Times New Roman" w:hAnsi="Times New Roman"/>
                <w:sz w:val="24"/>
              </w:rPr>
            </w:pPr>
            <w:r w:rsidRPr="00DC0C82">
              <w:rPr>
                <w:rFonts w:ascii="Times New Roman" w:hAnsi="Times New Roman"/>
                <w:sz w:val="24"/>
              </w:rPr>
              <w:t>- составлять аннотацию и краткий отзыв на прочитанное произведение по заданному образцу.</w:t>
            </w:r>
          </w:p>
          <w:p w:rsidR="00E352BF" w:rsidRPr="00DC0C82" w:rsidRDefault="00E352BF" w:rsidP="00F563B0">
            <w:pPr>
              <w:pStyle w:val="af1"/>
              <w:ind w:firstLine="0"/>
              <w:jc w:val="both"/>
              <w:rPr>
                <w:rStyle w:val="Zag11"/>
                <w:rFonts w:ascii="Times New Roman" w:eastAsia="@Arial Unicode MS" w:hAnsi="Times New Roman"/>
                <w:i/>
                <w:iCs/>
                <w:sz w:val="24"/>
                <w:szCs w:val="24"/>
              </w:rPr>
            </w:pPr>
          </w:p>
        </w:tc>
        <w:tc>
          <w:tcPr>
            <w:tcW w:w="7371" w:type="dxa"/>
          </w:tcPr>
          <w:p w:rsidR="00BA1A64" w:rsidRPr="00DC0C82" w:rsidRDefault="00BA1A64" w:rsidP="00BA1A64">
            <w:pPr>
              <w:pStyle w:val="21"/>
              <w:numPr>
                <w:ilvl w:val="0"/>
                <w:numId w:val="0"/>
              </w:numPr>
              <w:spacing w:line="240" w:lineRule="auto"/>
              <w:rPr>
                <w:rFonts w:ascii="Times New Roman" w:hAnsi="Times New Roman"/>
                <w:i/>
                <w:sz w:val="24"/>
              </w:rPr>
            </w:pPr>
            <w:r w:rsidRPr="00DC0C82">
              <w:rPr>
                <w:rFonts w:ascii="Times New Roman" w:hAnsi="Times New Roman"/>
                <w:i/>
                <w:sz w:val="24"/>
              </w:rPr>
              <w:t>- работать с тематическим каталогом;</w:t>
            </w:r>
          </w:p>
          <w:p w:rsidR="00BA1A64" w:rsidRPr="00DC0C82" w:rsidRDefault="00BA1A64" w:rsidP="00BA1A64">
            <w:pPr>
              <w:pStyle w:val="21"/>
              <w:numPr>
                <w:ilvl w:val="0"/>
                <w:numId w:val="0"/>
              </w:numPr>
              <w:spacing w:line="240" w:lineRule="auto"/>
              <w:rPr>
                <w:rFonts w:ascii="Times New Roman" w:hAnsi="Times New Roman"/>
                <w:i/>
                <w:sz w:val="24"/>
              </w:rPr>
            </w:pPr>
            <w:r w:rsidRPr="00DC0C82">
              <w:rPr>
                <w:rFonts w:ascii="Times New Roman" w:hAnsi="Times New Roman"/>
                <w:i/>
                <w:sz w:val="24"/>
              </w:rPr>
              <w:t>- работать с детской периодикой;</w:t>
            </w:r>
          </w:p>
          <w:p w:rsidR="00BA1A64" w:rsidRPr="00DC0C82" w:rsidRDefault="00BA1A64" w:rsidP="00BA1A64">
            <w:pPr>
              <w:pStyle w:val="21"/>
              <w:numPr>
                <w:ilvl w:val="0"/>
                <w:numId w:val="0"/>
              </w:numPr>
              <w:spacing w:line="240" w:lineRule="auto"/>
              <w:rPr>
                <w:rFonts w:ascii="Times New Roman" w:hAnsi="Times New Roman"/>
                <w:i/>
                <w:sz w:val="24"/>
              </w:rPr>
            </w:pPr>
            <w:r w:rsidRPr="00DC0C82">
              <w:rPr>
                <w:rFonts w:ascii="Times New Roman" w:hAnsi="Times New Roman"/>
                <w:i/>
                <w:sz w:val="24"/>
              </w:rPr>
              <w:t>- самостоятельно писать отзыв о прочитанной книге (в свободной форме).</w:t>
            </w:r>
          </w:p>
          <w:p w:rsidR="00E352BF" w:rsidRPr="00DC0C82" w:rsidRDefault="00E352BF" w:rsidP="00F563B0">
            <w:pPr>
              <w:pStyle w:val="Zag3"/>
              <w:tabs>
                <w:tab w:val="left" w:leader="dot" w:pos="624"/>
              </w:tabs>
              <w:spacing w:after="0" w:line="212" w:lineRule="exact"/>
              <w:ind w:firstLine="339"/>
              <w:jc w:val="both"/>
              <w:rPr>
                <w:rStyle w:val="Zag11"/>
                <w:rFonts w:ascii="Times New Roman" w:eastAsia="@Arial Unicode MS" w:hAnsi="Times New Roman"/>
                <w:b/>
                <w:lang w:val="ru-RU"/>
              </w:rPr>
            </w:pPr>
          </w:p>
        </w:tc>
      </w:tr>
    </w:tbl>
    <w:p w:rsidR="00E352BF" w:rsidRPr="00DC0C82" w:rsidRDefault="00E352BF" w:rsidP="00BA1A64">
      <w:pPr>
        <w:pStyle w:val="Zag3"/>
        <w:tabs>
          <w:tab w:val="left" w:leader="dot" w:pos="624"/>
        </w:tabs>
        <w:jc w:val="left"/>
        <w:rPr>
          <w:rStyle w:val="Zag11"/>
          <w:rFonts w:ascii="Times New Roman" w:eastAsia="@Arial Unicode MS" w:hAnsi="Times New Roman"/>
          <w:b/>
          <w:lang w:val="ru-RU"/>
        </w:rPr>
      </w:pPr>
    </w:p>
    <w:p w:rsidR="00E352BF" w:rsidRPr="00DC0C82" w:rsidRDefault="00E352BF" w:rsidP="00BA1A64">
      <w:pPr>
        <w:pStyle w:val="41"/>
        <w:spacing w:before="0" w:after="0" w:line="360" w:lineRule="auto"/>
        <w:ind w:firstLine="454"/>
        <w:rPr>
          <w:rStyle w:val="Zag11"/>
          <w:rFonts w:ascii="Times New Roman" w:hAnsi="Times New Roman" w:cs="Times New Roman"/>
          <w:b/>
          <w:color w:val="auto"/>
          <w:sz w:val="24"/>
          <w:szCs w:val="24"/>
        </w:rPr>
      </w:pPr>
      <w:r w:rsidRPr="00DC0C82">
        <w:rPr>
          <w:rStyle w:val="Zag11"/>
          <w:rFonts w:ascii="Times New Roman" w:eastAsia="@Arial Unicode MS" w:hAnsi="Times New Roman" w:cs="Times New Roman"/>
          <w:b/>
          <w:sz w:val="24"/>
          <w:szCs w:val="24"/>
        </w:rPr>
        <w:t>3. Литературоведческая пропедевтика</w:t>
      </w:r>
      <w:r w:rsidR="00BA1A64" w:rsidRPr="00DC0C82">
        <w:rPr>
          <w:rStyle w:val="Zag11"/>
          <w:rFonts w:ascii="Times New Roman" w:eastAsia="@Arial Unicode MS" w:hAnsi="Times New Roman" w:cs="Times New Roman"/>
          <w:b/>
          <w:sz w:val="24"/>
          <w:szCs w:val="24"/>
        </w:rPr>
        <w:t xml:space="preserve"> </w:t>
      </w:r>
      <w:r w:rsidR="009913B0" w:rsidRPr="00DC0C82">
        <w:rPr>
          <w:rFonts w:ascii="Times New Roman" w:hAnsi="Times New Roman" w:cs="Times New Roman"/>
          <w:b/>
          <w:color w:val="auto"/>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30"/>
        <w:gridCol w:w="6804"/>
      </w:tblGrid>
      <w:tr w:rsidR="00E352BF" w:rsidRPr="00DC0C82" w:rsidTr="00BC6E97">
        <w:tc>
          <w:tcPr>
            <w:tcW w:w="8330" w:type="dxa"/>
          </w:tcPr>
          <w:p w:rsidR="00E352BF" w:rsidRPr="00DC0C82" w:rsidRDefault="00E352BF" w:rsidP="00BA1A64">
            <w:pPr>
              <w:pStyle w:val="af1"/>
              <w:jc w:val="center"/>
              <w:rPr>
                <w:rStyle w:val="Zag11"/>
                <w:rFonts w:ascii="Times New Roman" w:eastAsia="@Arial Unicode MS" w:hAnsi="Times New Roman"/>
                <w:b/>
                <w:bCs/>
                <w:color w:val="000000"/>
                <w:sz w:val="24"/>
                <w:szCs w:val="24"/>
              </w:rPr>
            </w:pPr>
            <w:r w:rsidRPr="00DC0C82">
              <w:rPr>
                <w:rStyle w:val="Zag11"/>
                <w:rFonts w:ascii="Times New Roman" w:eastAsia="@Arial Unicode MS" w:hAnsi="Times New Roman"/>
                <w:b/>
                <w:bCs/>
                <w:color w:val="000000"/>
                <w:sz w:val="24"/>
                <w:szCs w:val="24"/>
              </w:rPr>
              <w:t>«</w:t>
            </w:r>
            <w:r w:rsidRPr="00DC0C82">
              <w:rPr>
                <w:rStyle w:val="Zag11"/>
                <w:rFonts w:ascii="Times New Roman" w:eastAsia="@Arial Unicode MS" w:hAnsi="Times New Roman"/>
                <w:b/>
                <w:color w:val="000000"/>
                <w:sz w:val="24"/>
                <w:szCs w:val="24"/>
              </w:rPr>
              <w:t>Выпускник  научится</w:t>
            </w:r>
            <w:r w:rsidRPr="00DC0C82">
              <w:rPr>
                <w:rStyle w:val="Zag11"/>
                <w:rFonts w:ascii="Times New Roman" w:eastAsia="@Arial Unicode MS" w:hAnsi="Times New Roman"/>
                <w:b/>
                <w:bCs/>
                <w:color w:val="000000"/>
                <w:sz w:val="24"/>
                <w:szCs w:val="24"/>
              </w:rPr>
              <w:t>»</w:t>
            </w:r>
          </w:p>
          <w:p w:rsidR="00E352BF" w:rsidRPr="00DC0C82" w:rsidRDefault="00E352BF" w:rsidP="009A3019">
            <w:pPr>
              <w:pStyle w:val="af1"/>
              <w:rPr>
                <w:rStyle w:val="Zag11"/>
                <w:rFonts w:ascii="Times New Roman" w:eastAsia="@Arial Unicode MS" w:hAnsi="Times New Roman"/>
                <w:i/>
                <w:sz w:val="24"/>
                <w:szCs w:val="24"/>
              </w:rPr>
            </w:pPr>
          </w:p>
        </w:tc>
        <w:tc>
          <w:tcPr>
            <w:tcW w:w="6804" w:type="dxa"/>
          </w:tcPr>
          <w:p w:rsidR="00E352BF" w:rsidRPr="00DC0C82" w:rsidRDefault="00E352BF" w:rsidP="00BA1A64">
            <w:pPr>
              <w:pStyle w:val="af1"/>
              <w:ind w:firstLine="34"/>
              <w:jc w:val="center"/>
              <w:rPr>
                <w:rStyle w:val="Zag11"/>
                <w:rFonts w:ascii="Times New Roman" w:eastAsia="@Arial Unicode MS" w:hAnsi="Times New Roman"/>
                <w:b/>
                <w:color w:val="000000"/>
                <w:sz w:val="24"/>
                <w:szCs w:val="24"/>
              </w:rPr>
            </w:pPr>
            <w:r w:rsidRPr="00DC0C82">
              <w:rPr>
                <w:rStyle w:val="Zag11"/>
                <w:rFonts w:ascii="Times New Roman" w:eastAsia="@Arial Unicode MS" w:hAnsi="Times New Roman"/>
                <w:b/>
                <w:color w:val="000000"/>
                <w:sz w:val="24"/>
                <w:szCs w:val="24"/>
              </w:rPr>
              <w:t>«Выпускник получит</w:t>
            </w:r>
          </w:p>
          <w:p w:rsidR="00E352BF" w:rsidRPr="00DC0C82" w:rsidRDefault="00E352BF" w:rsidP="00BA1A64">
            <w:pPr>
              <w:pStyle w:val="af1"/>
              <w:ind w:firstLine="0"/>
              <w:jc w:val="center"/>
              <w:rPr>
                <w:rStyle w:val="Zag11"/>
                <w:rFonts w:ascii="Times New Roman" w:eastAsia="@Arial Unicode MS" w:hAnsi="Times New Roman"/>
                <w:b/>
                <w:color w:val="000000"/>
                <w:sz w:val="24"/>
                <w:szCs w:val="24"/>
              </w:rPr>
            </w:pPr>
            <w:r w:rsidRPr="00DC0C82">
              <w:rPr>
                <w:rStyle w:val="Zag11"/>
                <w:rFonts w:ascii="Times New Roman" w:eastAsia="@Arial Unicode MS" w:hAnsi="Times New Roman"/>
                <w:b/>
                <w:color w:val="000000"/>
                <w:sz w:val="24"/>
                <w:szCs w:val="24"/>
              </w:rPr>
              <w:t>возможность научиться»</w:t>
            </w:r>
          </w:p>
        </w:tc>
      </w:tr>
      <w:tr w:rsidR="00E352BF" w:rsidRPr="00DC0C82" w:rsidTr="00BC6E97">
        <w:tc>
          <w:tcPr>
            <w:tcW w:w="8330" w:type="dxa"/>
          </w:tcPr>
          <w:p w:rsidR="00BA1A64" w:rsidRPr="00DC0C82" w:rsidRDefault="00BA1A64" w:rsidP="00BA1A64">
            <w:pPr>
              <w:pStyle w:val="21"/>
              <w:numPr>
                <w:ilvl w:val="0"/>
                <w:numId w:val="0"/>
              </w:numPr>
              <w:spacing w:line="240" w:lineRule="auto"/>
              <w:rPr>
                <w:rFonts w:ascii="Times New Roman" w:hAnsi="Times New Roman"/>
                <w:sz w:val="24"/>
              </w:rPr>
            </w:pPr>
            <w:r w:rsidRPr="00DC0C82">
              <w:rPr>
                <w:rStyle w:val="Zag11"/>
                <w:rFonts w:ascii="Times New Roman" w:eastAsia="@Arial Unicode MS" w:hAnsi="Times New Roman"/>
                <w:b/>
              </w:rPr>
              <w:t xml:space="preserve">- </w:t>
            </w:r>
            <w:r w:rsidRPr="00DC0C82">
              <w:rPr>
                <w:rFonts w:ascii="Times New Roman" w:hAnsi="Times New Roman"/>
                <w:sz w:val="24"/>
              </w:rPr>
              <w:t>распознавать некоторые отличительные особенности ху</w:t>
            </w:r>
            <w:r w:rsidRPr="00DC0C82">
              <w:rPr>
                <w:rFonts w:ascii="Times New Roman" w:hAnsi="Times New Roman"/>
                <w:spacing w:val="2"/>
                <w:sz w:val="24"/>
              </w:rPr>
              <w:t xml:space="preserve">дожественных произведений (на примерах художественных </w:t>
            </w:r>
            <w:r w:rsidRPr="00DC0C82">
              <w:rPr>
                <w:rFonts w:ascii="Times New Roman" w:hAnsi="Times New Roman"/>
                <w:sz w:val="24"/>
              </w:rPr>
              <w:t>образов и средств художественной выразительности);</w:t>
            </w:r>
          </w:p>
          <w:p w:rsidR="00BA1A64" w:rsidRPr="00DC0C82" w:rsidRDefault="00BA1A64" w:rsidP="00BA1A64">
            <w:pPr>
              <w:pStyle w:val="21"/>
              <w:numPr>
                <w:ilvl w:val="0"/>
                <w:numId w:val="0"/>
              </w:numPr>
              <w:spacing w:line="240" w:lineRule="auto"/>
              <w:rPr>
                <w:rFonts w:ascii="Times New Roman" w:hAnsi="Times New Roman"/>
                <w:sz w:val="24"/>
              </w:rPr>
            </w:pPr>
            <w:r w:rsidRPr="00DC0C82">
              <w:rPr>
                <w:rFonts w:ascii="Times New Roman" w:hAnsi="Times New Roman"/>
                <w:spacing w:val="2"/>
                <w:sz w:val="24"/>
              </w:rPr>
              <w:t>- отличать на практическом уровне прозаический текст</w:t>
            </w:r>
            <w:r w:rsidRPr="00DC0C82">
              <w:rPr>
                <w:rFonts w:ascii="Times New Roman" w:hAnsi="Times New Roman"/>
                <w:spacing w:val="2"/>
                <w:sz w:val="24"/>
              </w:rPr>
              <w:br/>
            </w:r>
            <w:r w:rsidRPr="00DC0C82">
              <w:rPr>
                <w:rFonts w:ascii="Times New Roman" w:hAnsi="Times New Roman"/>
                <w:sz w:val="24"/>
              </w:rPr>
              <w:t>от стихотворного, приводить примеры прозаических и стихотворных текстов;</w:t>
            </w:r>
          </w:p>
          <w:p w:rsidR="00BA1A64" w:rsidRPr="00DC0C82" w:rsidRDefault="00BA1A64" w:rsidP="00BA1A64">
            <w:pPr>
              <w:pStyle w:val="21"/>
              <w:numPr>
                <w:ilvl w:val="0"/>
                <w:numId w:val="0"/>
              </w:numPr>
              <w:spacing w:line="240" w:lineRule="auto"/>
              <w:rPr>
                <w:rFonts w:ascii="Times New Roman" w:hAnsi="Times New Roman"/>
                <w:sz w:val="24"/>
              </w:rPr>
            </w:pPr>
            <w:r w:rsidRPr="00DC0C82">
              <w:rPr>
                <w:rFonts w:ascii="Times New Roman" w:hAnsi="Times New Roman"/>
                <w:sz w:val="24"/>
              </w:rPr>
              <w:t>- различать художественные произведения разных жанров (рассказ, басня, сказка, загадка, пословица), приводить примеры этих произведений;</w:t>
            </w:r>
          </w:p>
          <w:p w:rsidR="00E352BF" w:rsidRPr="00DC0C82" w:rsidRDefault="00BA1A64" w:rsidP="00BA1A64">
            <w:pPr>
              <w:pStyle w:val="21"/>
              <w:numPr>
                <w:ilvl w:val="0"/>
                <w:numId w:val="0"/>
              </w:numPr>
              <w:spacing w:line="240" w:lineRule="auto"/>
              <w:rPr>
                <w:rStyle w:val="Zag11"/>
                <w:rFonts w:ascii="Times New Roman" w:hAnsi="Times New Roman"/>
                <w:i/>
                <w:iCs/>
                <w:sz w:val="24"/>
              </w:rPr>
            </w:pPr>
            <w:r w:rsidRPr="00DC0C82">
              <w:rPr>
                <w:rFonts w:ascii="Times New Roman" w:hAnsi="Times New Roman"/>
                <w:sz w:val="24"/>
              </w:rPr>
              <w:t>- находить средства художественной выразительности (метафора, олицетворение, эпитет).</w:t>
            </w:r>
          </w:p>
        </w:tc>
        <w:tc>
          <w:tcPr>
            <w:tcW w:w="6804" w:type="dxa"/>
          </w:tcPr>
          <w:p w:rsidR="00BA1A64" w:rsidRPr="00DC0C82" w:rsidRDefault="00BA1A64" w:rsidP="00BA1A64">
            <w:pPr>
              <w:pStyle w:val="21"/>
              <w:numPr>
                <w:ilvl w:val="0"/>
                <w:numId w:val="0"/>
              </w:numPr>
              <w:spacing w:line="240" w:lineRule="auto"/>
              <w:rPr>
                <w:rFonts w:ascii="Times New Roman" w:hAnsi="Times New Roman"/>
                <w:i/>
                <w:sz w:val="24"/>
              </w:rPr>
            </w:pPr>
            <w:r w:rsidRPr="00DC0C82">
              <w:rPr>
                <w:rFonts w:ascii="Times New Roman" w:hAnsi="Times New Roman"/>
                <w:i/>
                <w:spacing w:val="2"/>
                <w:sz w:val="24"/>
              </w:rPr>
              <w:t xml:space="preserve">- воспринимать художественную литературу как вид </w:t>
            </w:r>
            <w:r w:rsidRPr="00DC0C82">
              <w:rPr>
                <w:rFonts w:ascii="Times New Roman" w:hAnsi="Times New Roman"/>
                <w:i/>
                <w:sz w:val="24"/>
              </w:rPr>
              <w:t>искусства, приводить примеры проявления художественного вымысла в произведениях;</w:t>
            </w:r>
          </w:p>
          <w:p w:rsidR="00BA1A64" w:rsidRPr="00DC0C82" w:rsidRDefault="00BA1A64" w:rsidP="00BA1A64">
            <w:pPr>
              <w:pStyle w:val="21"/>
              <w:numPr>
                <w:ilvl w:val="0"/>
                <w:numId w:val="0"/>
              </w:numPr>
              <w:spacing w:line="240" w:lineRule="auto"/>
              <w:rPr>
                <w:rFonts w:ascii="Times New Roman" w:hAnsi="Times New Roman"/>
                <w:i/>
                <w:sz w:val="24"/>
              </w:rPr>
            </w:pPr>
            <w:r w:rsidRPr="00DC0C82">
              <w:rPr>
                <w:rFonts w:ascii="Times New Roman" w:hAnsi="Times New Roman"/>
                <w:i/>
                <w:sz w:val="24"/>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E352BF" w:rsidRPr="00DC0C82" w:rsidRDefault="00BA1A64" w:rsidP="00BA1A64">
            <w:pPr>
              <w:pStyle w:val="21"/>
              <w:numPr>
                <w:ilvl w:val="0"/>
                <w:numId w:val="0"/>
              </w:numPr>
              <w:spacing w:line="240" w:lineRule="auto"/>
              <w:rPr>
                <w:rStyle w:val="Zag11"/>
                <w:rFonts w:ascii="Times New Roman" w:hAnsi="Times New Roman"/>
                <w:sz w:val="24"/>
              </w:rPr>
            </w:pPr>
            <w:r w:rsidRPr="00DC0C82">
              <w:rPr>
                <w:rFonts w:ascii="Times New Roman" w:hAnsi="Times New Roman"/>
                <w:i/>
                <w:sz w:val="24"/>
              </w:rPr>
              <w:lastRenderedPageBreak/>
              <w:t>- определять позиции героев художественного текста, позицию автора художественного текста.</w:t>
            </w:r>
          </w:p>
        </w:tc>
      </w:tr>
    </w:tbl>
    <w:p w:rsidR="00BA1A64" w:rsidRPr="00DC0C82" w:rsidRDefault="00BA1A64" w:rsidP="00BA1A64">
      <w:pPr>
        <w:pStyle w:val="Zag3"/>
        <w:tabs>
          <w:tab w:val="left" w:leader="dot" w:pos="624"/>
        </w:tabs>
        <w:rPr>
          <w:rStyle w:val="Zag11"/>
          <w:rFonts w:ascii="Times New Roman" w:eastAsia="@Arial Unicode MS" w:hAnsi="Times New Roman"/>
          <w:b/>
          <w:lang w:val="ru-RU"/>
        </w:rPr>
      </w:pPr>
    </w:p>
    <w:p w:rsidR="00E352BF" w:rsidRPr="00DC0C82" w:rsidRDefault="00E352BF" w:rsidP="00BA1A64">
      <w:pPr>
        <w:pStyle w:val="Zag3"/>
        <w:tabs>
          <w:tab w:val="left" w:leader="dot" w:pos="624"/>
        </w:tabs>
        <w:rPr>
          <w:rStyle w:val="Zag11"/>
          <w:rFonts w:ascii="Times New Roman" w:eastAsia="@Arial Unicode MS" w:hAnsi="Times New Roman"/>
          <w:b/>
          <w:lang w:val="ru-RU"/>
        </w:rPr>
      </w:pPr>
      <w:r w:rsidRPr="00DC0C82">
        <w:rPr>
          <w:rStyle w:val="Zag11"/>
          <w:rFonts w:ascii="Times New Roman" w:eastAsia="@Arial Unicode MS" w:hAnsi="Times New Roman"/>
          <w:b/>
          <w:lang w:val="ru-RU"/>
        </w:rPr>
        <w:t>4. Творческая деятельность</w:t>
      </w:r>
      <w:r w:rsidR="00BA1A64" w:rsidRPr="00DC0C82">
        <w:rPr>
          <w:rStyle w:val="Zag11"/>
          <w:rFonts w:ascii="Times New Roman" w:eastAsia="@Arial Unicode MS" w:hAnsi="Times New Roman"/>
          <w:b/>
          <w:lang w:val="ru-RU"/>
        </w:rPr>
        <w:t xml:space="preserve"> </w:t>
      </w:r>
      <w:r w:rsidR="009913B0" w:rsidRPr="00DC0C82">
        <w:rPr>
          <w:rFonts w:ascii="Times New Roman" w:hAnsi="Times New Roman"/>
          <w:b/>
          <w:color w:val="auto"/>
          <w:lang w:val="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88"/>
        <w:gridCol w:w="6946"/>
      </w:tblGrid>
      <w:tr w:rsidR="00E352BF" w:rsidRPr="00DC0C82" w:rsidTr="00BC6E97">
        <w:tc>
          <w:tcPr>
            <w:tcW w:w="8188" w:type="dxa"/>
          </w:tcPr>
          <w:p w:rsidR="00E352BF" w:rsidRPr="00DC0C82" w:rsidRDefault="00E352BF" w:rsidP="009A3019">
            <w:pPr>
              <w:pStyle w:val="af1"/>
              <w:rPr>
                <w:rStyle w:val="Zag11"/>
                <w:rFonts w:ascii="Times New Roman" w:eastAsia="@Arial Unicode MS" w:hAnsi="Times New Roman"/>
                <w:b/>
                <w:bCs/>
                <w:color w:val="000000"/>
                <w:sz w:val="24"/>
                <w:szCs w:val="24"/>
              </w:rPr>
            </w:pPr>
            <w:r w:rsidRPr="00DC0C82">
              <w:rPr>
                <w:rStyle w:val="Zag11"/>
                <w:rFonts w:ascii="Times New Roman" w:eastAsia="@Arial Unicode MS" w:hAnsi="Times New Roman"/>
                <w:b/>
                <w:bCs/>
                <w:color w:val="000000"/>
                <w:sz w:val="24"/>
                <w:szCs w:val="24"/>
              </w:rPr>
              <w:t>«</w:t>
            </w:r>
            <w:r w:rsidRPr="00DC0C82">
              <w:rPr>
                <w:rStyle w:val="Zag11"/>
                <w:rFonts w:ascii="Times New Roman" w:eastAsia="@Arial Unicode MS" w:hAnsi="Times New Roman"/>
                <w:b/>
                <w:color w:val="000000"/>
                <w:sz w:val="24"/>
                <w:szCs w:val="24"/>
              </w:rPr>
              <w:t>Выпускник  научится</w:t>
            </w:r>
            <w:r w:rsidRPr="00DC0C82">
              <w:rPr>
                <w:rStyle w:val="Zag11"/>
                <w:rFonts w:ascii="Times New Roman" w:eastAsia="@Arial Unicode MS" w:hAnsi="Times New Roman"/>
                <w:b/>
                <w:bCs/>
                <w:color w:val="000000"/>
                <w:sz w:val="24"/>
                <w:szCs w:val="24"/>
              </w:rPr>
              <w:t>»</w:t>
            </w:r>
          </w:p>
          <w:p w:rsidR="00E352BF" w:rsidRPr="00DC0C82" w:rsidRDefault="00E352BF" w:rsidP="009A3019">
            <w:pPr>
              <w:pStyle w:val="af1"/>
              <w:rPr>
                <w:rStyle w:val="Zag11"/>
                <w:rFonts w:ascii="Times New Roman" w:eastAsia="@Arial Unicode MS" w:hAnsi="Times New Roman"/>
                <w:i/>
                <w:sz w:val="24"/>
                <w:szCs w:val="24"/>
              </w:rPr>
            </w:pPr>
          </w:p>
        </w:tc>
        <w:tc>
          <w:tcPr>
            <w:tcW w:w="6946" w:type="dxa"/>
          </w:tcPr>
          <w:p w:rsidR="00E352BF" w:rsidRPr="00DC0C82" w:rsidRDefault="00E352BF" w:rsidP="009A3019">
            <w:pPr>
              <w:pStyle w:val="af1"/>
              <w:jc w:val="center"/>
              <w:rPr>
                <w:rStyle w:val="Zag11"/>
                <w:rFonts w:ascii="Times New Roman" w:eastAsia="@Arial Unicode MS" w:hAnsi="Times New Roman"/>
                <w:b/>
                <w:color w:val="000000"/>
                <w:sz w:val="24"/>
                <w:szCs w:val="24"/>
              </w:rPr>
            </w:pPr>
            <w:r w:rsidRPr="00DC0C82">
              <w:rPr>
                <w:rStyle w:val="Zag11"/>
                <w:rFonts w:ascii="Times New Roman" w:eastAsia="@Arial Unicode MS" w:hAnsi="Times New Roman"/>
                <w:b/>
                <w:color w:val="000000"/>
                <w:sz w:val="24"/>
                <w:szCs w:val="24"/>
              </w:rPr>
              <w:t>«Выпускник получит</w:t>
            </w:r>
          </w:p>
          <w:p w:rsidR="00E352BF" w:rsidRPr="00DC0C82" w:rsidRDefault="00E352BF" w:rsidP="009A3019">
            <w:pPr>
              <w:pStyle w:val="af1"/>
              <w:jc w:val="center"/>
              <w:rPr>
                <w:rStyle w:val="Zag11"/>
                <w:rFonts w:ascii="Times New Roman" w:eastAsia="@Arial Unicode MS" w:hAnsi="Times New Roman"/>
                <w:b/>
                <w:color w:val="000000"/>
                <w:sz w:val="24"/>
                <w:szCs w:val="24"/>
              </w:rPr>
            </w:pPr>
            <w:r w:rsidRPr="00DC0C82">
              <w:rPr>
                <w:rStyle w:val="Zag11"/>
                <w:rFonts w:ascii="Times New Roman" w:eastAsia="@Arial Unicode MS" w:hAnsi="Times New Roman"/>
                <w:b/>
                <w:color w:val="000000"/>
                <w:sz w:val="24"/>
                <w:szCs w:val="24"/>
              </w:rPr>
              <w:t>возможность научиться»</w:t>
            </w:r>
          </w:p>
        </w:tc>
      </w:tr>
      <w:tr w:rsidR="00E352BF" w:rsidRPr="00DC0C82" w:rsidTr="00BC6E97">
        <w:tc>
          <w:tcPr>
            <w:tcW w:w="8188" w:type="dxa"/>
          </w:tcPr>
          <w:p w:rsidR="00BA1A64" w:rsidRPr="00DC0C82" w:rsidRDefault="00BA1A64" w:rsidP="00BA1A64">
            <w:pPr>
              <w:pStyle w:val="21"/>
              <w:numPr>
                <w:ilvl w:val="0"/>
                <w:numId w:val="0"/>
              </w:numPr>
              <w:spacing w:line="240" w:lineRule="auto"/>
              <w:rPr>
                <w:rFonts w:ascii="Times New Roman" w:hAnsi="Times New Roman"/>
                <w:sz w:val="24"/>
              </w:rPr>
            </w:pPr>
            <w:r w:rsidRPr="00DC0C82">
              <w:rPr>
                <w:rFonts w:ascii="Times New Roman" w:hAnsi="Times New Roman"/>
                <w:sz w:val="24"/>
              </w:rPr>
              <w:t>- создавать по аналогии собственный текст в жанре сказки и загадки;</w:t>
            </w:r>
          </w:p>
          <w:p w:rsidR="00BA1A64" w:rsidRPr="00DC0C82" w:rsidRDefault="00BA1A64" w:rsidP="00BA1A64">
            <w:pPr>
              <w:pStyle w:val="21"/>
              <w:numPr>
                <w:ilvl w:val="0"/>
                <w:numId w:val="0"/>
              </w:numPr>
              <w:spacing w:line="240" w:lineRule="auto"/>
              <w:rPr>
                <w:rFonts w:ascii="Times New Roman" w:hAnsi="Times New Roman"/>
                <w:sz w:val="24"/>
              </w:rPr>
            </w:pPr>
            <w:r w:rsidRPr="00DC0C82">
              <w:rPr>
                <w:rFonts w:ascii="Times New Roman" w:hAnsi="Times New Roman"/>
                <w:sz w:val="24"/>
              </w:rPr>
              <w:t>- восстанавливать текст, дополняя его начало или окончание, или пополняя его событиями;</w:t>
            </w:r>
          </w:p>
          <w:p w:rsidR="00BA1A64" w:rsidRPr="00DC0C82" w:rsidRDefault="00BA1A64" w:rsidP="00BA1A64">
            <w:pPr>
              <w:pStyle w:val="21"/>
              <w:numPr>
                <w:ilvl w:val="0"/>
                <w:numId w:val="0"/>
              </w:numPr>
              <w:spacing w:line="240" w:lineRule="auto"/>
              <w:rPr>
                <w:rFonts w:ascii="Times New Roman" w:hAnsi="Times New Roman"/>
                <w:sz w:val="24"/>
              </w:rPr>
            </w:pPr>
            <w:r w:rsidRPr="00DC0C82">
              <w:rPr>
                <w:rFonts w:ascii="Times New Roman" w:hAnsi="Times New Roman"/>
                <w:sz w:val="24"/>
              </w:rPr>
              <w:t>- составлять устный рассказ по репродукциям картин художников и/или на основе личного опыта;</w:t>
            </w:r>
          </w:p>
          <w:p w:rsidR="00BA1A64" w:rsidRPr="00DC0C82" w:rsidRDefault="00BA1A64" w:rsidP="00BA1A64">
            <w:pPr>
              <w:pStyle w:val="21"/>
              <w:numPr>
                <w:ilvl w:val="0"/>
                <w:numId w:val="0"/>
              </w:numPr>
              <w:spacing w:line="240" w:lineRule="auto"/>
              <w:rPr>
                <w:rStyle w:val="Zag11"/>
                <w:rFonts w:ascii="Times New Roman" w:hAnsi="Times New Roman"/>
                <w:sz w:val="24"/>
              </w:rPr>
            </w:pPr>
            <w:r w:rsidRPr="00DC0C82">
              <w:rPr>
                <w:rFonts w:ascii="Times New Roman" w:hAnsi="Times New Roman"/>
                <w:sz w:val="24"/>
              </w:rPr>
              <w:t>- составлять устный рассказ на основе прочитанных про</w:t>
            </w:r>
            <w:r w:rsidRPr="00DC0C82">
              <w:rPr>
                <w:rFonts w:ascii="Times New Roman" w:hAnsi="Times New Roman"/>
                <w:spacing w:val="2"/>
                <w:sz w:val="24"/>
              </w:rPr>
              <w:t xml:space="preserve">изведений с учетом коммуникативной задачи (для разных </w:t>
            </w:r>
            <w:r w:rsidRPr="00DC0C82">
              <w:rPr>
                <w:rFonts w:ascii="Times New Roman" w:hAnsi="Times New Roman"/>
                <w:sz w:val="24"/>
              </w:rPr>
              <w:t>адресатов).</w:t>
            </w:r>
          </w:p>
          <w:p w:rsidR="00E352BF" w:rsidRPr="00DC0C82" w:rsidRDefault="00E352BF" w:rsidP="00F563B0">
            <w:pPr>
              <w:pStyle w:val="af1"/>
              <w:jc w:val="both"/>
              <w:rPr>
                <w:rStyle w:val="Zag11"/>
                <w:rFonts w:ascii="Times New Roman" w:eastAsia="@Arial Unicode MS" w:hAnsi="Times New Roman"/>
                <w:b/>
                <w:bCs/>
                <w:sz w:val="24"/>
                <w:szCs w:val="24"/>
              </w:rPr>
            </w:pPr>
          </w:p>
        </w:tc>
        <w:tc>
          <w:tcPr>
            <w:tcW w:w="6946" w:type="dxa"/>
          </w:tcPr>
          <w:p w:rsidR="00647A2A" w:rsidRPr="00DC0C82" w:rsidRDefault="00647A2A" w:rsidP="00647A2A">
            <w:pPr>
              <w:pStyle w:val="21"/>
              <w:numPr>
                <w:ilvl w:val="0"/>
                <w:numId w:val="0"/>
              </w:numPr>
              <w:spacing w:line="240" w:lineRule="auto"/>
              <w:rPr>
                <w:rFonts w:ascii="Times New Roman" w:hAnsi="Times New Roman"/>
                <w:i/>
                <w:sz w:val="24"/>
              </w:rPr>
            </w:pPr>
            <w:r w:rsidRPr="00DC0C82">
              <w:rPr>
                <w:rFonts w:ascii="Times New Roman" w:hAnsi="Times New Roman"/>
                <w:i/>
                <w:sz w:val="24"/>
              </w:rPr>
              <w:t xml:space="preserve">- вести рассказ (или повествование) на основе сюжета </w:t>
            </w:r>
            <w:r w:rsidRPr="00DC0C82">
              <w:rPr>
                <w:rFonts w:ascii="Times New Roman" w:hAnsi="Times New Roman"/>
                <w:i/>
                <w:spacing w:val="2"/>
                <w:sz w:val="24"/>
              </w:rPr>
              <w:t xml:space="preserve">известного литературного произведения, дополняя и/или </w:t>
            </w:r>
            <w:r w:rsidRPr="00DC0C82">
              <w:rPr>
                <w:rFonts w:ascii="Times New Roman" w:hAnsi="Times New Roman"/>
                <w:i/>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47A2A" w:rsidRPr="00DC0C82" w:rsidRDefault="00647A2A" w:rsidP="00647A2A">
            <w:pPr>
              <w:pStyle w:val="21"/>
              <w:numPr>
                <w:ilvl w:val="0"/>
                <w:numId w:val="0"/>
              </w:numPr>
              <w:spacing w:line="240" w:lineRule="auto"/>
              <w:rPr>
                <w:rFonts w:ascii="Times New Roman" w:hAnsi="Times New Roman"/>
                <w:i/>
                <w:sz w:val="24"/>
              </w:rPr>
            </w:pPr>
            <w:r w:rsidRPr="00DC0C82">
              <w:rPr>
                <w:rFonts w:ascii="Times New Roman" w:hAnsi="Times New Roman"/>
                <w:i/>
                <w:sz w:val="24"/>
              </w:rPr>
              <w:t>- писать сочинения по поводу прочитанного в виде читательских аннотации или отзыва;</w:t>
            </w:r>
          </w:p>
          <w:p w:rsidR="00647A2A" w:rsidRPr="00DC0C82" w:rsidRDefault="00647A2A" w:rsidP="00647A2A">
            <w:pPr>
              <w:pStyle w:val="21"/>
              <w:numPr>
                <w:ilvl w:val="0"/>
                <w:numId w:val="0"/>
              </w:numPr>
              <w:spacing w:line="240" w:lineRule="auto"/>
              <w:rPr>
                <w:rFonts w:ascii="Times New Roman" w:hAnsi="Times New Roman"/>
                <w:i/>
                <w:sz w:val="24"/>
              </w:rPr>
            </w:pPr>
            <w:r w:rsidRPr="00DC0C82">
              <w:rPr>
                <w:rFonts w:ascii="Times New Roman" w:hAnsi="Times New Roman"/>
                <w:i/>
                <w:sz w:val="24"/>
              </w:rPr>
              <w:t>- создавать серии иллюстраций с короткими текстами по содержанию прочитанного (прослушанного) произведения;</w:t>
            </w:r>
          </w:p>
          <w:p w:rsidR="00647A2A" w:rsidRPr="00DC0C82" w:rsidRDefault="00647A2A" w:rsidP="00647A2A">
            <w:pPr>
              <w:pStyle w:val="21"/>
              <w:numPr>
                <w:ilvl w:val="0"/>
                <w:numId w:val="0"/>
              </w:numPr>
              <w:spacing w:line="240" w:lineRule="auto"/>
              <w:rPr>
                <w:rFonts w:ascii="Times New Roman" w:hAnsi="Times New Roman"/>
                <w:bCs/>
                <w:i/>
                <w:sz w:val="24"/>
              </w:rPr>
            </w:pPr>
            <w:r w:rsidRPr="00DC0C82">
              <w:rPr>
                <w:rFonts w:ascii="Times New Roman" w:hAnsi="Times New Roman"/>
                <w:i/>
                <w:sz w:val="24"/>
              </w:rPr>
              <w:t xml:space="preserve">- создавать проекты в виде книжек-самоделок, презентаций с </w:t>
            </w:r>
            <w:r w:rsidRPr="00DC0C82">
              <w:rPr>
                <w:rFonts w:ascii="Times New Roman" w:hAnsi="Times New Roman"/>
                <w:bCs/>
                <w:i/>
                <w:sz w:val="24"/>
              </w:rPr>
              <w:t>аудиовизуальной поддержкой и пояснениями;</w:t>
            </w:r>
          </w:p>
          <w:p w:rsidR="00647A2A" w:rsidRPr="00DC0C82" w:rsidRDefault="00647A2A" w:rsidP="00647A2A">
            <w:pPr>
              <w:pStyle w:val="21"/>
              <w:numPr>
                <w:ilvl w:val="0"/>
                <w:numId w:val="0"/>
              </w:numPr>
              <w:spacing w:line="240" w:lineRule="auto"/>
              <w:rPr>
                <w:rFonts w:ascii="Times New Roman" w:hAnsi="Times New Roman"/>
                <w:i/>
                <w:sz w:val="24"/>
              </w:rPr>
            </w:pPr>
            <w:r w:rsidRPr="00DC0C82">
              <w:rPr>
                <w:rFonts w:ascii="Times New Roman" w:hAnsi="Times New Roman"/>
                <w:i/>
                <w:sz w:val="24"/>
              </w:rPr>
              <w:t>- 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E352BF" w:rsidRPr="00DC0C82" w:rsidRDefault="00E352BF" w:rsidP="00F563B0">
            <w:pPr>
              <w:pStyle w:val="Zag3"/>
              <w:tabs>
                <w:tab w:val="left" w:leader="dot" w:pos="624"/>
              </w:tabs>
              <w:spacing w:after="0" w:line="212" w:lineRule="exact"/>
              <w:ind w:firstLine="339"/>
              <w:jc w:val="both"/>
              <w:rPr>
                <w:rStyle w:val="Zag11"/>
                <w:rFonts w:ascii="Times New Roman" w:eastAsia="@Arial Unicode MS" w:hAnsi="Times New Roman"/>
                <w:b/>
                <w:lang w:val="ru-RU"/>
              </w:rPr>
            </w:pPr>
          </w:p>
        </w:tc>
      </w:tr>
    </w:tbl>
    <w:p w:rsidR="00647A2A" w:rsidRPr="00DC0C82" w:rsidRDefault="00647A2A" w:rsidP="0030722D">
      <w:pPr>
        <w:pStyle w:val="Zag2"/>
        <w:tabs>
          <w:tab w:val="left" w:leader="dot" w:pos="624"/>
        </w:tabs>
        <w:rPr>
          <w:rStyle w:val="Zag11"/>
          <w:rFonts w:ascii="Times New Roman" w:eastAsia="@Arial Unicode MS" w:hAnsi="Times New Roman"/>
          <w:lang w:val="ru-RU"/>
        </w:rPr>
      </w:pPr>
    </w:p>
    <w:p w:rsidR="00667995" w:rsidRPr="00DC0C82" w:rsidRDefault="00AD1BC9" w:rsidP="00667995">
      <w:pPr>
        <w:pStyle w:val="Zag2"/>
        <w:tabs>
          <w:tab w:val="left" w:leader="dot" w:pos="624"/>
        </w:tabs>
        <w:rPr>
          <w:rStyle w:val="Zag11"/>
          <w:rFonts w:ascii="Times New Roman" w:eastAsia="@Arial Unicode MS" w:hAnsi="Times New Roman"/>
          <w:lang w:val="ru-RU"/>
        </w:rPr>
      </w:pPr>
      <w:r w:rsidRPr="00DC0C82">
        <w:rPr>
          <w:rStyle w:val="Zag11"/>
          <w:rFonts w:ascii="Times New Roman" w:eastAsia="@Arial Unicode MS" w:hAnsi="Times New Roman"/>
          <w:lang w:val="ru-RU"/>
        </w:rPr>
        <w:t xml:space="preserve">1.2.4. РОДНОЙ  </w:t>
      </w:r>
      <w:r w:rsidR="00707CC4" w:rsidRPr="00DC0C82">
        <w:rPr>
          <w:rStyle w:val="Zag11"/>
          <w:rFonts w:ascii="Times New Roman" w:eastAsia="@Arial Unicode MS" w:hAnsi="Times New Roman"/>
          <w:lang w:val="ru-RU"/>
        </w:rPr>
        <w:t xml:space="preserve">(РУССКИЙ) </w:t>
      </w:r>
      <w:r w:rsidRPr="00DC0C82">
        <w:rPr>
          <w:rStyle w:val="Zag11"/>
          <w:rFonts w:ascii="Times New Roman" w:eastAsia="@Arial Unicode MS" w:hAnsi="Times New Roman"/>
          <w:lang w:val="ru-RU"/>
        </w:rPr>
        <w:t xml:space="preserve">ЯЗЫК </w:t>
      </w:r>
    </w:p>
    <w:p w:rsidR="00707CC4" w:rsidRPr="00DC0C82" w:rsidRDefault="00707CC4" w:rsidP="00707CC4">
      <w:pPr>
        <w:rPr>
          <w:rFonts w:ascii="Times New Roman" w:hAnsi="Times New Roman"/>
        </w:rPr>
      </w:pPr>
      <w:r w:rsidRPr="00DC0C82">
        <w:rPr>
          <w:rFonts w:ascii="Times New Roman" w:hAnsi="Times New Roman"/>
        </w:rPr>
        <w:t>Освоения основной образовательной программы</w:t>
      </w:r>
      <w:r w:rsidRPr="00DC0C82">
        <w:rPr>
          <w:rFonts w:ascii="Times New Roman" w:hAnsi="Times New Roman"/>
          <w:b/>
          <w:bCs/>
        </w:rPr>
        <w:t xml:space="preserve"> </w:t>
      </w:r>
      <w:r w:rsidRPr="00DC0C82">
        <w:rPr>
          <w:rFonts w:ascii="Times New Roman" w:hAnsi="Times New Roman"/>
        </w:rPr>
        <w:t>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707CC4" w:rsidRPr="00DC0C82" w:rsidRDefault="00707CC4" w:rsidP="00707CC4">
      <w:pPr>
        <w:jc w:val="both"/>
        <w:rPr>
          <w:rFonts w:ascii="Times New Roman" w:hAnsi="Times New Roman"/>
        </w:rPr>
      </w:pPr>
      <w:r w:rsidRPr="00DC0C82">
        <w:rPr>
          <w:rFonts w:ascii="Times New Roman" w:hAnsi="Times New Roman"/>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07CC4" w:rsidRPr="00DC0C82" w:rsidRDefault="00707CC4" w:rsidP="00707CC4">
      <w:pPr>
        <w:jc w:val="both"/>
        <w:rPr>
          <w:rFonts w:ascii="Times New Roman" w:hAnsi="Times New Roman"/>
        </w:rPr>
      </w:pPr>
      <w:r w:rsidRPr="00DC0C82">
        <w:rPr>
          <w:rFonts w:ascii="Times New Roman" w:hAnsi="Times New Roman"/>
        </w:rP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707CC4" w:rsidRPr="00DC0C82" w:rsidRDefault="00707CC4" w:rsidP="00707CC4">
      <w:pPr>
        <w:jc w:val="both"/>
        <w:rPr>
          <w:rFonts w:ascii="Times New Roman" w:hAnsi="Times New Roman"/>
        </w:rPr>
      </w:pPr>
      <w:r w:rsidRPr="00DC0C82">
        <w:rPr>
          <w:rFonts w:ascii="Times New Roman" w:hAnsi="Times New Roman"/>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707CC4" w:rsidRPr="00DC0C82" w:rsidRDefault="00707CC4" w:rsidP="00707CC4">
      <w:pPr>
        <w:jc w:val="both"/>
        <w:rPr>
          <w:rFonts w:ascii="Times New Roman" w:hAnsi="Times New Roman"/>
        </w:rPr>
      </w:pPr>
      <w:r w:rsidRPr="00DC0C82">
        <w:rPr>
          <w:rFonts w:ascii="Times New Roman" w:hAnsi="Times New Roman"/>
        </w:rPr>
        <w:lastRenderedPageBreak/>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707CC4" w:rsidRPr="00DC0C82" w:rsidRDefault="00707CC4" w:rsidP="00707CC4">
      <w:pPr>
        <w:jc w:val="both"/>
        <w:rPr>
          <w:rFonts w:ascii="Times New Roman" w:hAnsi="Times New Roman"/>
        </w:rPr>
      </w:pPr>
      <w:r w:rsidRPr="00DC0C82">
        <w:rPr>
          <w:rFonts w:ascii="Times New Roman" w:hAnsi="Times New Roman"/>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707CC4" w:rsidRPr="00DC0C82" w:rsidRDefault="00707CC4" w:rsidP="00667995">
      <w:pPr>
        <w:pStyle w:val="Zag2"/>
        <w:tabs>
          <w:tab w:val="left" w:leader="dot" w:pos="624"/>
        </w:tabs>
        <w:rPr>
          <w:rStyle w:val="Zag11"/>
          <w:rFonts w:ascii="Times New Roman" w:eastAsia="@Arial Unicode MS" w:hAnsi="Times New Roman"/>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97"/>
        <w:gridCol w:w="5953"/>
      </w:tblGrid>
      <w:tr w:rsidR="00AD1BC9" w:rsidRPr="00DC0C82" w:rsidTr="0018727A">
        <w:tc>
          <w:tcPr>
            <w:tcW w:w="8897" w:type="dxa"/>
          </w:tcPr>
          <w:p w:rsidR="00AD1BC9" w:rsidRPr="00DC0C82" w:rsidRDefault="00AD1BC9" w:rsidP="001C5553">
            <w:pPr>
              <w:pStyle w:val="af1"/>
              <w:jc w:val="center"/>
              <w:rPr>
                <w:rStyle w:val="Zag11"/>
                <w:rFonts w:ascii="Times New Roman" w:eastAsia="@Arial Unicode MS" w:hAnsi="Times New Roman"/>
                <w:b/>
                <w:bCs/>
                <w:color w:val="000000"/>
                <w:sz w:val="24"/>
                <w:szCs w:val="24"/>
              </w:rPr>
            </w:pPr>
            <w:r w:rsidRPr="00DC0C82">
              <w:rPr>
                <w:rStyle w:val="Zag11"/>
                <w:rFonts w:ascii="Times New Roman" w:eastAsia="@Arial Unicode MS" w:hAnsi="Times New Roman"/>
                <w:b/>
                <w:bCs/>
                <w:color w:val="000000"/>
                <w:sz w:val="24"/>
                <w:szCs w:val="24"/>
              </w:rPr>
              <w:t>«</w:t>
            </w:r>
            <w:r w:rsidRPr="00DC0C82">
              <w:rPr>
                <w:rStyle w:val="Zag11"/>
                <w:rFonts w:ascii="Times New Roman" w:eastAsia="@Arial Unicode MS" w:hAnsi="Times New Roman"/>
                <w:b/>
                <w:color w:val="000000"/>
                <w:sz w:val="24"/>
                <w:szCs w:val="24"/>
              </w:rPr>
              <w:t>Выпускник  научится</w:t>
            </w:r>
            <w:r w:rsidRPr="00DC0C82">
              <w:rPr>
                <w:rStyle w:val="Zag11"/>
                <w:rFonts w:ascii="Times New Roman" w:eastAsia="@Arial Unicode MS" w:hAnsi="Times New Roman"/>
                <w:b/>
                <w:bCs/>
                <w:color w:val="000000"/>
                <w:sz w:val="24"/>
                <w:szCs w:val="24"/>
              </w:rPr>
              <w:t>»</w:t>
            </w:r>
          </w:p>
          <w:p w:rsidR="00AD1BC9" w:rsidRPr="00DC0C82" w:rsidRDefault="00AD1BC9" w:rsidP="00D54FEB">
            <w:pPr>
              <w:pStyle w:val="af1"/>
              <w:rPr>
                <w:rStyle w:val="Zag11"/>
                <w:rFonts w:ascii="Times New Roman" w:eastAsia="@Arial Unicode MS" w:hAnsi="Times New Roman"/>
                <w:i/>
                <w:sz w:val="24"/>
                <w:szCs w:val="24"/>
              </w:rPr>
            </w:pPr>
          </w:p>
        </w:tc>
        <w:tc>
          <w:tcPr>
            <w:tcW w:w="5953" w:type="dxa"/>
          </w:tcPr>
          <w:p w:rsidR="00AD1BC9" w:rsidRPr="00DC0C82" w:rsidRDefault="00AD1BC9" w:rsidP="001C5553">
            <w:pPr>
              <w:pStyle w:val="af1"/>
              <w:ind w:firstLine="34"/>
              <w:jc w:val="center"/>
              <w:rPr>
                <w:rStyle w:val="Zag11"/>
                <w:rFonts w:ascii="Times New Roman" w:eastAsia="@Arial Unicode MS" w:hAnsi="Times New Roman"/>
                <w:b/>
                <w:color w:val="000000"/>
                <w:sz w:val="24"/>
                <w:szCs w:val="24"/>
              </w:rPr>
            </w:pPr>
            <w:r w:rsidRPr="00DC0C82">
              <w:rPr>
                <w:rStyle w:val="Zag11"/>
                <w:rFonts w:ascii="Times New Roman" w:eastAsia="@Arial Unicode MS" w:hAnsi="Times New Roman"/>
                <w:b/>
                <w:color w:val="000000"/>
                <w:sz w:val="24"/>
                <w:szCs w:val="24"/>
              </w:rPr>
              <w:t>«Выпускник получит</w:t>
            </w:r>
          </w:p>
          <w:p w:rsidR="00AD1BC9" w:rsidRPr="00DC0C82" w:rsidRDefault="00AD1BC9" w:rsidP="00D54FEB">
            <w:pPr>
              <w:pStyle w:val="af1"/>
              <w:jc w:val="center"/>
              <w:rPr>
                <w:rStyle w:val="Zag11"/>
                <w:rFonts w:ascii="Times New Roman" w:eastAsia="@Arial Unicode MS" w:hAnsi="Times New Roman"/>
                <w:b/>
                <w:color w:val="000000"/>
                <w:sz w:val="24"/>
                <w:szCs w:val="24"/>
              </w:rPr>
            </w:pPr>
            <w:r w:rsidRPr="00DC0C82">
              <w:rPr>
                <w:rStyle w:val="Zag11"/>
                <w:rFonts w:ascii="Times New Roman" w:eastAsia="@Arial Unicode MS" w:hAnsi="Times New Roman"/>
                <w:b/>
                <w:color w:val="000000"/>
                <w:sz w:val="24"/>
                <w:szCs w:val="24"/>
              </w:rPr>
              <w:t>возможность научиться»</w:t>
            </w:r>
          </w:p>
        </w:tc>
      </w:tr>
      <w:tr w:rsidR="00AD1BC9" w:rsidRPr="00DC0C82" w:rsidTr="00E05743">
        <w:tc>
          <w:tcPr>
            <w:tcW w:w="8897" w:type="dxa"/>
          </w:tcPr>
          <w:p w:rsidR="00AD1BC9" w:rsidRPr="00DC0C82" w:rsidRDefault="00AD1BC9" w:rsidP="00D54FEB">
            <w:pPr>
              <w:pStyle w:val="a5"/>
              <w:ind w:left="0"/>
              <w:jc w:val="both"/>
              <w:rPr>
                <w:rStyle w:val="Zag11"/>
                <w:rFonts w:ascii="Times New Roman" w:eastAsia="@Arial Unicode MS" w:hAnsi="Times New Roman"/>
                <w:iCs/>
              </w:rPr>
            </w:pPr>
            <w:r w:rsidRPr="00DC0C82">
              <w:rPr>
                <w:rStyle w:val="Zag11"/>
                <w:rFonts w:ascii="Times New Roman" w:eastAsia="@Arial Unicode MS" w:hAnsi="Times New Roman"/>
                <w:iCs/>
              </w:rPr>
              <w:t>-называть изученные части речи, значимые части речи;</w:t>
            </w:r>
          </w:p>
          <w:p w:rsidR="00AD1BC9" w:rsidRPr="00DC0C82" w:rsidRDefault="00AD1BC9" w:rsidP="00D54FEB">
            <w:pPr>
              <w:pStyle w:val="a5"/>
              <w:ind w:left="0"/>
              <w:jc w:val="both"/>
              <w:rPr>
                <w:rStyle w:val="Zag11"/>
                <w:rFonts w:ascii="Times New Roman" w:eastAsia="@Arial Unicode MS" w:hAnsi="Times New Roman"/>
                <w:iCs/>
              </w:rPr>
            </w:pPr>
            <w:r w:rsidRPr="00DC0C82">
              <w:rPr>
                <w:rStyle w:val="Zag11"/>
                <w:rFonts w:ascii="Times New Roman" w:eastAsia="@Arial Unicode MS" w:hAnsi="Times New Roman"/>
                <w:iCs/>
              </w:rPr>
              <w:t>- различать и сравнивать: буквы и звуки, гласные и согласные звуки, гласные ударные и безударные, согласные твердые и мягкие, звонкие и глухие;</w:t>
            </w:r>
          </w:p>
          <w:p w:rsidR="00AD1BC9" w:rsidRPr="00DC0C82" w:rsidRDefault="00AD1BC9" w:rsidP="00D54FEB">
            <w:pPr>
              <w:pStyle w:val="a5"/>
              <w:ind w:left="0"/>
              <w:jc w:val="both"/>
              <w:rPr>
                <w:rStyle w:val="Zag11"/>
                <w:rFonts w:ascii="Times New Roman" w:eastAsia="@Arial Unicode MS" w:hAnsi="Times New Roman"/>
                <w:iCs/>
              </w:rPr>
            </w:pPr>
            <w:r w:rsidRPr="00DC0C82">
              <w:rPr>
                <w:rStyle w:val="Zag11"/>
                <w:rFonts w:ascii="Times New Roman" w:eastAsia="@Arial Unicode MS" w:hAnsi="Times New Roman"/>
                <w:iCs/>
              </w:rPr>
              <w:t>- имя существительное, имя прилагательное, личное местоимение, глагол;</w:t>
            </w:r>
          </w:p>
          <w:p w:rsidR="00AD1BC9" w:rsidRPr="00DC0C82" w:rsidRDefault="00AD1BC9" w:rsidP="00D54FEB">
            <w:pPr>
              <w:pStyle w:val="a5"/>
              <w:ind w:left="0"/>
              <w:jc w:val="both"/>
              <w:rPr>
                <w:rStyle w:val="Zag11"/>
                <w:rFonts w:ascii="Times New Roman" w:eastAsia="@Arial Unicode MS" w:hAnsi="Times New Roman"/>
                <w:iCs/>
              </w:rPr>
            </w:pPr>
            <w:r w:rsidRPr="00DC0C82">
              <w:rPr>
                <w:rStyle w:val="Zag11"/>
                <w:rFonts w:ascii="Times New Roman" w:eastAsia="@Arial Unicode MS" w:hAnsi="Times New Roman"/>
                <w:iCs/>
              </w:rPr>
              <w:t>- приставку и предлог;</w:t>
            </w:r>
          </w:p>
          <w:p w:rsidR="00AD1BC9" w:rsidRPr="00DC0C82" w:rsidRDefault="00AD1BC9" w:rsidP="00D54FEB">
            <w:pPr>
              <w:pStyle w:val="a5"/>
              <w:ind w:left="0"/>
              <w:jc w:val="both"/>
              <w:rPr>
                <w:rStyle w:val="Zag11"/>
                <w:rFonts w:ascii="Times New Roman" w:eastAsia="@Arial Unicode MS" w:hAnsi="Times New Roman"/>
                <w:iCs/>
              </w:rPr>
            </w:pPr>
            <w:r w:rsidRPr="00DC0C82">
              <w:rPr>
                <w:rStyle w:val="Zag11"/>
                <w:rFonts w:ascii="Times New Roman" w:eastAsia="@Arial Unicode MS" w:hAnsi="Times New Roman"/>
                <w:iCs/>
              </w:rPr>
              <w:t>- корень, приставку, суффикс, окончание;</w:t>
            </w:r>
          </w:p>
          <w:p w:rsidR="00AD1BC9" w:rsidRPr="00DC0C82" w:rsidRDefault="00AD1BC9" w:rsidP="00D54FEB">
            <w:pPr>
              <w:pStyle w:val="a5"/>
              <w:ind w:left="0"/>
              <w:jc w:val="both"/>
              <w:rPr>
                <w:rStyle w:val="Zag11"/>
                <w:rFonts w:ascii="Times New Roman" w:eastAsia="@Arial Unicode MS" w:hAnsi="Times New Roman"/>
                <w:iCs/>
              </w:rPr>
            </w:pPr>
            <w:r w:rsidRPr="00DC0C82">
              <w:rPr>
                <w:rStyle w:val="Zag11"/>
                <w:rFonts w:ascii="Times New Roman" w:eastAsia="@Arial Unicode MS" w:hAnsi="Times New Roman"/>
                <w:iCs/>
              </w:rPr>
              <w:t>- главные (подлежащее и сказуемое) и второстепенные члены рпеложения, словосочетания (главное и зависимое слово), предложения с однородными членами.</w:t>
            </w:r>
          </w:p>
          <w:p w:rsidR="00AD1BC9" w:rsidRPr="00DC0C82" w:rsidRDefault="00AD1BC9" w:rsidP="00D54FEB">
            <w:pPr>
              <w:pStyle w:val="a5"/>
              <w:ind w:left="0"/>
              <w:jc w:val="both"/>
              <w:rPr>
                <w:rStyle w:val="Zag11"/>
                <w:rFonts w:ascii="Times New Roman" w:eastAsia="@Arial Unicode MS" w:hAnsi="Times New Roman"/>
                <w:iCs/>
              </w:rPr>
            </w:pPr>
            <w:r w:rsidRPr="00DC0C82">
              <w:rPr>
                <w:rStyle w:val="Zag11"/>
                <w:rFonts w:ascii="Times New Roman" w:eastAsia="@Arial Unicode MS" w:hAnsi="Times New Roman"/>
                <w:iCs/>
              </w:rPr>
              <w:t>Приводить примеры: простого двусоставного предложения;</w:t>
            </w:r>
          </w:p>
          <w:p w:rsidR="00AD1BC9" w:rsidRPr="00DC0C82" w:rsidRDefault="00AD1BC9" w:rsidP="00D54FEB">
            <w:pPr>
              <w:pStyle w:val="a5"/>
              <w:ind w:left="0"/>
              <w:jc w:val="both"/>
              <w:rPr>
                <w:rStyle w:val="Zag11"/>
                <w:rFonts w:ascii="Times New Roman" w:eastAsia="@Arial Unicode MS" w:hAnsi="Times New Roman"/>
                <w:iCs/>
              </w:rPr>
            </w:pPr>
            <w:r w:rsidRPr="00DC0C82">
              <w:rPr>
                <w:rStyle w:val="Zag11"/>
                <w:rFonts w:ascii="Times New Roman" w:eastAsia="@Arial Unicode MS" w:hAnsi="Times New Roman"/>
                <w:iCs/>
              </w:rPr>
              <w:t>Крастко характеризовать: виды предложений по цели высказывания и интонации;</w:t>
            </w:r>
          </w:p>
          <w:p w:rsidR="00AD1BC9" w:rsidRPr="00DC0C82" w:rsidRDefault="00AD1BC9" w:rsidP="00D54FEB">
            <w:pPr>
              <w:pStyle w:val="a5"/>
              <w:ind w:left="0"/>
              <w:jc w:val="both"/>
              <w:rPr>
                <w:rStyle w:val="Zag11"/>
                <w:rFonts w:ascii="Times New Roman" w:eastAsia="@Arial Unicode MS" w:hAnsi="Times New Roman"/>
                <w:iCs/>
              </w:rPr>
            </w:pPr>
            <w:r w:rsidRPr="00DC0C82">
              <w:rPr>
                <w:rStyle w:val="Zag11"/>
                <w:rFonts w:ascii="Times New Roman" w:eastAsia="@Arial Unicode MS" w:hAnsi="Times New Roman"/>
                <w:iCs/>
              </w:rPr>
              <w:t xml:space="preserve">Решать практические учебные задачи: </w:t>
            </w:r>
          </w:p>
          <w:p w:rsidR="00AD1BC9" w:rsidRPr="00DC0C82" w:rsidRDefault="00AD1BC9" w:rsidP="00D54FEB">
            <w:pPr>
              <w:pStyle w:val="a5"/>
              <w:ind w:left="0"/>
              <w:jc w:val="both"/>
              <w:rPr>
                <w:rStyle w:val="Zag11"/>
                <w:rFonts w:ascii="Times New Roman" w:eastAsia="@Arial Unicode MS" w:hAnsi="Times New Roman"/>
                <w:iCs/>
              </w:rPr>
            </w:pPr>
            <w:r w:rsidRPr="00DC0C82">
              <w:rPr>
                <w:rStyle w:val="Zag11"/>
                <w:rFonts w:ascii="Times New Roman" w:eastAsia="@Arial Unicode MS" w:hAnsi="Times New Roman"/>
                <w:iCs/>
              </w:rPr>
              <w:t>- выделять подлежащее и сказуемое, словосочетания, однородные члены в простом предложении;</w:t>
            </w:r>
          </w:p>
          <w:p w:rsidR="00AD1BC9" w:rsidRPr="00DC0C82" w:rsidRDefault="00EE579C" w:rsidP="00D54FEB">
            <w:pPr>
              <w:pStyle w:val="a5"/>
              <w:ind w:left="0"/>
              <w:jc w:val="both"/>
              <w:rPr>
                <w:rStyle w:val="Zag11"/>
                <w:rFonts w:ascii="Times New Roman" w:eastAsia="@Arial Unicode MS" w:hAnsi="Times New Roman"/>
                <w:iCs/>
              </w:rPr>
            </w:pPr>
            <w:r w:rsidRPr="00DC0C82">
              <w:rPr>
                <w:rStyle w:val="Zag11"/>
                <w:rFonts w:ascii="Times New Roman" w:eastAsia="@Arial Unicode MS" w:hAnsi="Times New Roman"/>
                <w:iCs/>
              </w:rPr>
              <w:t>- пользоваться словарями;</w:t>
            </w:r>
          </w:p>
          <w:p w:rsidR="00EE579C" w:rsidRPr="00DC0C82" w:rsidRDefault="00EE579C" w:rsidP="00D54FEB">
            <w:pPr>
              <w:pStyle w:val="a5"/>
              <w:ind w:left="0"/>
              <w:jc w:val="both"/>
              <w:rPr>
                <w:rStyle w:val="Zag11"/>
                <w:rFonts w:ascii="Times New Roman" w:eastAsia="@Arial Unicode MS" w:hAnsi="Times New Roman"/>
                <w:iCs/>
              </w:rPr>
            </w:pPr>
            <w:r w:rsidRPr="00DC0C82">
              <w:rPr>
                <w:rStyle w:val="Zag11"/>
                <w:rFonts w:ascii="Times New Roman" w:eastAsia="@Arial Unicode MS" w:hAnsi="Times New Roman"/>
                <w:iCs/>
              </w:rPr>
              <w:t>- использовать алфавит при работе со словарем;</w:t>
            </w:r>
          </w:p>
          <w:p w:rsidR="00EE579C" w:rsidRPr="00DC0C82" w:rsidRDefault="00EE579C" w:rsidP="00D54FEB">
            <w:pPr>
              <w:pStyle w:val="a5"/>
              <w:ind w:left="0"/>
              <w:jc w:val="both"/>
              <w:rPr>
                <w:rStyle w:val="Zag11"/>
                <w:rFonts w:ascii="Times New Roman" w:eastAsia="@Arial Unicode MS" w:hAnsi="Times New Roman"/>
                <w:iCs/>
              </w:rPr>
            </w:pPr>
            <w:r w:rsidRPr="00DC0C82">
              <w:rPr>
                <w:rStyle w:val="Zag11"/>
                <w:rFonts w:ascii="Times New Roman" w:eastAsia="@Arial Unicode MS" w:hAnsi="Times New Roman"/>
                <w:iCs/>
              </w:rPr>
              <w:t>- писать под диктовку разборчиво и аккуратно текст из 75 – 80 слов со следцющими изученными правилами правописания:</w:t>
            </w:r>
          </w:p>
          <w:p w:rsidR="00EE579C" w:rsidRPr="00DC0C82" w:rsidRDefault="00EE579C" w:rsidP="00D54FEB">
            <w:pPr>
              <w:pStyle w:val="a5"/>
              <w:ind w:left="0"/>
              <w:jc w:val="both"/>
              <w:rPr>
                <w:rStyle w:val="Zag11"/>
                <w:rFonts w:ascii="Times New Roman" w:eastAsia="@Arial Unicode MS" w:hAnsi="Times New Roman"/>
                <w:iCs/>
              </w:rPr>
            </w:pPr>
            <w:r w:rsidRPr="00DC0C82">
              <w:rPr>
                <w:rStyle w:val="Zag11"/>
                <w:rFonts w:ascii="Times New Roman" w:eastAsia="@Arial Unicode MS" w:hAnsi="Times New Roman"/>
                <w:iCs/>
              </w:rPr>
              <w:t>- прописная буква в начале предложения, в именах собственных;</w:t>
            </w:r>
          </w:p>
          <w:p w:rsidR="00EE579C" w:rsidRPr="00DC0C82" w:rsidRDefault="00EE579C" w:rsidP="00D54FEB">
            <w:pPr>
              <w:pStyle w:val="a5"/>
              <w:ind w:left="0"/>
              <w:jc w:val="both"/>
              <w:rPr>
                <w:rStyle w:val="Zag11"/>
                <w:rFonts w:ascii="Times New Roman" w:eastAsia="@Arial Unicode MS" w:hAnsi="Times New Roman"/>
                <w:iCs/>
              </w:rPr>
            </w:pPr>
            <w:r w:rsidRPr="00DC0C82">
              <w:rPr>
                <w:rStyle w:val="Zag11"/>
                <w:rFonts w:ascii="Times New Roman" w:eastAsia="@Arial Unicode MS" w:hAnsi="Times New Roman"/>
                <w:iCs/>
              </w:rPr>
              <w:t>- звонкие и глухие согласные в корнях;</w:t>
            </w:r>
          </w:p>
          <w:p w:rsidR="00EE579C" w:rsidRPr="00DC0C82" w:rsidRDefault="00EE579C" w:rsidP="00D54FEB">
            <w:pPr>
              <w:pStyle w:val="a5"/>
              <w:ind w:left="0"/>
              <w:jc w:val="both"/>
              <w:rPr>
                <w:rStyle w:val="Zag11"/>
                <w:rFonts w:ascii="Times New Roman" w:eastAsia="@Arial Unicode MS" w:hAnsi="Times New Roman"/>
                <w:iCs/>
              </w:rPr>
            </w:pPr>
            <w:r w:rsidRPr="00DC0C82">
              <w:rPr>
                <w:rStyle w:val="Zag11"/>
                <w:rFonts w:ascii="Times New Roman" w:eastAsia="@Arial Unicode MS" w:hAnsi="Times New Roman"/>
                <w:iCs/>
              </w:rPr>
              <w:t>- непроизносимые согласные;</w:t>
            </w:r>
          </w:p>
          <w:p w:rsidR="00EE579C" w:rsidRPr="00DC0C82" w:rsidRDefault="00EE579C" w:rsidP="00D54FEB">
            <w:pPr>
              <w:pStyle w:val="a5"/>
              <w:ind w:left="0"/>
              <w:jc w:val="both"/>
              <w:rPr>
                <w:rStyle w:val="Zag11"/>
                <w:rFonts w:ascii="Times New Roman" w:eastAsia="@Arial Unicode MS" w:hAnsi="Times New Roman"/>
                <w:iCs/>
              </w:rPr>
            </w:pPr>
            <w:r w:rsidRPr="00DC0C82">
              <w:rPr>
                <w:rStyle w:val="Zag11"/>
                <w:rFonts w:ascii="Times New Roman" w:eastAsia="@Arial Unicode MS" w:hAnsi="Times New Roman"/>
                <w:iCs/>
              </w:rPr>
              <w:t>- сочетания жи-ши, ча-ща, чу-щу, сочетания чн, чк;</w:t>
            </w:r>
          </w:p>
          <w:p w:rsidR="00EE579C" w:rsidRPr="00DC0C82" w:rsidRDefault="00EE579C" w:rsidP="00D54FEB">
            <w:pPr>
              <w:pStyle w:val="a5"/>
              <w:ind w:left="0"/>
              <w:jc w:val="both"/>
              <w:rPr>
                <w:rStyle w:val="Zag11"/>
                <w:rFonts w:ascii="Times New Roman" w:eastAsia="@Arial Unicode MS" w:hAnsi="Times New Roman"/>
                <w:iCs/>
              </w:rPr>
            </w:pPr>
            <w:r w:rsidRPr="00DC0C82">
              <w:rPr>
                <w:rStyle w:val="Zag11"/>
                <w:rFonts w:ascii="Times New Roman" w:eastAsia="@Arial Unicode MS" w:hAnsi="Times New Roman"/>
                <w:iCs/>
              </w:rPr>
              <w:t>- уд</w:t>
            </w:r>
            <w:r w:rsidR="00C573E4" w:rsidRPr="00DC0C82">
              <w:rPr>
                <w:rStyle w:val="Zag11"/>
                <w:rFonts w:ascii="Times New Roman" w:eastAsia="@Arial Unicode MS" w:hAnsi="Times New Roman"/>
                <w:iCs/>
              </w:rPr>
              <w:t>военн</w:t>
            </w:r>
            <w:r w:rsidRPr="00DC0C82">
              <w:rPr>
                <w:rStyle w:val="Zag11"/>
                <w:rFonts w:ascii="Times New Roman" w:eastAsia="@Arial Unicode MS" w:hAnsi="Times New Roman"/>
                <w:iCs/>
              </w:rPr>
              <w:t>ые согласные;</w:t>
            </w:r>
          </w:p>
          <w:p w:rsidR="000C1B30" w:rsidRPr="00DC0C82" w:rsidRDefault="00C573E4" w:rsidP="00D54FEB">
            <w:pPr>
              <w:pStyle w:val="a5"/>
              <w:ind w:left="0"/>
              <w:jc w:val="both"/>
              <w:rPr>
                <w:rStyle w:val="Zag11"/>
                <w:rFonts w:ascii="Times New Roman" w:eastAsia="@Arial Unicode MS" w:hAnsi="Times New Roman"/>
                <w:iCs/>
              </w:rPr>
            </w:pPr>
            <w:r w:rsidRPr="00DC0C82">
              <w:rPr>
                <w:rStyle w:val="Zag11"/>
                <w:rFonts w:ascii="Times New Roman" w:eastAsia="@Arial Unicode MS" w:hAnsi="Times New Roman"/>
                <w:iCs/>
              </w:rPr>
              <w:t xml:space="preserve">- </w:t>
            </w:r>
            <w:r w:rsidR="000C1B30" w:rsidRPr="00DC0C82">
              <w:rPr>
                <w:rStyle w:val="Zag11"/>
                <w:rFonts w:ascii="Times New Roman" w:eastAsia="@Arial Unicode MS" w:hAnsi="Times New Roman"/>
                <w:iCs/>
              </w:rPr>
              <w:t>безударные гласные, проверяемые ударением (в корне слова); гласные, непроверяемые ударением;</w:t>
            </w:r>
          </w:p>
          <w:p w:rsidR="000C1B30" w:rsidRPr="00DC0C82" w:rsidRDefault="000C1B30" w:rsidP="00D54FEB">
            <w:pPr>
              <w:pStyle w:val="a5"/>
              <w:ind w:left="0"/>
              <w:jc w:val="both"/>
              <w:rPr>
                <w:rStyle w:val="Zag11"/>
                <w:rFonts w:ascii="Times New Roman" w:eastAsia="@Arial Unicode MS" w:hAnsi="Times New Roman"/>
                <w:iCs/>
              </w:rPr>
            </w:pPr>
            <w:r w:rsidRPr="00DC0C82">
              <w:rPr>
                <w:rStyle w:val="Zag11"/>
                <w:rFonts w:ascii="Times New Roman" w:eastAsia="@Arial Unicode MS" w:hAnsi="Times New Roman"/>
                <w:iCs/>
              </w:rPr>
              <w:t>- разделительный мягкий и твердый знаки, мягкий знак после шипящих имен существительных, мягкий знак после шипящих в окончаниях глаголов</w:t>
            </w:r>
            <w:r w:rsidR="001646F3" w:rsidRPr="00DC0C82">
              <w:rPr>
                <w:rStyle w:val="Zag11"/>
                <w:rFonts w:ascii="Times New Roman" w:eastAsia="@Arial Unicode MS" w:hAnsi="Times New Roman"/>
                <w:iCs/>
              </w:rPr>
              <w:t xml:space="preserve"> 2 лица единственного лица;</w:t>
            </w:r>
          </w:p>
          <w:p w:rsidR="001646F3" w:rsidRPr="00DC0C82" w:rsidRDefault="001646F3" w:rsidP="00D54FEB">
            <w:pPr>
              <w:pStyle w:val="a5"/>
              <w:ind w:left="0"/>
              <w:jc w:val="both"/>
              <w:rPr>
                <w:rStyle w:val="Zag11"/>
                <w:rFonts w:ascii="Times New Roman" w:eastAsia="@Arial Unicode MS" w:hAnsi="Times New Roman"/>
                <w:iCs/>
              </w:rPr>
            </w:pPr>
            <w:r w:rsidRPr="00DC0C82">
              <w:rPr>
                <w:rStyle w:val="Zag11"/>
                <w:rFonts w:ascii="Times New Roman" w:eastAsia="@Arial Unicode MS" w:hAnsi="Times New Roman"/>
                <w:iCs/>
              </w:rPr>
              <w:t>- не с глаголами;</w:t>
            </w:r>
          </w:p>
          <w:p w:rsidR="001646F3" w:rsidRPr="00DC0C82" w:rsidRDefault="001646F3" w:rsidP="00D54FEB">
            <w:pPr>
              <w:pStyle w:val="a5"/>
              <w:ind w:left="0"/>
              <w:jc w:val="both"/>
              <w:rPr>
                <w:rStyle w:val="Zag11"/>
                <w:rFonts w:ascii="Times New Roman" w:eastAsia="@Arial Unicode MS" w:hAnsi="Times New Roman"/>
                <w:iCs/>
              </w:rPr>
            </w:pPr>
            <w:r w:rsidRPr="00DC0C82">
              <w:rPr>
                <w:rStyle w:val="Zag11"/>
                <w:rFonts w:ascii="Times New Roman" w:eastAsia="@Arial Unicode MS" w:hAnsi="Times New Roman"/>
                <w:iCs/>
              </w:rPr>
              <w:lastRenderedPageBreak/>
              <w:t>- безударные падежные окончания имен существительных, безударные окончания имен прилагательных;</w:t>
            </w:r>
          </w:p>
          <w:p w:rsidR="001646F3" w:rsidRPr="00DC0C82" w:rsidRDefault="001646F3" w:rsidP="00D54FEB">
            <w:pPr>
              <w:pStyle w:val="a5"/>
              <w:ind w:left="0"/>
              <w:jc w:val="both"/>
              <w:rPr>
                <w:rStyle w:val="Zag11"/>
                <w:rFonts w:ascii="Times New Roman" w:eastAsia="@Arial Unicode MS" w:hAnsi="Times New Roman"/>
                <w:iCs/>
              </w:rPr>
            </w:pPr>
            <w:r w:rsidRPr="00DC0C82">
              <w:rPr>
                <w:rStyle w:val="Zag11"/>
                <w:rFonts w:ascii="Times New Roman" w:eastAsia="@Arial Unicode MS" w:hAnsi="Times New Roman"/>
                <w:iCs/>
              </w:rPr>
              <w:t>- правописание безударных личных окончаний глаголов;</w:t>
            </w:r>
          </w:p>
          <w:p w:rsidR="001646F3" w:rsidRPr="00DC0C82" w:rsidRDefault="001646F3" w:rsidP="00D54FEB">
            <w:pPr>
              <w:pStyle w:val="a5"/>
              <w:ind w:left="0"/>
              <w:jc w:val="both"/>
              <w:rPr>
                <w:rStyle w:val="Zag11"/>
                <w:rFonts w:ascii="Times New Roman" w:eastAsia="@Arial Unicode MS" w:hAnsi="Times New Roman"/>
                <w:iCs/>
              </w:rPr>
            </w:pPr>
            <w:r w:rsidRPr="00DC0C82">
              <w:rPr>
                <w:rStyle w:val="Zag11"/>
                <w:rFonts w:ascii="Times New Roman" w:eastAsia="@Arial Unicode MS" w:hAnsi="Times New Roman"/>
                <w:iCs/>
              </w:rPr>
              <w:t>- словарные слова, определенные орфограммой;</w:t>
            </w:r>
          </w:p>
          <w:p w:rsidR="001646F3" w:rsidRPr="00DC0C82" w:rsidRDefault="001646F3" w:rsidP="00D54FEB">
            <w:pPr>
              <w:pStyle w:val="a5"/>
              <w:ind w:left="0"/>
              <w:jc w:val="both"/>
              <w:rPr>
                <w:rStyle w:val="Zag11"/>
                <w:rFonts w:ascii="Times New Roman" w:eastAsia="@Arial Unicode MS" w:hAnsi="Times New Roman"/>
                <w:iCs/>
              </w:rPr>
            </w:pPr>
            <w:r w:rsidRPr="00DC0C82">
              <w:rPr>
                <w:rStyle w:val="Zag11"/>
                <w:rFonts w:ascii="Times New Roman" w:eastAsia="@Arial Unicode MS" w:hAnsi="Times New Roman"/>
                <w:iCs/>
              </w:rPr>
              <w:t>- знаки препинания в конце предложения(точка, вопросительный, восклицательный знаки), запятая между однородными членами предложения;</w:t>
            </w:r>
          </w:p>
          <w:p w:rsidR="001646F3" w:rsidRPr="00DC0C82" w:rsidRDefault="001646F3" w:rsidP="00D54FEB">
            <w:pPr>
              <w:pStyle w:val="a5"/>
              <w:ind w:left="0"/>
              <w:jc w:val="both"/>
              <w:rPr>
                <w:rStyle w:val="Zag11"/>
                <w:rFonts w:ascii="Times New Roman" w:eastAsia="@Arial Unicode MS" w:hAnsi="Times New Roman"/>
                <w:iCs/>
              </w:rPr>
            </w:pPr>
            <w:r w:rsidRPr="00DC0C82">
              <w:rPr>
                <w:rStyle w:val="Zag11"/>
                <w:rFonts w:ascii="Times New Roman" w:eastAsia="@Arial Unicode MS" w:hAnsi="Times New Roman"/>
                <w:iCs/>
              </w:rPr>
              <w:t>- отвечать на вопросы к тексту;</w:t>
            </w:r>
          </w:p>
          <w:p w:rsidR="001646F3" w:rsidRPr="00DC0C82" w:rsidRDefault="001646F3" w:rsidP="00D54FEB">
            <w:pPr>
              <w:pStyle w:val="a5"/>
              <w:ind w:left="0"/>
              <w:jc w:val="both"/>
              <w:rPr>
                <w:rStyle w:val="Zag11"/>
                <w:rFonts w:ascii="Times New Roman" w:eastAsia="@Arial Unicode MS" w:hAnsi="Times New Roman"/>
                <w:iCs/>
              </w:rPr>
            </w:pPr>
            <w:r w:rsidRPr="00DC0C82">
              <w:rPr>
                <w:rStyle w:val="Zag11"/>
                <w:rFonts w:ascii="Times New Roman" w:eastAsia="@Arial Unicode MS" w:hAnsi="Times New Roman"/>
                <w:iCs/>
              </w:rPr>
              <w:t>- делить текст на смысловые части и составлять простой план</w:t>
            </w:r>
            <w:r w:rsidR="00100568" w:rsidRPr="00DC0C82">
              <w:rPr>
                <w:rStyle w:val="Zag11"/>
                <w:rFonts w:ascii="Times New Roman" w:eastAsia="@Arial Unicode MS" w:hAnsi="Times New Roman"/>
                <w:iCs/>
              </w:rPr>
              <w:t>;</w:t>
            </w:r>
          </w:p>
          <w:p w:rsidR="00100568" w:rsidRPr="00DC0C82" w:rsidRDefault="00100568" w:rsidP="00D54FEB">
            <w:pPr>
              <w:pStyle w:val="a5"/>
              <w:ind w:left="0"/>
              <w:jc w:val="both"/>
              <w:rPr>
                <w:rStyle w:val="Zag11"/>
                <w:rFonts w:ascii="Times New Roman" w:eastAsia="@Arial Unicode MS" w:hAnsi="Times New Roman"/>
                <w:iCs/>
              </w:rPr>
            </w:pPr>
            <w:r w:rsidRPr="00DC0C82">
              <w:rPr>
                <w:rStyle w:val="Zag11"/>
                <w:rFonts w:ascii="Times New Roman" w:eastAsia="@Arial Unicode MS" w:hAnsi="Times New Roman"/>
                <w:iCs/>
              </w:rPr>
              <w:t>- понимать литературу как явление  национальной и мировой культуры, средство сохранения и передачи нравственных ценностей и традиций;</w:t>
            </w:r>
          </w:p>
          <w:p w:rsidR="00100568" w:rsidRPr="00DC0C82" w:rsidRDefault="00100568" w:rsidP="00D54FEB">
            <w:pPr>
              <w:pStyle w:val="a5"/>
              <w:ind w:left="0"/>
              <w:jc w:val="both"/>
              <w:rPr>
                <w:rStyle w:val="Zag11"/>
                <w:rFonts w:ascii="Times New Roman" w:eastAsia="@Arial Unicode MS" w:hAnsi="Times New Roman"/>
                <w:iCs/>
              </w:rPr>
            </w:pPr>
            <w:r w:rsidRPr="00DC0C82">
              <w:rPr>
                <w:rStyle w:val="Zag11"/>
                <w:rFonts w:ascii="Times New Roman" w:eastAsia="@Arial Unicode MS" w:hAnsi="Times New Roman"/>
                <w:iCs/>
              </w:rPr>
              <w:t>- осознавать значимость чтения для личного развития</w:t>
            </w:r>
            <w:r w:rsidR="00EF3280" w:rsidRPr="00DC0C82">
              <w:rPr>
                <w:rStyle w:val="Zag11"/>
                <w:rFonts w:ascii="Times New Roman" w:eastAsia="@Arial Unicode MS" w:hAnsi="Times New Roman"/>
                <w:iCs/>
              </w:rPr>
              <w:t>, формирования представлений о мире, российской истории и культуре, первоначальных этических представлений, понятий о добре и зле, нравственности;</w:t>
            </w:r>
          </w:p>
          <w:p w:rsidR="00EF3280" w:rsidRPr="00DC0C82" w:rsidRDefault="00EF3280" w:rsidP="00D54FEB">
            <w:pPr>
              <w:pStyle w:val="a5"/>
              <w:ind w:left="0"/>
              <w:jc w:val="both"/>
              <w:rPr>
                <w:rStyle w:val="Zag11"/>
                <w:rFonts w:ascii="Times New Roman" w:eastAsia="@Arial Unicode MS" w:hAnsi="Times New Roman"/>
                <w:iCs/>
              </w:rPr>
            </w:pPr>
            <w:r w:rsidRPr="00DC0C82">
              <w:rPr>
                <w:rStyle w:val="Zag11"/>
                <w:rFonts w:ascii="Times New Roman" w:eastAsia="@Arial Unicode MS" w:hAnsi="Times New Roman"/>
                <w:iCs/>
              </w:rPr>
              <w:t>- сформировать потребность в систематическом чтении;</w:t>
            </w:r>
          </w:p>
          <w:p w:rsidR="00EF3280" w:rsidRPr="00DC0C82" w:rsidRDefault="00EF3280" w:rsidP="00D54FEB">
            <w:pPr>
              <w:pStyle w:val="a5"/>
              <w:ind w:left="0"/>
              <w:jc w:val="both"/>
              <w:rPr>
                <w:rStyle w:val="Zag11"/>
                <w:rFonts w:ascii="Times New Roman" w:eastAsia="@Arial Unicode MS" w:hAnsi="Times New Roman"/>
                <w:iCs/>
              </w:rPr>
            </w:pPr>
            <w:r w:rsidRPr="00DC0C82">
              <w:rPr>
                <w:rStyle w:val="Zag11"/>
                <w:rFonts w:ascii="Times New Roman" w:eastAsia="@Arial Unicode MS" w:hAnsi="Times New Roman"/>
                <w:iCs/>
              </w:rPr>
              <w:t>Понимать роль чтения, использовать разные виды чтения(ознакомительное, изучающее, выборочное, поисковое); уметь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EF3280" w:rsidRPr="00DC0C82" w:rsidRDefault="00EF3280" w:rsidP="00D54FEB">
            <w:pPr>
              <w:pStyle w:val="a5"/>
              <w:ind w:left="0"/>
              <w:jc w:val="both"/>
              <w:rPr>
                <w:rStyle w:val="Zag11"/>
                <w:rFonts w:ascii="Times New Roman" w:eastAsia="@Arial Unicode MS" w:hAnsi="Times New Roman"/>
                <w:iCs/>
              </w:rPr>
            </w:pPr>
            <w:r w:rsidRPr="00DC0C82">
              <w:rPr>
                <w:rStyle w:val="Zag11"/>
                <w:rFonts w:ascii="Times New Roman" w:eastAsia="@Arial Unicode MS" w:hAnsi="Times New Roman"/>
                <w:iCs/>
              </w:rPr>
              <w:t>Достичь необходимого для продолжения образования уровня читательской компетентности, общего речевого развития, т.е. овладеть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EF3280" w:rsidRPr="00DC0C82" w:rsidRDefault="005E0F82" w:rsidP="00D54FEB">
            <w:pPr>
              <w:pStyle w:val="a5"/>
              <w:ind w:left="0"/>
              <w:jc w:val="both"/>
              <w:rPr>
                <w:rStyle w:val="Zag11"/>
                <w:rFonts w:ascii="Times New Roman" w:eastAsia="@Arial Unicode MS" w:hAnsi="Times New Roman"/>
                <w:iCs/>
              </w:rPr>
            </w:pPr>
            <w:r w:rsidRPr="00DC0C82">
              <w:rPr>
                <w:rStyle w:val="Zag11"/>
                <w:rFonts w:ascii="Times New Roman" w:eastAsia="@Arial Unicode MS" w:hAnsi="Times New Roman"/>
                <w:iCs/>
              </w:rPr>
              <w:t>Уметь самостоятельно выбирать интересующую литературу, пользоваться справочными источниками для получения дополнительной информации.</w:t>
            </w:r>
          </w:p>
        </w:tc>
        <w:tc>
          <w:tcPr>
            <w:tcW w:w="5953" w:type="dxa"/>
          </w:tcPr>
          <w:p w:rsidR="00AD1BC9" w:rsidRPr="00DC0C82" w:rsidRDefault="005E0F82" w:rsidP="005E0F82">
            <w:pPr>
              <w:pStyle w:val="af1"/>
              <w:ind w:firstLine="0"/>
              <w:jc w:val="both"/>
              <w:rPr>
                <w:rStyle w:val="Zag11"/>
                <w:rFonts w:ascii="Times New Roman" w:eastAsia="@Arial Unicode MS" w:hAnsi="Times New Roman"/>
                <w:i/>
                <w:color w:val="000000"/>
                <w:sz w:val="24"/>
                <w:szCs w:val="24"/>
              </w:rPr>
            </w:pPr>
            <w:r w:rsidRPr="00DC0C82">
              <w:rPr>
                <w:rStyle w:val="Zag11"/>
                <w:rFonts w:ascii="Times New Roman" w:eastAsia="@Arial Unicode MS" w:hAnsi="Times New Roman"/>
                <w:i/>
                <w:color w:val="000000"/>
                <w:sz w:val="24"/>
                <w:szCs w:val="24"/>
              </w:rPr>
              <w:lastRenderedPageBreak/>
              <w:t>- уместно использовать изученные средства общения в устных высказываниях (жесты, мимика, телодвижения, интонацию);</w:t>
            </w:r>
          </w:p>
          <w:p w:rsidR="005E0F82" w:rsidRPr="00DC0C82" w:rsidRDefault="005E0F82" w:rsidP="005E0F82">
            <w:pPr>
              <w:pStyle w:val="af1"/>
              <w:ind w:firstLine="0"/>
              <w:jc w:val="both"/>
              <w:rPr>
                <w:rStyle w:val="Zag11"/>
                <w:rFonts w:ascii="Times New Roman" w:eastAsia="@Arial Unicode MS" w:hAnsi="Times New Roman"/>
                <w:i/>
                <w:color w:val="000000"/>
                <w:sz w:val="24"/>
                <w:szCs w:val="24"/>
              </w:rPr>
            </w:pPr>
            <w:r w:rsidRPr="00DC0C82">
              <w:rPr>
                <w:rStyle w:val="Zag11"/>
                <w:rFonts w:ascii="Times New Roman" w:eastAsia="@Arial Unicode MS" w:hAnsi="Times New Roman"/>
                <w:i/>
                <w:color w:val="000000"/>
                <w:sz w:val="24"/>
                <w:szCs w:val="24"/>
              </w:rPr>
              <w:t>- выразительно читать небольшой текст по образцу;</w:t>
            </w:r>
          </w:p>
          <w:p w:rsidR="005E0F82" w:rsidRPr="00DC0C82" w:rsidRDefault="005E0F82" w:rsidP="005E0F82">
            <w:pPr>
              <w:pStyle w:val="af1"/>
              <w:ind w:firstLine="0"/>
              <w:jc w:val="both"/>
              <w:rPr>
                <w:rStyle w:val="Zag11"/>
                <w:rFonts w:ascii="Times New Roman" w:eastAsia="@Arial Unicode MS" w:hAnsi="Times New Roman"/>
                <w:i/>
                <w:color w:val="000000"/>
                <w:sz w:val="24"/>
                <w:szCs w:val="24"/>
              </w:rPr>
            </w:pPr>
            <w:r w:rsidRPr="00DC0C82">
              <w:rPr>
                <w:rStyle w:val="Zag11"/>
                <w:rFonts w:ascii="Times New Roman" w:eastAsia="@Arial Unicode MS" w:hAnsi="Times New Roman"/>
                <w:i/>
                <w:color w:val="000000"/>
                <w:sz w:val="24"/>
                <w:szCs w:val="24"/>
              </w:rPr>
              <w:t>- определять степень вежливого поведения, учитывать ситуацию общения;</w:t>
            </w:r>
          </w:p>
          <w:p w:rsidR="005E0F82" w:rsidRPr="00DC0C82" w:rsidRDefault="005E0F82" w:rsidP="005E0F82">
            <w:pPr>
              <w:pStyle w:val="af1"/>
              <w:ind w:firstLine="0"/>
              <w:jc w:val="both"/>
              <w:rPr>
                <w:rStyle w:val="Zag11"/>
                <w:rFonts w:ascii="Times New Roman" w:eastAsia="@Arial Unicode MS" w:hAnsi="Times New Roman"/>
                <w:i/>
                <w:color w:val="000000"/>
                <w:sz w:val="24"/>
                <w:szCs w:val="24"/>
              </w:rPr>
            </w:pPr>
            <w:r w:rsidRPr="00DC0C82">
              <w:rPr>
                <w:rStyle w:val="Zag11"/>
                <w:rFonts w:ascii="Times New Roman" w:eastAsia="@Arial Unicode MS" w:hAnsi="Times New Roman"/>
                <w:i/>
                <w:color w:val="000000"/>
                <w:sz w:val="24"/>
                <w:szCs w:val="24"/>
              </w:rPr>
              <w:t>- вступать в контакт и поддерживать его, умение благодарить, приветствовать, прощаться, используя соответствующие этикетные формы;</w:t>
            </w:r>
          </w:p>
          <w:p w:rsidR="005E0F82" w:rsidRPr="00DC0C82" w:rsidRDefault="005E0F82" w:rsidP="005E0F82">
            <w:pPr>
              <w:pStyle w:val="af1"/>
              <w:ind w:firstLine="0"/>
              <w:jc w:val="both"/>
              <w:rPr>
                <w:rStyle w:val="Zag11"/>
                <w:rFonts w:ascii="Times New Roman" w:eastAsia="@Arial Unicode MS" w:hAnsi="Times New Roman"/>
                <w:i/>
                <w:color w:val="000000"/>
                <w:sz w:val="24"/>
                <w:szCs w:val="24"/>
              </w:rPr>
            </w:pPr>
            <w:r w:rsidRPr="00DC0C82">
              <w:rPr>
                <w:rStyle w:val="Zag11"/>
                <w:rFonts w:ascii="Times New Roman" w:eastAsia="@Arial Unicode MS" w:hAnsi="Times New Roman"/>
                <w:i/>
                <w:color w:val="000000"/>
                <w:sz w:val="24"/>
                <w:szCs w:val="24"/>
              </w:rPr>
              <w:t>- быть хорошим слушателем;</w:t>
            </w:r>
          </w:p>
          <w:p w:rsidR="00111F70" w:rsidRPr="00DC0C82" w:rsidRDefault="00111F70" w:rsidP="005E0F82">
            <w:pPr>
              <w:pStyle w:val="af1"/>
              <w:ind w:firstLine="0"/>
              <w:jc w:val="both"/>
              <w:rPr>
                <w:rStyle w:val="Zag11"/>
                <w:rFonts w:ascii="Times New Roman" w:eastAsia="@Arial Unicode MS" w:hAnsi="Times New Roman"/>
                <w:i/>
                <w:color w:val="000000"/>
                <w:sz w:val="24"/>
                <w:szCs w:val="24"/>
              </w:rPr>
            </w:pPr>
            <w:r w:rsidRPr="00DC0C82">
              <w:rPr>
                <w:rStyle w:val="Zag11"/>
                <w:rFonts w:ascii="Times New Roman" w:eastAsia="@Arial Unicode MS" w:hAnsi="Times New Roman"/>
                <w:i/>
                <w:color w:val="000000"/>
                <w:sz w:val="24"/>
                <w:szCs w:val="24"/>
              </w:rPr>
              <w:t>- определять лексическое значение слова;</w:t>
            </w:r>
          </w:p>
          <w:p w:rsidR="00111F70" w:rsidRPr="00DC0C82" w:rsidRDefault="00111F70" w:rsidP="005E0F82">
            <w:pPr>
              <w:pStyle w:val="af1"/>
              <w:ind w:firstLine="0"/>
              <w:jc w:val="both"/>
              <w:rPr>
                <w:rStyle w:val="Zag11"/>
                <w:rFonts w:ascii="Times New Roman" w:eastAsia="@Arial Unicode MS" w:hAnsi="Times New Roman"/>
                <w:i/>
                <w:color w:val="000000"/>
                <w:sz w:val="24"/>
                <w:szCs w:val="24"/>
              </w:rPr>
            </w:pPr>
            <w:r w:rsidRPr="00DC0C82">
              <w:rPr>
                <w:rStyle w:val="Zag11"/>
                <w:rFonts w:ascii="Times New Roman" w:eastAsia="@Arial Unicode MS" w:hAnsi="Times New Roman"/>
                <w:i/>
                <w:color w:val="000000"/>
                <w:sz w:val="24"/>
                <w:szCs w:val="24"/>
              </w:rPr>
              <w:t>- отличать текст как тематическое и смысловое единство от набора предложений;</w:t>
            </w:r>
          </w:p>
          <w:p w:rsidR="00111F70" w:rsidRPr="00DC0C82" w:rsidRDefault="00111F70" w:rsidP="005E0F82">
            <w:pPr>
              <w:pStyle w:val="af1"/>
              <w:ind w:firstLine="0"/>
              <w:jc w:val="both"/>
              <w:rPr>
                <w:rStyle w:val="Zag11"/>
                <w:rFonts w:ascii="Times New Roman" w:eastAsia="@Arial Unicode MS" w:hAnsi="Times New Roman"/>
                <w:i/>
                <w:color w:val="000000"/>
                <w:sz w:val="24"/>
                <w:szCs w:val="24"/>
              </w:rPr>
            </w:pPr>
            <w:r w:rsidRPr="00DC0C82">
              <w:rPr>
                <w:rStyle w:val="Zag11"/>
                <w:rFonts w:ascii="Times New Roman" w:eastAsia="@Arial Unicode MS" w:hAnsi="Times New Roman"/>
                <w:i/>
                <w:color w:val="000000"/>
                <w:sz w:val="24"/>
                <w:szCs w:val="24"/>
              </w:rPr>
              <w:t>-редактировать предложения;</w:t>
            </w:r>
          </w:p>
          <w:p w:rsidR="00111F70" w:rsidRPr="00DC0C82" w:rsidRDefault="00111F70" w:rsidP="005E0F82">
            <w:pPr>
              <w:pStyle w:val="af1"/>
              <w:ind w:firstLine="0"/>
              <w:jc w:val="both"/>
              <w:rPr>
                <w:rStyle w:val="Zag11"/>
                <w:rFonts w:ascii="Times New Roman" w:eastAsia="@Arial Unicode MS" w:hAnsi="Times New Roman"/>
                <w:i/>
                <w:color w:val="000000"/>
                <w:sz w:val="24"/>
                <w:szCs w:val="24"/>
              </w:rPr>
            </w:pPr>
            <w:r w:rsidRPr="00DC0C82">
              <w:rPr>
                <w:rStyle w:val="Zag11"/>
                <w:rFonts w:ascii="Times New Roman" w:eastAsia="@Arial Unicode MS" w:hAnsi="Times New Roman"/>
                <w:i/>
                <w:color w:val="000000"/>
                <w:sz w:val="24"/>
                <w:szCs w:val="24"/>
              </w:rPr>
              <w:t>- определять по заголовку, о чем говорится в тексте, выделять в тексте опорные слова;</w:t>
            </w:r>
          </w:p>
          <w:p w:rsidR="005E0F82" w:rsidRPr="00DC0C82" w:rsidRDefault="00111F70" w:rsidP="005E0F82">
            <w:pPr>
              <w:pStyle w:val="af1"/>
              <w:ind w:firstLine="0"/>
              <w:jc w:val="both"/>
              <w:rPr>
                <w:rStyle w:val="Zag11"/>
                <w:rFonts w:ascii="Times New Roman" w:eastAsia="@Arial Unicode MS" w:hAnsi="Times New Roman"/>
                <w:i/>
                <w:color w:val="000000"/>
                <w:sz w:val="24"/>
                <w:szCs w:val="24"/>
              </w:rPr>
            </w:pPr>
            <w:r w:rsidRPr="00DC0C82">
              <w:rPr>
                <w:rStyle w:val="Zag11"/>
                <w:rFonts w:ascii="Times New Roman" w:eastAsia="@Arial Unicode MS" w:hAnsi="Times New Roman"/>
                <w:i/>
                <w:color w:val="000000"/>
                <w:sz w:val="24"/>
                <w:szCs w:val="24"/>
              </w:rPr>
              <w:t>- сочинять на основе данного сюжета, используя средства выразительности;</w:t>
            </w:r>
          </w:p>
          <w:p w:rsidR="00111F70" w:rsidRPr="00DC0C82" w:rsidRDefault="00111F70" w:rsidP="005E0F82">
            <w:pPr>
              <w:pStyle w:val="af1"/>
              <w:ind w:firstLine="0"/>
              <w:jc w:val="both"/>
              <w:rPr>
                <w:rStyle w:val="Zag11"/>
                <w:rFonts w:ascii="Times New Roman" w:eastAsia="@Arial Unicode MS" w:hAnsi="Times New Roman"/>
                <w:i/>
                <w:color w:val="000000"/>
                <w:sz w:val="24"/>
                <w:szCs w:val="24"/>
              </w:rPr>
            </w:pPr>
            <w:r w:rsidRPr="00DC0C82">
              <w:rPr>
                <w:rStyle w:val="Zag11"/>
                <w:rFonts w:ascii="Times New Roman" w:eastAsia="@Arial Unicode MS" w:hAnsi="Times New Roman"/>
                <w:i/>
                <w:color w:val="000000"/>
                <w:sz w:val="24"/>
                <w:szCs w:val="24"/>
              </w:rPr>
              <w:t>- распознавать типы текстов;</w:t>
            </w:r>
          </w:p>
          <w:p w:rsidR="00111F70" w:rsidRPr="00DC0C82" w:rsidRDefault="00111F70" w:rsidP="005E0F82">
            <w:pPr>
              <w:pStyle w:val="af1"/>
              <w:ind w:firstLine="0"/>
              <w:jc w:val="both"/>
              <w:rPr>
                <w:rStyle w:val="Zag11"/>
                <w:rFonts w:ascii="Times New Roman" w:eastAsia="@Arial Unicode MS" w:hAnsi="Times New Roman"/>
                <w:i/>
                <w:color w:val="000000"/>
                <w:sz w:val="24"/>
                <w:szCs w:val="24"/>
              </w:rPr>
            </w:pPr>
            <w:r w:rsidRPr="00DC0C82">
              <w:rPr>
                <w:rStyle w:val="Zag11"/>
                <w:rFonts w:ascii="Times New Roman" w:eastAsia="@Arial Unicode MS" w:hAnsi="Times New Roman"/>
                <w:i/>
                <w:color w:val="000000"/>
                <w:sz w:val="24"/>
                <w:szCs w:val="24"/>
              </w:rPr>
              <w:t>- устанавливать связь предложений в тексте;</w:t>
            </w:r>
          </w:p>
          <w:p w:rsidR="00111F70" w:rsidRPr="00DC0C82" w:rsidRDefault="00111F70" w:rsidP="005E0F82">
            <w:pPr>
              <w:pStyle w:val="af1"/>
              <w:ind w:firstLine="0"/>
              <w:jc w:val="both"/>
              <w:rPr>
                <w:rStyle w:val="Zag11"/>
                <w:rFonts w:ascii="Times New Roman" w:eastAsia="@Arial Unicode MS" w:hAnsi="Times New Roman"/>
                <w:i/>
                <w:color w:val="000000"/>
                <w:sz w:val="24"/>
                <w:szCs w:val="24"/>
              </w:rPr>
            </w:pPr>
            <w:r w:rsidRPr="00DC0C82">
              <w:rPr>
                <w:rStyle w:val="Zag11"/>
                <w:rFonts w:ascii="Times New Roman" w:eastAsia="@Arial Unicode MS" w:hAnsi="Times New Roman"/>
                <w:i/>
                <w:color w:val="000000"/>
                <w:sz w:val="24"/>
                <w:szCs w:val="24"/>
              </w:rPr>
              <w:t>- распознавать стили речи.</w:t>
            </w:r>
          </w:p>
        </w:tc>
      </w:tr>
    </w:tbl>
    <w:p w:rsidR="00667995" w:rsidRPr="00DC0C82" w:rsidRDefault="00667995" w:rsidP="00280CF7">
      <w:pPr>
        <w:pStyle w:val="Zag2"/>
        <w:tabs>
          <w:tab w:val="left" w:leader="dot" w:pos="624"/>
        </w:tabs>
        <w:jc w:val="left"/>
        <w:rPr>
          <w:rStyle w:val="Zag11"/>
          <w:rFonts w:ascii="Times New Roman" w:eastAsia="@Arial Unicode MS" w:hAnsi="Times New Roman"/>
          <w:lang w:val="ru-RU"/>
        </w:rPr>
      </w:pPr>
    </w:p>
    <w:p w:rsidR="00707CC4" w:rsidRPr="00DC0C82" w:rsidRDefault="00707CC4" w:rsidP="00707CC4">
      <w:pPr>
        <w:spacing w:before="225" w:after="225"/>
        <w:jc w:val="center"/>
        <w:rPr>
          <w:rFonts w:ascii="Times New Roman" w:hAnsi="Times New Roman"/>
          <w:b/>
        </w:rPr>
      </w:pPr>
      <w:r w:rsidRPr="00DC0C82">
        <w:rPr>
          <w:rFonts w:ascii="Times New Roman" w:hAnsi="Times New Roman"/>
          <w:b/>
        </w:rPr>
        <w:t>1.2.5.  ЛИТЕРАТУРНОЕ ЧТЕНИЕ НА РОДНОМ (РУССКОМ) ЯЗЫКЕ</w:t>
      </w:r>
    </w:p>
    <w:p w:rsidR="00707CC4" w:rsidRPr="00DC0C82" w:rsidRDefault="00707CC4" w:rsidP="00707CC4">
      <w:pPr>
        <w:rPr>
          <w:rFonts w:ascii="Times New Roman" w:hAnsi="Times New Roman"/>
        </w:rPr>
      </w:pPr>
      <w:r w:rsidRPr="00DC0C82">
        <w:rPr>
          <w:rFonts w:ascii="Times New Roman" w:hAnsi="Times New Roman"/>
        </w:rPr>
        <w:t>Освоения основной образовательной программы</w:t>
      </w:r>
      <w:r w:rsidRPr="00DC0C82">
        <w:rPr>
          <w:rFonts w:ascii="Times New Roman" w:hAnsi="Times New Roman"/>
          <w:b/>
          <w:bCs/>
        </w:rPr>
        <w:t xml:space="preserve"> </w:t>
      </w:r>
      <w:r w:rsidRPr="00DC0C82">
        <w:rPr>
          <w:rFonts w:ascii="Times New Roman" w:hAnsi="Times New Roman"/>
        </w:rPr>
        <w:t>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707CC4" w:rsidRPr="00DC0C82" w:rsidRDefault="00707CC4" w:rsidP="00707CC4">
      <w:pPr>
        <w:jc w:val="both"/>
        <w:rPr>
          <w:rFonts w:ascii="Times New Roman" w:hAnsi="Times New Roman"/>
        </w:rPr>
      </w:pPr>
      <w:r w:rsidRPr="00DC0C82">
        <w:rPr>
          <w:rFonts w:ascii="Times New Roman" w:hAnsi="Times New Roman"/>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707CC4" w:rsidRPr="00DC0C82" w:rsidRDefault="00707CC4" w:rsidP="00707CC4">
      <w:pPr>
        <w:jc w:val="both"/>
        <w:rPr>
          <w:rFonts w:ascii="Times New Roman" w:hAnsi="Times New Roman"/>
        </w:rPr>
      </w:pPr>
      <w:r w:rsidRPr="00DC0C82">
        <w:rPr>
          <w:rFonts w:ascii="Times New Roman" w:hAnsi="Times New Roman"/>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707CC4" w:rsidRPr="00DC0C82" w:rsidRDefault="00707CC4" w:rsidP="00707CC4">
      <w:pPr>
        <w:jc w:val="both"/>
        <w:rPr>
          <w:rFonts w:ascii="Times New Roman" w:hAnsi="Times New Roman"/>
        </w:rPr>
      </w:pPr>
      <w:r w:rsidRPr="00DC0C82">
        <w:rPr>
          <w:rFonts w:ascii="Times New Roman" w:hAnsi="Times New Roman"/>
        </w:rPr>
        <w:lastRenderedPageBreak/>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07CC4" w:rsidRPr="00DC0C82" w:rsidRDefault="00707CC4" w:rsidP="00707CC4">
      <w:pPr>
        <w:jc w:val="both"/>
        <w:rPr>
          <w:rFonts w:ascii="Times New Roman" w:hAnsi="Times New Roman"/>
        </w:rPr>
      </w:pPr>
      <w:r w:rsidRPr="00DC0C82">
        <w:rPr>
          <w:rFonts w:ascii="Times New Roman" w:hAnsi="Times New Roman"/>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07CC4" w:rsidRPr="00DC0C82" w:rsidRDefault="00707CC4" w:rsidP="00707CC4">
      <w:pPr>
        <w:jc w:val="both"/>
        <w:rPr>
          <w:rStyle w:val="Zag11"/>
          <w:rFonts w:ascii="Times New Roman" w:hAnsi="Times New Roman"/>
        </w:rPr>
      </w:pPr>
      <w:r w:rsidRPr="00DC0C82">
        <w:rPr>
          <w:rFonts w:ascii="Times New Roman" w:hAnsi="Times New Roman"/>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E352BF" w:rsidRPr="00DC0C82" w:rsidRDefault="00280CF7" w:rsidP="0030722D">
      <w:pPr>
        <w:pStyle w:val="Zag2"/>
        <w:tabs>
          <w:tab w:val="left" w:leader="dot" w:pos="624"/>
        </w:tabs>
        <w:rPr>
          <w:rStyle w:val="Zag11"/>
          <w:rFonts w:ascii="Times New Roman" w:eastAsia="@Arial Unicode MS" w:hAnsi="Times New Roman"/>
          <w:lang w:val="ru-RU"/>
        </w:rPr>
      </w:pPr>
      <w:r w:rsidRPr="00DC0C82">
        <w:rPr>
          <w:rStyle w:val="Zag11"/>
          <w:rFonts w:ascii="Times New Roman" w:eastAsia="@Arial Unicode MS" w:hAnsi="Times New Roman"/>
          <w:lang w:val="ru-RU"/>
        </w:rPr>
        <w:t>1.2.</w:t>
      </w:r>
      <w:r w:rsidR="00707CC4" w:rsidRPr="00DC0C82">
        <w:rPr>
          <w:rStyle w:val="Zag11"/>
          <w:rFonts w:ascii="Times New Roman" w:eastAsia="@Arial Unicode MS" w:hAnsi="Times New Roman"/>
          <w:lang w:val="ru-RU"/>
        </w:rPr>
        <w:t>6</w:t>
      </w:r>
      <w:r w:rsidRPr="00DC0C82">
        <w:rPr>
          <w:rStyle w:val="Zag11"/>
          <w:rFonts w:ascii="Times New Roman" w:eastAsia="@Arial Unicode MS" w:hAnsi="Times New Roman"/>
          <w:lang w:val="ru-RU"/>
        </w:rPr>
        <w:t xml:space="preserve">. </w:t>
      </w:r>
      <w:r w:rsidR="00E352BF" w:rsidRPr="00DC0C82">
        <w:rPr>
          <w:rStyle w:val="Zag11"/>
          <w:rFonts w:ascii="Times New Roman" w:eastAsia="@Arial Unicode MS" w:hAnsi="Times New Roman"/>
          <w:lang w:val="ru-RU"/>
        </w:rPr>
        <w:t>ИНОСТРАННЫЙ ЯЗЫК (английский)</w:t>
      </w:r>
    </w:p>
    <w:p w:rsidR="00E352BF" w:rsidRPr="00DC0C82" w:rsidRDefault="00E352BF" w:rsidP="00407A3A">
      <w:pPr>
        <w:pStyle w:val="Zag3"/>
        <w:numPr>
          <w:ilvl w:val="0"/>
          <w:numId w:val="6"/>
        </w:numPr>
        <w:tabs>
          <w:tab w:val="left" w:leader="dot" w:pos="624"/>
        </w:tabs>
        <w:rPr>
          <w:rStyle w:val="Zag11"/>
          <w:rFonts w:ascii="Times New Roman" w:eastAsia="@Arial Unicode MS" w:hAnsi="Times New Roman"/>
          <w:lang w:val="ru-RU"/>
        </w:rPr>
      </w:pPr>
      <w:r w:rsidRPr="00DC0C82">
        <w:rPr>
          <w:rStyle w:val="Zag11"/>
          <w:rFonts w:ascii="Times New Roman" w:eastAsia="@Arial Unicode MS" w:hAnsi="Times New Roman"/>
          <w:lang w:val="ru-RU"/>
        </w:rPr>
        <w:t>Коммуникативные умения</w:t>
      </w:r>
    </w:p>
    <w:p w:rsidR="00280CF7" w:rsidRPr="00DC0C82" w:rsidRDefault="00280CF7" w:rsidP="00280CF7">
      <w:pPr>
        <w:pStyle w:val="aff8"/>
        <w:widowControl w:val="0"/>
        <w:spacing w:line="240" w:lineRule="auto"/>
        <w:ind w:firstLine="0"/>
        <w:rPr>
          <w:sz w:val="24"/>
          <w:szCs w:val="24"/>
        </w:rPr>
      </w:pPr>
      <w:r w:rsidRPr="00DC0C82">
        <w:rPr>
          <w:sz w:val="24"/>
          <w:szCs w:val="24"/>
        </w:rP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280CF7" w:rsidRPr="00DC0C82" w:rsidRDefault="00280CF7" w:rsidP="00280CF7">
      <w:pPr>
        <w:pStyle w:val="Zag3"/>
        <w:tabs>
          <w:tab w:val="left" w:leader="dot" w:pos="624"/>
        </w:tabs>
        <w:ind w:left="720"/>
        <w:jc w:val="left"/>
        <w:rPr>
          <w:rStyle w:val="Zag11"/>
          <w:rFonts w:ascii="Times New Roman" w:eastAsia="@Arial Unicode MS" w:hAnsi="Times New Roman"/>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6521"/>
        <w:gridCol w:w="5953"/>
      </w:tblGrid>
      <w:tr w:rsidR="00E352BF" w:rsidRPr="00DC0C82" w:rsidTr="00BC6E97">
        <w:tc>
          <w:tcPr>
            <w:tcW w:w="2376" w:type="dxa"/>
          </w:tcPr>
          <w:p w:rsidR="00E352BF" w:rsidRPr="00DC0C82" w:rsidRDefault="00E352BF" w:rsidP="009A3019">
            <w:pPr>
              <w:pStyle w:val="Zag3"/>
              <w:tabs>
                <w:tab w:val="left" w:leader="dot" w:pos="624"/>
              </w:tabs>
              <w:rPr>
                <w:rStyle w:val="Zag11"/>
                <w:rFonts w:ascii="Times New Roman" w:eastAsia="@Arial Unicode MS" w:hAnsi="Times New Roman"/>
                <w:lang w:val="ru-RU"/>
              </w:rPr>
            </w:pPr>
          </w:p>
        </w:tc>
        <w:tc>
          <w:tcPr>
            <w:tcW w:w="6521" w:type="dxa"/>
          </w:tcPr>
          <w:p w:rsidR="00E352BF" w:rsidRPr="00DC0C82" w:rsidRDefault="00E352BF" w:rsidP="009A3019">
            <w:pPr>
              <w:pStyle w:val="af1"/>
              <w:rPr>
                <w:rStyle w:val="Zag11"/>
                <w:rFonts w:ascii="Times New Roman" w:eastAsia="@Arial Unicode MS" w:hAnsi="Times New Roman"/>
                <w:b/>
                <w:bCs/>
                <w:color w:val="000000"/>
                <w:sz w:val="24"/>
                <w:szCs w:val="24"/>
              </w:rPr>
            </w:pPr>
            <w:r w:rsidRPr="00DC0C82">
              <w:rPr>
                <w:rStyle w:val="Zag11"/>
                <w:rFonts w:ascii="Times New Roman" w:eastAsia="@Arial Unicode MS" w:hAnsi="Times New Roman"/>
                <w:b/>
                <w:bCs/>
                <w:color w:val="000000"/>
                <w:sz w:val="24"/>
                <w:szCs w:val="24"/>
              </w:rPr>
              <w:t>«</w:t>
            </w:r>
            <w:r w:rsidRPr="00DC0C82">
              <w:rPr>
                <w:rStyle w:val="Zag11"/>
                <w:rFonts w:ascii="Times New Roman" w:eastAsia="@Arial Unicode MS" w:hAnsi="Times New Roman"/>
                <w:b/>
                <w:color w:val="000000"/>
                <w:sz w:val="24"/>
                <w:szCs w:val="24"/>
              </w:rPr>
              <w:t>Выпускник  научится</w:t>
            </w:r>
            <w:r w:rsidRPr="00DC0C82">
              <w:rPr>
                <w:rStyle w:val="Zag11"/>
                <w:rFonts w:ascii="Times New Roman" w:eastAsia="@Arial Unicode MS" w:hAnsi="Times New Roman"/>
                <w:b/>
                <w:bCs/>
                <w:color w:val="000000"/>
                <w:sz w:val="24"/>
                <w:szCs w:val="24"/>
              </w:rPr>
              <w:t>»</w:t>
            </w:r>
          </w:p>
          <w:p w:rsidR="00E352BF" w:rsidRPr="00DC0C82" w:rsidRDefault="00E352BF" w:rsidP="009A3019">
            <w:pPr>
              <w:pStyle w:val="af1"/>
              <w:rPr>
                <w:rStyle w:val="Zag11"/>
                <w:rFonts w:ascii="Times New Roman" w:eastAsia="@Arial Unicode MS" w:hAnsi="Times New Roman"/>
                <w:i/>
                <w:sz w:val="24"/>
                <w:szCs w:val="24"/>
              </w:rPr>
            </w:pPr>
          </w:p>
        </w:tc>
        <w:tc>
          <w:tcPr>
            <w:tcW w:w="5953" w:type="dxa"/>
          </w:tcPr>
          <w:p w:rsidR="00E352BF" w:rsidRPr="00DC0C82" w:rsidRDefault="00E352BF" w:rsidP="009A3019">
            <w:pPr>
              <w:pStyle w:val="af1"/>
              <w:jc w:val="center"/>
              <w:rPr>
                <w:rStyle w:val="Zag11"/>
                <w:rFonts w:ascii="Times New Roman" w:eastAsia="@Arial Unicode MS" w:hAnsi="Times New Roman"/>
                <w:b/>
                <w:color w:val="000000"/>
                <w:sz w:val="24"/>
                <w:szCs w:val="24"/>
              </w:rPr>
            </w:pPr>
            <w:r w:rsidRPr="00DC0C82">
              <w:rPr>
                <w:rStyle w:val="Zag11"/>
                <w:rFonts w:ascii="Times New Roman" w:eastAsia="@Arial Unicode MS" w:hAnsi="Times New Roman"/>
                <w:b/>
                <w:color w:val="000000"/>
                <w:sz w:val="24"/>
                <w:szCs w:val="24"/>
              </w:rPr>
              <w:t>«Выпускник получит</w:t>
            </w:r>
          </w:p>
          <w:p w:rsidR="00E352BF" w:rsidRPr="00DC0C82" w:rsidRDefault="00E352BF" w:rsidP="009A3019">
            <w:pPr>
              <w:pStyle w:val="af1"/>
              <w:jc w:val="center"/>
              <w:rPr>
                <w:rStyle w:val="Zag11"/>
                <w:rFonts w:ascii="Times New Roman" w:eastAsia="@Arial Unicode MS" w:hAnsi="Times New Roman"/>
                <w:b/>
                <w:color w:val="000000"/>
                <w:sz w:val="24"/>
                <w:szCs w:val="24"/>
              </w:rPr>
            </w:pPr>
            <w:r w:rsidRPr="00DC0C82">
              <w:rPr>
                <w:rStyle w:val="Zag11"/>
                <w:rFonts w:ascii="Times New Roman" w:eastAsia="@Arial Unicode MS" w:hAnsi="Times New Roman"/>
                <w:b/>
                <w:color w:val="000000"/>
                <w:sz w:val="24"/>
                <w:szCs w:val="24"/>
              </w:rPr>
              <w:t>возможность научиться»</w:t>
            </w:r>
          </w:p>
        </w:tc>
      </w:tr>
      <w:tr w:rsidR="00E352BF" w:rsidRPr="00DC0C82" w:rsidTr="00BC6E97">
        <w:tc>
          <w:tcPr>
            <w:tcW w:w="2376" w:type="dxa"/>
          </w:tcPr>
          <w:p w:rsidR="00E352BF" w:rsidRPr="00DC0C82" w:rsidRDefault="00E352BF" w:rsidP="009A3019">
            <w:pPr>
              <w:pStyle w:val="Zag3"/>
              <w:tabs>
                <w:tab w:val="left" w:leader="dot" w:pos="624"/>
              </w:tabs>
              <w:rPr>
                <w:rStyle w:val="Zag11"/>
                <w:rFonts w:ascii="Times New Roman" w:eastAsia="@Arial Unicode MS" w:hAnsi="Times New Roman"/>
                <w:lang w:val="ru-RU"/>
              </w:rPr>
            </w:pPr>
          </w:p>
          <w:p w:rsidR="00E352BF" w:rsidRPr="00DC0C82" w:rsidRDefault="00E352BF" w:rsidP="009A3019">
            <w:pPr>
              <w:tabs>
                <w:tab w:val="left" w:leader="dot" w:pos="624"/>
              </w:tabs>
              <w:spacing w:line="213" w:lineRule="exact"/>
              <w:ind w:firstLine="339"/>
              <w:jc w:val="both"/>
              <w:rPr>
                <w:rStyle w:val="Zag11"/>
                <w:rFonts w:ascii="Times New Roman" w:eastAsia="@Arial Unicode MS" w:hAnsi="Times New Roman"/>
                <w:color w:val="000000"/>
              </w:rPr>
            </w:pPr>
            <w:r w:rsidRPr="00DC0C82">
              <w:rPr>
                <w:rStyle w:val="Zag11"/>
                <w:rFonts w:ascii="Times New Roman" w:eastAsia="@Arial Unicode MS" w:hAnsi="Times New Roman"/>
                <w:b/>
                <w:bCs/>
                <w:i/>
                <w:iCs/>
                <w:color w:val="000000"/>
              </w:rPr>
              <w:t>Говорение</w:t>
            </w:r>
          </w:p>
          <w:p w:rsidR="00E352BF" w:rsidRPr="00DC0C82" w:rsidRDefault="00E352BF" w:rsidP="009A3019">
            <w:pPr>
              <w:pStyle w:val="Zag3"/>
              <w:tabs>
                <w:tab w:val="left" w:leader="dot" w:pos="624"/>
              </w:tabs>
              <w:rPr>
                <w:rStyle w:val="Zag11"/>
                <w:rFonts w:ascii="Times New Roman" w:eastAsia="@Arial Unicode MS" w:hAnsi="Times New Roman"/>
                <w:lang w:val="ru-RU"/>
              </w:rPr>
            </w:pPr>
          </w:p>
        </w:tc>
        <w:tc>
          <w:tcPr>
            <w:tcW w:w="6521" w:type="dxa"/>
          </w:tcPr>
          <w:p w:rsidR="00E352BF" w:rsidRPr="00DC0C82" w:rsidRDefault="00E352BF" w:rsidP="00F563B0">
            <w:pPr>
              <w:pStyle w:val="a5"/>
              <w:ind w:left="0"/>
              <w:jc w:val="both"/>
              <w:rPr>
                <w:rStyle w:val="Zag11"/>
                <w:rFonts w:ascii="Times New Roman" w:eastAsia="@Arial Unicode MS" w:hAnsi="Times New Roman"/>
              </w:rPr>
            </w:pPr>
            <w:r w:rsidRPr="00DC0C82">
              <w:rPr>
                <w:rStyle w:val="Zag11"/>
                <w:rFonts w:ascii="Times New Roman" w:eastAsia="@Arial Unicode MS" w:hAnsi="Times New Roman"/>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E352BF" w:rsidRPr="00DC0C82" w:rsidRDefault="00E352BF" w:rsidP="00F563B0">
            <w:pPr>
              <w:pStyle w:val="a5"/>
              <w:ind w:left="0"/>
              <w:jc w:val="both"/>
              <w:rPr>
                <w:rStyle w:val="Zag11"/>
                <w:rFonts w:ascii="Times New Roman" w:eastAsia="@Arial Unicode MS" w:hAnsi="Times New Roman"/>
              </w:rPr>
            </w:pPr>
            <w:r w:rsidRPr="00DC0C82">
              <w:rPr>
                <w:rStyle w:val="Zag11"/>
                <w:rFonts w:ascii="Times New Roman" w:eastAsia="@Arial Unicode MS" w:hAnsi="Times New Roman"/>
              </w:rPr>
              <w:t>-составлять небольшое описание предмета, картинки, персонажа;</w:t>
            </w:r>
          </w:p>
          <w:p w:rsidR="00E352BF" w:rsidRPr="00DC0C82" w:rsidRDefault="00E352BF" w:rsidP="00F563B0">
            <w:pPr>
              <w:pStyle w:val="a5"/>
              <w:ind w:left="0"/>
              <w:jc w:val="both"/>
              <w:rPr>
                <w:rStyle w:val="Zag11"/>
                <w:rFonts w:ascii="Times New Roman" w:eastAsia="@Arial Unicode MS" w:hAnsi="Times New Roman"/>
                <w:i/>
                <w:iCs/>
              </w:rPr>
            </w:pPr>
            <w:r w:rsidRPr="00DC0C82">
              <w:rPr>
                <w:rStyle w:val="Zag11"/>
                <w:rFonts w:ascii="Times New Roman" w:eastAsia="@Arial Unicode MS" w:hAnsi="Times New Roman"/>
              </w:rPr>
              <w:t>-рассказывать о себе, своей семье, друге.</w:t>
            </w:r>
          </w:p>
        </w:tc>
        <w:tc>
          <w:tcPr>
            <w:tcW w:w="5953" w:type="dxa"/>
          </w:tcPr>
          <w:p w:rsidR="00E352BF" w:rsidRPr="00DC0C82" w:rsidRDefault="00E352BF" w:rsidP="00F563B0">
            <w:pPr>
              <w:pStyle w:val="a5"/>
              <w:spacing w:after="200"/>
              <w:ind w:left="0"/>
              <w:jc w:val="both"/>
              <w:rPr>
                <w:rStyle w:val="Zag11"/>
                <w:rFonts w:ascii="Times New Roman" w:eastAsia="@Arial Unicode MS" w:hAnsi="Times New Roman"/>
                <w:i/>
                <w:iCs/>
              </w:rPr>
            </w:pPr>
            <w:r w:rsidRPr="00DC0C82">
              <w:rPr>
                <w:rStyle w:val="Zag11"/>
                <w:rFonts w:ascii="Times New Roman" w:eastAsia="@Arial Unicode MS" w:hAnsi="Times New Roman"/>
                <w:i/>
                <w:iCs/>
              </w:rPr>
              <w:t>-воспроизводить наизусть небольшие произведения детского фольклора;</w:t>
            </w:r>
          </w:p>
          <w:p w:rsidR="00E352BF" w:rsidRPr="00DC0C82" w:rsidRDefault="00E352BF" w:rsidP="00F563B0">
            <w:pPr>
              <w:pStyle w:val="a5"/>
              <w:spacing w:after="200"/>
              <w:ind w:left="0"/>
              <w:jc w:val="both"/>
              <w:rPr>
                <w:rStyle w:val="Zag11"/>
                <w:rFonts w:ascii="Times New Roman" w:eastAsia="@Arial Unicode MS" w:hAnsi="Times New Roman"/>
                <w:i/>
                <w:iCs/>
              </w:rPr>
            </w:pPr>
            <w:r w:rsidRPr="00DC0C82">
              <w:rPr>
                <w:rStyle w:val="Zag11"/>
                <w:rFonts w:ascii="Times New Roman" w:eastAsia="@Arial Unicode MS" w:hAnsi="Times New Roman"/>
                <w:i/>
                <w:iCs/>
              </w:rPr>
              <w:t>-составлять краткую характеристику персонажа;</w:t>
            </w:r>
          </w:p>
          <w:p w:rsidR="00E352BF" w:rsidRPr="00DC0C82" w:rsidRDefault="00E352BF" w:rsidP="00280CF7">
            <w:pPr>
              <w:pStyle w:val="a5"/>
              <w:spacing w:after="200"/>
              <w:ind w:left="0"/>
              <w:jc w:val="both"/>
              <w:rPr>
                <w:rStyle w:val="Zag11"/>
                <w:rFonts w:ascii="Times New Roman" w:eastAsia="@Arial Unicode MS" w:hAnsi="Times New Roman"/>
                <w:bCs/>
                <w:i/>
                <w:iCs/>
              </w:rPr>
            </w:pPr>
            <w:r w:rsidRPr="00DC0C82">
              <w:rPr>
                <w:rStyle w:val="Zag11"/>
                <w:rFonts w:ascii="Times New Roman" w:eastAsia="@Arial Unicode MS" w:hAnsi="Times New Roman"/>
                <w:i/>
                <w:iCs/>
              </w:rPr>
              <w:t>-кратко излагать содержание прочитанного текста.</w:t>
            </w:r>
          </w:p>
        </w:tc>
      </w:tr>
      <w:tr w:rsidR="00E352BF" w:rsidRPr="00DC0C82" w:rsidTr="00BC6E97">
        <w:tc>
          <w:tcPr>
            <w:tcW w:w="2376" w:type="dxa"/>
          </w:tcPr>
          <w:p w:rsidR="00E352BF" w:rsidRPr="00DC0C82" w:rsidRDefault="00E352BF" w:rsidP="009A3019">
            <w:pPr>
              <w:tabs>
                <w:tab w:val="left" w:leader="dot" w:pos="624"/>
              </w:tabs>
              <w:spacing w:line="213" w:lineRule="exact"/>
              <w:ind w:firstLine="339"/>
              <w:jc w:val="both"/>
              <w:rPr>
                <w:rStyle w:val="Zag11"/>
                <w:rFonts w:ascii="Times New Roman" w:eastAsia="@Arial Unicode MS" w:hAnsi="Times New Roman"/>
                <w:color w:val="000000"/>
              </w:rPr>
            </w:pPr>
            <w:r w:rsidRPr="00DC0C82">
              <w:rPr>
                <w:rStyle w:val="Zag11"/>
                <w:rFonts w:ascii="Times New Roman" w:eastAsia="@Arial Unicode MS" w:hAnsi="Times New Roman"/>
                <w:b/>
                <w:bCs/>
                <w:i/>
                <w:iCs/>
                <w:color w:val="000000"/>
              </w:rPr>
              <w:t>Аудирование</w:t>
            </w:r>
          </w:p>
          <w:p w:rsidR="00E352BF" w:rsidRPr="00DC0C82" w:rsidRDefault="00E352BF" w:rsidP="009A3019">
            <w:pPr>
              <w:pStyle w:val="Zag3"/>
              <w:tabs>
                <w:tab w:val="left" w:leader="dot" w:pos="624"/>
              </w:tabs>
              <w:rPr>
                <w:rStyle w:val="Zag11"/>
                <w:rFonts w:ascii="Times New Roman" w:eastAsia="@Arial Unicode MS" w:hAnsi="Times New Roman"/>
                <w:lang w:val="ru-RU"/>
              </w:rPr>
            </w:pPr>
          </w:p>
        </w:tc>
        <w:tc>
          <w:tcPr>
            <w:tcW w:w="6521" w:type="dxa"/>
          </w:tcPr>
          <w:p w:rsidR="00E352BF" w:rsidRPr="00DC0C82" w:rsidRDefault="00E352BF" w:rsidP="00F563B0">
            <w:pPr>
              <w:pStyle w:val="a5"/>
              <w:ind w:left="0"/>
              <w:jc w:val="both"/>
              <w:rPr>
                <w:rStyle w:val="Zag11"/>
                <w:rFonts w:ascii="Times New Roman" w:eastAsia="@Arial Unicode MS" w:hAnsi="Times New Roman"/>
              </w:rPr>
            </w:pPr>
            <w:r w:rsidRPr="00DC0C82">
              <w:rPr>
                <w:rStyle w:val="Zag11"/>
                <w:rFonts w:ascii="Times New Roman" w:eastAsia="@Arial Unicode MS" w:hAnsi="Times New Roman"/>
              </w:rPr>
              <w:t>-понимать на слух речь учителя и одноклассников при непосредственном общении и вербально/невербально реагировать на услышанное;</w:t>
            </w:r>
          </w:p>
          <w:p w:rsidR="00E352BF" w:rsidRPr="00DC0C82" w:rsidRDefault="00E352BF" w:rsidP="00F563B0">
            <w:pPr>
              <w:pStyle w:val="a5"/>
              <w:ind w:left="0"/>
              <w:jc w:val="both"/>
              <w:rPr>
                <w:rStyle w:val="Zag11"/>
                <w:rFonts w:ascii="Times New Roman" w:eastAsia="@Arial Unicode MS" w:hAnsi="Times New Roman"/>
                <w:i/>
                <w:iCs/>
              </w:rPr>
            </w:pPr>
            <w:r w:rsidRPr="00DC0C82">
              <w:rPr>
                <w:rStyle w:val="Zag11"/>
                <w:rFonts w:ascii="Times New Roman" w:eastAsia="@Arial Unicode MS" w:hAnsi="Times New Roman"/>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E352BF" w:rsidRPr="00DC0C82" w:rsidRDefault="00E352BF" w:rsidP="00F563B0">
            <w:pPr>
              <w:pStyle w:val="af1"/>
              <w:ind w:firstLine="0"/>
              <w:jc w:val="both"/>
              <w:rPr>
                <w:rStyle w:val="Zag11"/>
                <w:rFonts w:ascii="Times New Roman" w:eastAsia="@Arial Unicode MS" w:hAnsi="Times New Roman"/>
                <w:b/>
                <w:bCs/>
                <w:color w:val="000000"/>
                <w:sz w:val="24"/>
                <w:szCs w:val="24"/>
              </w:rPr>
            </w:pPr>
          </w:p>
        </w:tc>
        <w:tc>
          <w:tcPr>
            <w:tcW w:w="5953" w:type="dxa"/>
          </w:tcPr>
          <w:p w:rsidR="00E352BF" w:rsidRPr="00DC0C82" w:rsidRDefault="00E352BF" w:rsidP="00F563B0">
            <w:pPr>
              <w:pStyle w:val="a5"/>
              <w:spacing w:after="200"/>
              <w:ind w:left="0"/>
              <w:jc w:val="both"/>
              <w:rPr>
                <w:rStyle w:val="Zag11"/>
                <w:rFonts w:ascii="Times New Roman" w:eastAsia="@Arial Unicode MS" w:hAnsi="Times New Roman"/>
                <w:i/>
                <w:iCs/>
              </w:rPr>
            </w:pPr>
            <w:r w:rsidRPr="00DC0C82">
              <w:rPr>
                <w:rStyle w:val="Zag11"/>
                <w:rFonts w:ascii="Times New Roman" w:eastAsia="@Arial Unicode MS" w:hAnsi="Times New Roman"/>
                <w:i/>
                <w:iCs/>
              </w:rPr>
              <w:t>-воспринимать на слух аудиотекст и полностью понимать содержащуюся в нём информацию;</w:t>
            </w:r>
          </w:p>
          <w:p w:rsidR="00E352BF" w:rsidRPr="00DC0C82" w:rsidRDefault="00E352BF" w:rsidP="00F563B0">
            <w:pPr>
              <w:pStyle w:val="a5"/>
              <w:spacing w:after="200"/>
              <w:ind w:left="0"/>
              <w:jc w:val="both"/>
              <w:rPr>
                <w:rStyle w:val="Zag11"/>
                <w:rFonts w:ascii="Times New Roman" w:eastAsia="@Arial Unicode MS" w:hAnsi="Times New Roman"/>
                <w:bCs/>
                <w:i/>
                <w:iCs/>
              </w:rPr>
            </w:pPr>
            <w:r w:rsidRPr="00DC0C82">
              <w:rPr>
                <w:rStyle w:val="Zag11"/>
                <w:rFonts w:ascii="Times New Roman" w:eastAsia="@Arial Unicode MS" w:hAnsi="Times New Roman"/>
                <w:i/>
                <w:iCs/>
              </w:rPr>
              <w:t>-использовать контекстуальную или языковую догадку при восприятии на слух текстов, содержащих некоторые незнакомые слова.</w:t>
            </w:r>
          </w:p>
          <w:p w:rsidR="00E352BF" w:rsidRPr="00DC0C82" w:rsidRDefault="00E352BF" w:rsidP="00F563B0">
            <w:pPr>
              <w:pStyle w:val="af1"/>
              <w:jc w:val="both"/>
              <w:rPr>
                <w:rStyle w:val="Zag11"/>
                <w:rFonts w:ascii="Times New Roman" w:eastAsia="@Arial Unicode MS" w:hAnsi="Times New Roman"/>
                <w:b/>
                <w:color w:val="000000"/>
                <w:sz w:val="24"/>
                <w:szCs w:val="24"/>
              </w:rPr>
            </w:pPr>
          </w:p>
        </w:tc>
      </w:tr>
      <w:tr w:rsidR="00E352BF" w:rsidRPr="00DC0C82" w:rsidTr="00BC6E97">
        <w:tc>
          <w:tcPr>
            <w:tcW w:w="2376" w:type="dxa"/>
          </w:tcPr>
          <w:p w:rsidR="00E352BF" w:rsidRPr="00DC0C82" w:rsidRDefault="00E352BF" w:rsidP="009A3019">
            <w:pPr>
              <w:tabs>
                <w:tab w:val="left" w:leader="dot" w:pos="624"/>
              </w:tabs>
              <w:spacing w:line="212" w:lineRule="exact"/>
              <w:ind w:firstLine="339"/>
              <w:jc w:val="both"/>
              <w:rPr>
                <w:rStyle w:val="Zag11"/>
                <w:rFonts w:ascii="Times New Roman" w:eastAsia="@Arial Unicode MS" w:hAnsi="Times New Roman"/>
                <w:color w:val="000000"/>
              </w:rPr>
            </w:pPr>
            <w:r w:rsidRPr="00DC0C82">
              <w:rPr>
                <w:rStyle w:val="Zag11"/>
                <w:rFonts w:ascii="Times New Roman" w:eastAsia="@Arial Unicode MS" w:hAnsi="Times New Roman"/>
                <w:b/>
                <w:bCs/>
                <w:i/>
                <w:iCs/>
                <w:color w:val="000000"/>
              </w:rPr>
              <w:t>Чтение</w:t>
            </w:r>
          </w:p>
          <w:p w:rsidR="00E352BF" w:rsidRPr="00DC0C82" w:rsidRDefault="00E352BF" w:rsidP="009A3019">
            <w:pPr>
              <w:pStyle w:val="Zag3"/>
              <w:tabs>
                <w:tab w:val="left" w:leader="dot" w:pos="624"/>
              </w:tabs>
              <w:rPr>
                <w:rStyle w:val="Zag11"/>
                <w:rFonts w:ascii="Times New Roman" w:eastAsia="@Arial Unicode MS" w:hAnsi="Times New Roman"/>
                <w:lang w:val="ru-RU"/>
              </w:rPr>
            </w:pPr>
          </w:p>
        </w:tc>
        <w:tc>
          <w:tcPr>
            <w:tcW w:w="6521" w:type="dxa"/>
          </w:tcPr>
          <w:p w:rsidR="00E352BF" w:rsidRPr="00DC0C82" w:rsidRDefault="00E352BF" w:rsidP="00F563B0">
            <w:pPr>
              <w:pStyle w:val="a5"/>
              <w:ind w:left="0"/>
              <w:jc w:val="both"/>
              <w:rPr>
                <w:rStyle w:val="Zag11"/>
                <w:rFonts w:ascii="Times New Roman" w:eastAsia="@Arial Unicode MS" w:hAnsi="Times New Roman"/>
              </w:rPr>
            </w:pPr>
            <w:r w:rsidRPr="00DC0C82">
              <w:rPr>
                <w:rStyle w:val="Zag11"/>
                <w:rFonts w:ascii="Times New Roman" w:eastAsia="@Arial Unicode MS" w:hAnsi="Times New Roman"/>
              </w:rPr>
              <w:t>-соотносить графический образ английского слова с его звуковым образом;</w:t>
            </w:r>
          </w:p>
          <w:p w:rsidR="00E352BF" w:rsidRPr="00DC0C82" w:rsidRDefault="00E352BF" w:rsidP="00F563B0">
            <w:pPr>
              <w:pStyle w:val="a5"/>
              <w:ind w:left="0"/>
              <w:jc w:val="both"/>
              <w:rPr>
                <w:rStyle w:val="Zag11"/>
                <w:rFonts w:ascii="Times New Roman" w:eastAsia="@Arial Unicode MS" w:hAnsi="Times New Roman"/>
              </w:rPr>
            </w:pPr>
            <w:r w:rsidRPr="00DC0C82">
              <w:rPr>
                <w:rStyle w:val="Zag11"/>
                <w:rFonts w:ascii="Times New Roman" w:eastAsia="@Arial Unicode MS" w:hAnsi="Times New Roman"/>
              </w:rPr>
              <w:t xml:space="preserve">-читать вслух небольшой текст, построенный на изученном языковом материале, соблюдая правила произношения и </w:t>
            </w:r>
            <w:r w:rsidRPr="00DC0C82">
              <w:rPr>
                <w:rStyle w:val="Zag11"/>
                <w:rFonts w:ascii="Times New Roman" w:eastAsia="@Arial Unicode MS" w:hAnsi="Times New Roman"/>
              </w:rPr>
              <w:lastRenderedPageBreak/>
              <w:t>соответствующую интонацию;</w:t>
            </w:r>
          </w:p>
          <w:p w:rsidR="00E352BF" w:rsidRPr="00DC0C82" w:rsidRDefault="00E352BF" w:rsidP="00F563B0">
            <w:pPr>
              <w:pStyle w:val="a5"/>
              <w:ind w:left="0"/>
              <w:jc w:val="both"/>
              <w:rPr>
                <w:rStyle w:val="Zag11"/>
                <w:rFonts w:ascii="Times New Roman" w:eastAsia="@Arial Unicode MS" w:hAnsi="Times New Roman"/>
              </w:rPr>
            </w:pPr>
            <w:r w:rsidRPr="00DC0C82">
              <w:rPr>
                <w:rStyle w:val="Zag11"/>
                <w:rFonts w:ascii="Times New Roman" w:eastAsia="@Arial Unicode MS" w:hAnsi="Times New Roman"/>
              </w:rPr>
              <w:t>-читать про себя и понимать содержание небольшого текста, построенного в основном на изученном языковом материале;</w:t>
            </w:r>
          </w:p>
          <w:p w:rsidR="00E352BF" w:rsidRPr="00DC0C82" w:rsidRDefault="00E352BF" w:rsidP="00F563B0">
            <w:pPr>
              <w:pStyle w:val="a5"/>
              <w:ind w:left="0"/>
              <w:jc w:val="both"/>
              <w:rPr>
                <w:rStyle w:val="Zag11"/>
                <w:rFonts w:ascii="Times New Roman" w:eastAsia="@Arial Unicode MS" w:hAnsi="Times New Roman"/>
              </w:rPr>
            </w:pPr>
            <w:r w:rsidRPr="00DC0C82">
              <w:rPr>
                <w:rStyle w:val="Zag11"/>
                <w:rFonts w:ascii="Times New Roman" w:eastAsia="@Arial Unicode MS" w:hAnsi="Times New Roman"/>
              </w:rPr>
              <w:t>-читать про себя и находить необходимую информацию.</w:t>
            </w:r>
          </w:p>
          <w:p w:rsidR="00E352BF" w:rsidRPr="00DC0C82" w:rsidRDefault="00E352BF" w:rsidP="00F563B0">
            <w:pPr>
              <w:pStyle w:val="a5"/>
              <w:ind w:left="0"/>
              <w:jc w:val="both"/>
              <w:rPr>
                <w:rStyle w:val="Zag11"/>
                <w:rFonts w:ascii="Times New Roman" w:eastAsia="@Arial Unicode MS" w:hAnsi="Times New Roman"/>
                <w:i/>
                <w:iCs/>
              </w:rPr>
            </w:pPr>
          </w:p>
        </w:tc>
        <w:tc>
          <w:tcPr>
            <w:tcW w:w="5953" w:type="dxa"/>
          </w:tcPr>
          <w:p w:rsidR="00E352BF" w:rsidRPr="00DC0C82" w:rsidRDefault="00E352BF" w:rsidP="00F563B0">
            <w:pPr>
              <w:pStyle w:val="a5"/>
              <w:spacing w:after="200"/>
              <w:ind w:left="0"/>
              <w:jc w:val="both"/>
              <w:rPr>
                <w:rStyle w:val="Zag11"/>
                <w:rFonts w:ascii="Times New Roman" w:eastAsia="@Arial Unicode MS" w:hAnsi="Times New Roman"/>
                <w:i/>
                <w:iCs/>
              </w:rPr>
            </w:pPr>
            <w:r w:rsidRPr="00DC0C82">
              <w:rPr>
                <w:rStyle w:val="Zag11"/>
                <w:rFonts w:ascii="Times New Roman" w:eastAsia="@Arial Unicode MS" w:hAnsi="Times New Roman"/>
                <w:i/>
                <w:iCs/>
              </w:rPr>
              <w:lastRenderedPageBreak/>
              <w:t>-догадываться о значении незнакомых слов по контексту;</w:t>
            </w:r>
          </w:p>
          <w:p w:rsidR="00E352BF" w:rsidRPr="00DC0C82" w:rsidRDefault="00E352BF" w:rsidP="00F563B0">
            <w:pPr>
              <w:pStyle w:val="a5"/>
              <w:ind w:left="0"/>
              <w:jc w:val="both"/>
              <w:rPr>
                <w:rStyle w:val="Zag11"/>
                <w:rFonts w:ascii="Times New Roman" w:eastAsia="@Arial Unicode MS" w:hAnsi="Times New Roman"/>
                <w:bCs/>
                <w:i/>
                <w:iCs/>
              </w:rPr>
            </w:pPr>
            <w:r w:rsidRPr="00DC0C82">
              <w:rPr>
                <w:rStyle w:val="Zag11"/>
                <w:rFonts w:ascii="Times New Roman" w:eastAsia="@Arial Unicode MS" w:hAnsi="Times New Roman"/>
                <w:i/>
                <w:iCs/>
              </w:rPr>
              <w:t xml:space="preserve">·не обращать внимания на незнакомые слова, не </w:t>
            </w:r>
            <w:r w:rsidRPr="00DC0C82">
              <w:rPr>
                <w:rStyle w:val="Zag11"/>
                <w:rFonts w:ascii="Times New Roman" w:eastAsia="@Arial Unicode MS" w:hAnsi="Times New Roman"/>
                <w:i/>
                <w:iCs/>
              </w:rPr>
              <w:lastRenderedPageBreak/>
              <w:t>мешающие понимать основное содержание текста.</w:t>
            </w:r>
          </w:p>
          <w:p w:rsidR="00E352BF" w:rsidRPr="00DC0C82" w:rsidRDefault="00E352BF" w:rsidP="00F563B0">
            <w:pPr>
              <w:pStyle w:val="af1"/>
              <w:jc w:val="both"/>
              <w:rPr>
                <w:rStyle w:val="Zag11"/>
                <w:rFonts w:ascii="Times New Roman" w:eastAsia="@Arial Unicode MS" w:hAnsi="Times New Roman"/>
                <w:b/>
                <w:color w:val="000000"/>
                <w:sz w:val="24"/>
                <w:szCs w:val="24"/>
              </w:rPr>
            </w:pPr>
          </w:p>
        </w:tc>
      </w:tr>
      <w:tr w:rsidR="00E352BF" w:rsidRPr="00DC0C82" w:rsidTr="00BC6E97">
        <w:tc>
          <w:tcPr>
            <w:tcW w:w="2376" w:type="dxa"/>
          </w:tcPr>
          <w:p w:rsidR="00E352BF" w:rsidRPr="00DC0C82" w:rsidRDefault="00E352BF" w:rsidP="009A3019">
            <w:pPr>
              <w:tabs>
                <w:tab w:val="left" w:leader="dot" w:pos="624"/>
              </w:tabs>
              <w:spacing w:line="212" w:lineRule="exact"/>
              <w:ind w:firstLine="339"/>
              <w:jc w:val="both"/>
              <w:rPr>
                <w:rStyle w:val="Zag11"/>
                <w:rFonts w:ascii="Times New Roman" w:eastAsia="@Arial Unicode MS" w:hAnsi="Times New Roman"/>
                <w:color w:val="000000"/>
              </w:rPr>
            </w:pPr>
            <w:r w:rsidRPr="00DC0C82">
              <w:rPr>
                <w:rStyle w:val="Zag11"/>
                <w:rFonts w:ascii="Times New Roman" w:eastAsia="@Arial Unicode MS" w:hAnsi="Times New Roman"/>
                <w:b/>
                <w:bCs/>
                <w:i/>
                <w:iCs/>
                <w:color w:val="000000"/>
              </w:rPr>
              <w:lastRenderedPageBreak/>
              <w:t>Письмо</w:t>
            </w:r>
          </w:p>
          <w:p w:rsidR="00E352BF" w:rsidRPr="00DC0C82" w:rsidRDefault="00E352BF" w:rsidP="009A3019">
            <w:pPr>
              <w:pStyle w:val="Zag3"/>
              <w:tabs>
                <w:tab w:val="left" w:leader="dot" w:pos="624"/>
              </w:tabs>
              <w:rPr>
                <w:rStyle w:val="Zag11"/>
                <w:rFonts w:ascii="Times New Roman" w:eastAsia="@Arial Unicode MS" w:hAnsi="Times New Roman"/>
                <w:lang w:val="ru-RU"/>
              </w:rPr>
            </w:pPr>
          </w:p>
        </w:tc>
        <w:tc>
          <w:tcPr>
            <w:tcW w:w="6521" w:type="dxa"/>
          </w:tcPr>
          <w:p w:rsidR="00E352BF" w:rsidRPr="00DC0C82" w:rsidRDefault="00E352BF" w:rsidP="00F563B0">
            <w:pPr>
              <w:pStyle w:val="a5"/>
              <w:ind w:left="0"/>
              <w:jc w:val="both"/>
              <w:rPr>
                <w:rStyle w:val="Zag11"/>
                <w:rFonts w:ascii="Times New Roman" w:eastAsia="@Arial Unicode MS" w:hAnsi="Times New Roman"/>
              </w:rPr>
            </w:pPr>
            <w:r w:rsidRPr="00DC0C82">
              <w:rPr>
                <w:rStyle w:val="Zag11"/>
                <w:rFonts w:ascii="Times New Roman" w:eastAsia="@Arial Unicode MS" w:hAnsi="Times New Roman"/>
              </w:rPr>
              <w:t>-выписывать из текста слова, словосочетания и предложения;</w:t>
            </w:r>
          </w:p>
          <w:p w:rsidR="00E352BF" w:rsidRPr="00DC0C82" w:rsidRDefault="00E352BF" w:rsidP="00F563B0">
            <w:pPr>
              <w:pStyle w:val="a5"/>
              <w:ind w:left="0"/>
              <w:jc w:val="both"/>
              <w:rPr>
                <w:rStyle w:val="Zag11"/>
                <w:rFonts w:ascii="Times New Roman" w:eastAsia="@Arial Unicode MS" w:hAnsi="Times New Roman"/>
              </w:rPr>
            </w:pPr>
            <w:r w:rsidRPr="00DC0C82">
              <w:rPr>
                <w:rStyle w:val="Zag11"/>
                <w:rFonts w:ascii="Times New Roman" w:eastAsia="@Arial Unicode MS" w:hAnsi="Times New Roman"/>
              </w:rPr>
              <w:t>-писать поздравительную открытку к Новому году, Рождеству, дню рождения (с опорой на образец);</w:t>
            </w:r>
          </w:p>
          <w:p w:rsidR="00E352BF" w:rsidRPr="00DC0C82" w:rsidRDefault="00E352BF" w:rsidP="00F563B0">
            <w:pPr>
              <w:pStyle w:val="a5"/>
              <w:spacing w:after="200"/>
              <w:ind w:left="0"/>
              <w:jc w:val="both"/>
              <w:rPr>
                <w:rStyle w:val="Zag11"/>
                <w:rFonts w:ascii="Times New Roman" w:eastAsia="@Arial Unicode MS" w:hAnsi="Times New Roman"/>
                <w:i/>
                <w:iCs/>
              </w:rPr>
            </w:pPr>
            <w:r w:rsidRPr="00DC0C82">
              <w:rPr>
                <w:rStyle w:val="Zag11"/>
                <w:rFonts w:ascii="Times New Roman" w:eastAsia="@Arial Unicode MS" w:hAnsi="Times New Roman"/>
              </w:rPr>
              <w:t>-писать по образцу краткое письмо зарубежному другу (с опорой на образец).</w:t>
            </w:r>
          </w:p>
        </w:tc>
        <w:tc>
          <w:tcPr>
            <w:tcW w:w="5953" w:type="dxa"/>
          </w:tcPr>
          <w:p w:rsidR="00E352BF" w:rsidRPr="00DC0C82" w:rsidRDefault="00E352BF" w:rsidP="00F563B0">
            <w:pPr>
              <w:pStyle w:val="a5"/>
              <w:ind w:left="0"/>
              <w:jc w:val="both"/>
              <w:rPr>
                <w:rStyle w:val="Zag11"/>
                <w:rFonts w:ascii="Times New Roman" w:eastAsia="@Arial Unicode MS" w:hAnsi="Times New Roman"/>
                <w:i/>
                <w:iCs/>
              </w:rPr>
            </w:pPr>
            <w:r w:rsidRPr="00DC0C82">
              <w:rPr>
                <w:rStyle w:val="Zag11"/>
                <w:rFonts w:ascii="Times New Roman" w:eastAsia="@Arial Unicode MS" w:hAnsi="Times New Roman"/>
                <w:i/>
                <w:iCs/>
              </w:rPr>
              <w:t>-в письменной форме кратко отвечать на вопросы к тексту;</w:t>
            </w:r>
          </w:p>
          <w:p w:rsidR="00E352BF" w:rsidRPr="00DC0C82" w:rsidRDefault="00E352BF" w:rsidP="00F563B0">
            <w:pPr>
              <w:pStyle w:val="a5"/>
              <w:ind w:left="0"/>
              <w:jc w:val="both"/>
              <w:rPr>
                <w:rStyle w:val="Zag11"/>
                <w:rFonts w:ascii="Times New Roman" w:eastAsia="@Arial Unicode MS" w:hAnsi="Times New Roman"/>
                <w:i/>
                <w:iCs/>
              </w:rPr>
            </w:pPr>
            <w:r w:rsidRPr="00DC0C82">
              <w:rPr>
                <w:rStyle w:val="Zag11"/>
                <w:rFonts w:ascii="Times New Roman" w:eastAsia="@Arial Unicode MS" w:hAnsi="Times New Roman"/>
                <w:i/>
                <w:iCs/>
              </w:rPr>
              <w:t>-составлять рассказ в письменной форме по плану/ключевым словам;</w:t>
            </w:r>
          </w:p>
          <w:p w:rsidR="00E352BF" w:rsidRPr="00DC0C82" w:rsidRDefault="00E352BF" w:rsidP="00F563B0">
            <w:pPr>
              <w:pStyle w:val="a5"/>
              <w:spacing w:after="200"/>
              <w:ind w:left="0"/>
              <w:jc w:val="both"/>
              <w:rPr>
                <w:rStyle w:val="Zag11"/>
                <w:rFonts w:ascii="Times New Roman" w:eastAsia="@Arial Unicode MS" w:hAnsi="Times New Roman"/>
                <w:i/>
                <w:iCs/>
              </w:rPr>
            </w:pPr>
            <w:r w:rsidRPr="00DC0C82">
              <w:rPr>
                <w:rStyle w:val="Zag11"/>
                <w:rFonts w:ascii="Times New Roman" w:eastAsia="@Arial Unicode MS" w:hAnsi="Times New Roman"/>
                <w:i/>
                <w:iCs/>
              </w:rPr>
              <w:t>-заполнять простую анкету;</w:t>
            </w:r>
          </w:p>
          <w:p w:rsidR="00E352BF" w:rsidRPr="00DC0C82" w:rsidRDefault="00E352BF" w:rsidP="00F563B0">
            <w:pPr>
              <w:pStyle w:val="a5"/>
              <w:spacing w:after="200"/>
              <w:ind w:left="0"/>
              <w:jc w:val="both"/>
              <w:rPr>
                <w:rStyle w:val="Zag11"/>
                <w:rFonts w:ascii="Times New Roman" w:eastAsia="@Arial Unicode MS" w:hAnsi="Times New Roman"/>
                <w:i/>
                <w:iCs/>
              </w:rPr>
            </w:pPr>
            <w:r w:rsidRPr="00DC0C82">
              <w:rPr>
                <w:rStyle w:val="Zag11"/>
                <w:rFonts w:ascii="Times New Roman" w:eastAsia="@Arial Unicode MS" w:hAnsi="Times New Roman"/>
                <w:i/>
              </w:rPr>
              <w:t>-правильно оформлять конверт, сервисные поля в системе электронной почты (адрес, тема сообщения).</w:t>
            </w:r>
          </w:p>
        </w:tc>
      </w:tr>
    </w:tbl>
    <w:p w:rsidR="00E352BF" w:rsidRPr="00DC0C82" w:rsidRDefault="00E352BF" w:rsidP="009A3019">
      <w:pPr>
        <w:pStyle w:val="Zag3"/>
        <w:tabs>
          <w:tab w:val="left" w:leader="dot" w:pos="624"/>
        </w:tabs>
        <w:rPr>
          <w:rStyle w:val="Zag11"/>
          <w:rFonts w:ascii="Times New Roman" w:eastAsia="@Arial Unicode MS" w:hAnsi="Times New Roman"/>
          <w:lang w:val="ru-RU"/>
        </w:rPr>
      </w:pPr>
    </w:p>
    <w:p w:rsidR="00E352BF" w:rsidRPr="00DC0C82" w:rsidRDefault="00E352BF" w:rsidP="009A3019">
      <w:pPr>
        <w:pStyle w:val="Zag3"/>
        <w:tabs>
          <w:tab w:val="left" w:leader="dot" w:pos="624"/>
        </w:tabs>
        <w:rPr>
          <w:rStyle w:val="Zag11"/>
          <w:rFonts w:ascii="Times New Roman" w:eastAsia="@Arial Unicode MS" w:hAnsi="Times New Roman"/>
          <w:lang w:val="ru-RU"/>
        </w:rPr>
      </w:pPr>
      <w:r w:rsidRPr="00DC0C82">
        <w:rPr>
          <w:rStyle w:val="Zag11"/>
          <w:rFonts w:ascii="Times New Roman" w:eastAsia="@Arial Unicode MS" w:hAnsi="Times New Roman"/>
          <w:lang w:val="ru-RU"/>
        </w:rPr>
        <w:t>2. Языковые средства и навыки оперирования ими</w:t>
      </w:r>
    </w:p>
    <w:p w:rsidR="00E352BF" w:rsidRPr="00DC0C82" w:rsidRDefault="00E352BF" w:rsidP="009A3019">
      <w:pPr>
        <w:pStyle w:val="Zag3"/>
        <w:tabs>
          <w:tab w:val="left" w:leader="dot" w:pos="624"/>
        </w:tabs>
        <w:rPr>
          <w:rStyle w:val="Zag11"/>
          <w:rFonts w:ascii="Times New Roman" w:eastAsia="@Arial Unicode MS" w:hAnsi="Times New Roman"/>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1"/>
        <w:gridCol w:w="6526"/>
        <w:gridCol w:w="5889"/>
      </w:tblGrid>
      <w:tr w:rsidR="00E352BF" w:rsidRPr="00DC0C82" w:rsidTr="00BC6E97">
        <w:tc>
          <w:tcPr>
            <w:tcW w:w="2371" w:type="dxa"/>
            <w:vAlign w:val="center"/>
          </w:tcPr>
          <w:p w:rsidR="00E352BF" w:rsidRPr="00DC0C82" w:rsidRDefault="00E352BF" w:rsidP="009A3019">
            <w:pPr>
              <w:pStyle w:val="Zag3"/>
              <w:tabs>
                <w:tab w:val="left" w:leader="dot" w:pos="0"/>
              </w:tabs>
              <w:rPr>
                <w:rStyle w:val="Zag11"/>
                <w:rFonts w:ascii="Times New Roman" w:eastAsia="@Arial Unicode MS" w:hAnsi="Times New Roman"/>
                <w:lang w:val="ru-RU"/>
              </w:rPr>
            </w:pPr>
          </w:p>
        </w:tc>
        <w:tc>
          <w:tcPr>
            <w:tcW w:w="6526" w:type="dxa"/>
          </w:tcPr>
          <w:p w:rsidR="00E352BF" w:rsidRPr="00DC0C82" w:rsidRDefault="00E352BF" w:rsidP="009A3019">
            <w:pPr>
              <w:pStyle w:val="af1"/>
              <w:rPr>
                <w:rStyle w:val="Zag11"/>
                <w:rFonts w:ascii="Times New Roman" w:eastAsia="@Arial Unicode MS" w:hAnsi="Times New Roman"/>
                <w:b/>
                <w:bCs/>
                <w:color w:val="000000"/>
                <w:sz w:val="24"/>
                <w:szCs w:val="24"/>
              </w:rPr>
            </w:pPr>
            <w:r w:rsidRPr="00DC0C82">
              <w:rPr>
                <w:rStyle w:val="Zag11"/>
                <w:rFonts w:ascii="Times New Roman" w:eastAsia="@Arial Unicode MS" w:hAnsi="Times New Roman"/>
                <w:b/>
                <w:bCs/>
                <w:color w:val="000000"/>
                <w:sz w:val="24"/>
                <w:szCs w:val="24"/>
              </w:rPr>
              <w:t>«</w:t>
            </w:r>
            <w:r w:rsidRPr="00DC0C82">
              <w:rPr>
                <w:rStyle w:val="Zag11"/>
                <w:rFonts w:ascii="Times New Roman" w:eastAsia="@Arial Unicode MS" w:hAnsi="Times New Roman"/>
                <w:b/>
                <w:color w:val="000000"/>
                <w:sz w:val="24"/>
                <w:szCs w:val="24"/>
              </w:rPr>
              <w:t>Выпускник  научится</w:t>
            </w:r>
            <w:r w:rsidRPr="00DC0C82">
              <w:rPr>
                <w:rStyle w:val="Zag11"/>
                <w:rFonts w:ascii="Times New Roman" w:eastAsia="@Arial Unicode MS" w:hAnsi="Times New Roman"/>
                <w:b/>
                <w:bCs/>
                <w:color w:val="000000"/>
                <w:sz w:val="24"/>
                <w:szCs w:val="24"/>
              </w:rPr>
              <w:t>»</w:t>
            </w:r>
          </w:p>
          <w:p w:rsidR="00E352BF" w:rsidRPr="00DC0C82" w:rsidRDefault="00E352BF" w:rsidP="009A3019">
            <w:pPr>
              <w:pStyle w:val="af1"/>
              <w:rPr>
                <w:rStyle w:val="Zag11"/>
                <w:rFonts w:ascii="Times New Roman" w:eastAsia="@Arial Unicode MS" w:hAnsi="Times New Roman"/>
                <w:i/>
                <w:sz w:val="24"/>
                <w:szCs w:val="24"/>
              </w:rPr>
            </w:pPr>
          </w:p>
        </w:tc>
        <w:tc>
          <w:tcPr>
            <w:tcW w:w="5889" w:type="dxa"/>
          </w:tcPr>
          <w:p w:rsidR="00E352BF" w:rsidRPr="00DC0C82" w:rsidRDefault="00E352BF" w:rsidP="009A3019">
            <w:pPr>
              <w:pStyle w:val="af1"/>
              <w:jc w:val="center"/>
              <w:rPr>
                <w:rStyle w:val="Zag11"/>
                <w:rFonts w:ascii="Times New Roman" w:eastAsia="@Arial Unicode MS" w:hAnsi="Times New Roman"/>
                <w:b/>
                <w:color w:val="000000"/>
                <w:sz w:val="24"/>
                <w:szCs w:val="24"/>
              </w:rPr>
            </w:pPr>
            <w:r w:rsidRPr="00DC0C82">
              <w:rPr>
                <w:rStyle w:val="Zag11"/>
                <w:rFonts w:ascii="Times New Roman" w:eastAsia="@Arial Unicode MS" w:hAnsi="Times New Roman"/>
                <w:b/>
                <w:color w:val="000000"/>
                <w:sz w:val="24"/>
                <w:szCs w:val="24"/>
              </w:rPr>
              <w:t>«Выпускник получит</w:t>
            </w:r>
          </w:p>
          <w:p w:rsidR="00E352BF" w:rsidRPr="00DC0C82" w:rsidRDefault="00E352BF" w:rsidP="009A3019">
            <w:pPr>
              <w:pStyle w:val="af1"/>
              <w:jc w:val="center"/>
              <w:rPr>
                <w:rStyle w:val="Zag11"/>
                <w:rFonts w:ascii="Times New Roman" w:eastAsia="@Arial Unicode MS" w:hAnsi="Times New Roman"/>
                <w:b/>
                <w:color w:val="000000"/>
                <w:sz w:val="24"/>
                <w:szCs w:val="24"/>
              </w:rPr>
            </w:pPr>
            <w:r w:rsidRPr="00DC0C82">
              <w:rPr>
                <w:rStyle w:val="Zag11"/>
                <w:rFonts w:ascii="Times New Roman" w:eastAsia="@Arial Unicode MS" w:hAnsi="Times New Roman"/>
                <w:b/>
                <w:color w:val="000000"/>
                <w:sz w:val="24"/>
                <w:szCs w:val="24"/>
              </w:rPr>
              <w:t>возможность научиться»</w:t>
            </w:r>
          </w:p>
        </w:tc>
      </w:tr>
      <w:tr w:rsidR="00E352BF" w:rsidRPr="00DC0C82" w:rsidTr="00BC6E97">
        <w:tc>
          <w:tcPr>
            <w:tcW w:w="2371" w:type="dxa"/>
            <w:vAlign w:val="center"/>
          </w:tcPr>
          <w:p w:rsidR="00E352BF" w:rsidRPr="00DC0C82" w:rsidRDefault="00E352BF" w:rsidP="009A3019">
            <w:pPr>
              <w:tabs>
                <w:tab w:val="left" w:leader="dot" w:pos="0"/>
              </w:tabs>
              <w:spacing w:line="212" w:lineRule="exact"/>
              <w:ind w:firstLine="339"/>
              <w:jc w:val="center"/>
              <w:rPr>
                <w:rStyle w:val="Zag11"/>
                <w:rFonts w:ascii="Times New Roman" w:eastAsia="@Arial Unicode MS" w:hAnsi="Times New Roman"/>
                <w:color w:val="000000"/>
              </w:rPr>
            </w:pPr>
            <w:r w:rsidRPr="00DC0C82">
              <w:rPr>
                <w:rStyle w:val="Zag11"/>
                <w:rFonts w:ascii="Times New Roman" w:eastAsia="@Arial Unicode MS" w:hAnsi="Times New Roman"/>
                <w:b/>
                <w:bCs/>
                <w:i/>
                <w:iCs/>
                <w:color w:val="000000"/>
              </w:rPr>
              <w:t>Графика, каллиграфия, орфография</w:t>
            </w:r>
          </w:p>
          <w:p w:rsidR="00E352BF" w:rsidRPr="00DC0C82" w:rsidRDefault="00E352BF" w:rsidP="009A3019">
            <w:pPr>
              <w:pStyle w:val="Zag3"/>
              <w:tabs>
                <w:tab w:val="left" w:leader="dot" w:pos="0"/>
              </w:tabs>
              <w:rPr>
                <w:rStyle w:val="Zag11"/>
                <w:rFonts w:ascii="Times New Roman" w:eastAsia="@Arial Unicode MS" w:hAnsi="Times New Roman"/>
                <w:lang w:val="ru-RU"/>
              </w:rPr>
            </w:pPr>
          </w:p>
        </w:tc>
        <w:tc>
          <w:tcPr>
            <w:tcW w:w="6526" w:type="dxa"/>
          </w:tcPr>
          <w:p w:rsidR="00E352BF" w:rsidRPr="00DC0C82" w:rsidRDefault="00E352BF" w:rsidP="00F563B0">
            <w:pPr>
              <w:pStyle w:val="a5"/>
              <w:ind w:left="0"/>
              <w:jc w:val="both"/>
              <w:rPr>
                <w:rStyle w:val="Zag11"/>
                <w:rFonts w:ascii="Times New Roman" w:eastAsia="@Arial Unicode MS" w:hAnsi="Times New Roman"/>
                <w:iCs/>
              </w:rPr>
            </w:pPr>
            <w:r w:rsidRPr="00DC0C82">
              <w:rPr>
                <w:rStyle w:val="Zag11"/>
                <w:rFonts w:ascii="Times New Roman" w:eastAsia="@Arial Unicode MS" w:hAnsi="Times New Roman"/>
                <w:iCs/>
              </w:rPr>
              <w:t>-в письменной форме кратко отвечать на вопросы к тексту;</w:t>
            </w:r>
          </w:p>
          <w:p w:rsidR="00E352BF" w:rsidRPr="00DC0C82" w:rsidRDefault="00E352BF" w:rsidP="00F563B0">
            <w:pPr>
              <w:pStyle w:val="a5"/>
              <w:ind w:left="0"/>
              <w:jc w:val="both"/>
              <w:rPr>
                <w:rStyle w:val="Zag11"/>
                <w:rFonts w:ascii="Times New Roman" w:eastAsia="@Arial Unicode MS" w:hAnsi="Times New Roman"/>
                <w:iCs/>
              </w:rPr>
            </w:pPr>
            <w:r w:rsidRPr="00DC0C82">
              <w:rPr>
                <w:rStyle w:val="Zag11"/>
                <w:rFonts w:ascii="Times New Roman" w:eastAsia="@Arial Unicode MS" w:hAnsi="Times New Roman"/>
                <w:iCs/>
              </w:rPr>
              <w:t>-составлять рассказ в письменной форме по плану/ключевым словам;</w:t>
            </w:r>
          </w:p>
          <w:p w:rsidR="00E352BF" w:rsidRPr="00DC0C82" w:rsidRDefault="00E352BF" w:rsidP="00F563B0">
            <w:pPr>
              <w:pStyle w:val="a5"/>
              <w:ind w:left="0"/>
              <w:jc w:val="both"/>
              <w:rPr>
                <w:rStyle w:val="Zag11"/>
                <w:rFonts w:ascii="Times New Roman" w:eastAsia="@Arial Unicode MS" w:hAnsi="Times New Roman"/>
                <w:iCs/>
              </w:rPr>
            </w:pPr>
            <w:r w:rsidRPr="00DC0C82">
              <w:rPr>
                <w:rStyle w:val="Zag11"/>
                <w:rFonts w:ascii="Times New Roman" w:eastAsia="@Arial Unicode MS" w:hAnsi="Times New Roman"/>
                <w:iCs/>
              </w:rPr>
              <w:t>-заполнять простую анкету;</w:t>
            </w:r>
          </w:p>
          <w:p w:rsidR="00E352BF" w:rsidRPr="00DC0C82" w:rsidRDefault="00E352BF" w:rsidP="00F563B0">
            <w:pPr>
              <w:pStyle w:val="a5"/>
              <w:ind w:left="0"/>
              <w:jc w:val="both"/>
              <w:rPr>
                <w:rStyle w:val="Zag11"/>
                <w:rFonts w:ascii="Times New Roman" w:eastAsia="@Arial Unicode MS" w:hAnsi="Times New Roman"/>
                <w:iCs/>
              </w:rPr>
            </w:pPr>
            <w:r w:rsidRPr="00DC0C82">
              <w:rPr>
                <w:rStyle w:val="Zag11"/>
                <w:rFonts w:ascii="Times New Roman" w:eastAsia="@Arial Unicode MS" w:hAnsi="Times New Roman"/>
              </w:rPr>
              <w:t>-правильно оформлять конверт, сервисные поля в системе электронной почты (адрес, тема сообщения).</w:t>
            </w:r>
          </w:p>
        </w:tc>
        <w:tc>
          <w:tcPr>
            <w:tcW w:w="5889" w:type="dxa"/>
          </w:tcPr>
          <w:p w:rsidR="00E352BF" w:rsidRPr="00DC0C82" w:rsidRDefault="00E352BF" w:rsidP="00F563B0">
            <w:pPr>
              <w:pStyle w:val="a5"/>
              <w:ind w:left="0"/>
              <w:jc w:val="both"/>
              <w:rPr>
                <w:rStyle w:val="Zag11"/>
                <w:rFonts w:ascii="Times New Roman" w:eastAsia="@Arial Unicode MS" w:hAnsi="Times New Roman"/>
                <w:i/>
                <w:iCs/>
              </w:rPr>
            </w:pPr>
            <w:r w:rsidRPr="00DC0C82">
              <w:rPr>
                <w:rStyle w:val="Zag11"/>
                <w:rFonts w:ascii="Times New Roman" w:eastAsia="@Arial Unicode MS" w:hAnsi="Times New Roman"/>
                <w:i/>
                <w:iCs/>
              </w:rPr>
              <w:t>-сравнивать и анализировать буквосочетания английского языка и их транскрипцию;</w:t>
            </w:r>
          </w:p>
          <w:p w:rsidR="00E352BF" w:rsidRPr="00DC0C82" w:rsidRDefault="00E352BF" w:rsidP="00F563B0">
            <w:pPr>
              <w:pStyle w:val="a5"/>
              <w:ind w:left="0"/>
              <w:jc w:val="both"/>
              <w:rPr>
                <w:rStyle w:val="Zag11"/>
                <w:rFonts w:ascii="Times New Roman" w:eastAsia="@Arial Unicode MS" w:hAnsi="Times New Roman"/>
                <w:i/>
                <w:iCs/>
              </w:rPr>
            </w:pPr>
            <w:r w:rsidRPr="00DC0C82">
              <w:rPr>
                <w:rStyle w:val="Zag11"/>
                <w:rFonts w:ascii="Times New Roman" w:eastAsia="@Arial Unicode MS" w:hAnsi="Times New Roman"/>
                <w:i/>
                <w:iCs/>
              </w:rPr>
              <w:t>-группировать слова в соответствии с изученными правилами чтения;</w:t>
            </w:r>
          </w:p>
          <w:p w:rsidR="00E352BF" w:rsidRPr="00DC0C82" w:rsidRDefault="00E352BF" w:rsidP="00F563B0">
            <w:pPr>
              <w:pStyle w:val="a5"/>
              <w:ind w:left="0"/>
              <w:jc w:val="both"/>
              <w:rPr>
                <w:rStyle w:val="Zag11"/>
                <w:rFonts w:ascii="Times New Roman" w:eastAsia="@Arial Unicode MS" w:hAnsi="Times New Roman"/>
                <w:i/>
                <w:iCs/>
              </w:rPr>
            </w:pPr>
            <w:r w:rsidRPr="00DC0C82">
              <w:rPr>
                <w:rStyle w:val="Zag11"/>
                <w:rFonts w:ascii="Times New Roman" w:eastAsia="@Arial Unicode MS" w:hAnsi="Times New Roman"/>
                <w:i/>
                <w:iCs/>
              </w:rPr>
              <w:t>-уточнять написание слова по словарю;</w:t>
            </w:r>
          </w:p>
          <w:p w:rsidR="00E352BF" w:rsidRPr="00DC0C82" w:rsidRDefault="00E352BF" w:rsidP="00F563B0">
            <w:pPr>
              <w:pStyle w:val="a5"/>
              <w:spacing w:after="200"/>
              <w:ind w:left="0"/>
              <w:jc w:val="both"/>
              <w:rPr>
                <w:rStyle w:val="Zag11"/>
                <w:rFonts w:ascii="Times New Roman" w:eastAsia="@Arial Unicode MS" w:hAnsi="Times New Roman"/>
                <w:bCs/>
                <w:i/>
                <w:iCs/>
              </w:rPr>
            </w:pPr>
            <w:r w:rsidRPr="00DC0C82">
              <w:rPr>
                <w:rStyle w:val="Zag11"/>
                <w:rFonts w:ascii="Times New Roman" w:eastAsia="@Arial Unicode MS" w:hAnsi="Times New Roman"/>
                <w:i/>
                <w:iCs/>
              </w:rPr>
              <w:t>-использовать экранный перевод отдельных слов (с русского языка на иностранный язык и обратно).</w:t>
            </w:r>
          </w:p>
        </w:tc>
      </w:tr>
      <w:tr w:rsidR="00E352BF" w:rsidRPr="00DC0C82" w:rsidTr="00280CF7">
        <w:trPr>
          <w:trHeight w:val="418"/>
        </w:trPr>
        <w:tc>
          <w:tcPr>
            <w:tcW w:w="2371" w:type="dxa"/>
            <w:vAlign w:val="center"/>
          </w:tcPr>
          <w:p w:rsidR="00E352BF" w:rsidRPr="00DC0C82" w:rsidRDefault="00E352BF" w:rsidP="009A3019">
            <w:pPr>
              <w:tabs>
                <w:tab w:val="left" w:leader="dot" w:pos="0"/>
              </w:tabs>
              <w:spacing w:line="213" w:lineRule="exact"/>
              <w:ind w:firstLine="339"/>
              <w:jc w:val="center"/>
              <w:rPr>
                <w:rStyle w:val="Zag11"/>
                <w:rFonts w:ascii="Times New Roman" w:eastAsia="@Arial Unicode MS" w:hAnsi="Times New Roman"/>
                <w:color w:val="000000"/>
              </w:rPr>
            </w:pPr>
            <w:r w:rsidRPr="00DC0C82">
              <w:rPr>
                <w:rStyle w:val="Zag11"/>
                <w:rFonts w:ascii="Times New Roman" w:eastAsia="@Arial Unicode MS" w:hAnsi="Times New Roman"/>
                <w:b/>
                <w:bCs/>
                <w:i/>
                <w:iCs/>
                <w:color w:val="000000"/>
              </w:rPr>
              <w:t>Фонетическая сторона речи</w:t>
            </w:r>
          </w:p>
          <w:p w:rsidR="00E352BF" w:rsidRPr="00DC0C82" w:rsidRDefault="00E352BF" w:rsidP="009A3019">
            <w:pPr>
              <w:pStyle w:val="Zag3"/>
              <w:tabs>
                <w:tab w:val="left" w:leader="dot" w:pos="0"/>
              </w:tabs>
              <w:rPr>
                <w:rStyle w:val="Zag11"/>
                <w:rFonts w:ascii="Times New Roman" w:eastAsia="@Arial Unicode MS" w:hAnsi="Times New Roman"/>
                <w:lang w:val="ru-RU"/>
              </w:rPr>
            </w:pPr>
          </w:p>
        </w:tc>
        <w:tc>
          <w:tcPr>
            <w:tcW w:w="6526" w:type="dxa"/>
          </w:tcPr>
          <w:p w:rsidR="00E352BF" w:rsidRPr="00DC0C82" w:rsidRDefault="00E352BF" w:rsidP="00F563B0">
            <w:pPr>
              <w:pStyle w:val="a5"/>
              <w:ind w:left="0"/>
              <w:jc w:val="both"/>
              <w:rPr>
                <w:rStyle w:val="Zag11"/>
                <w:rFonts w:ascii="Times New Roman" w:eastAsia="@Arial Unicode MS" w:hAnsi="Times New Roman"/>
              </w:rPr>
            </w:pPr>
            <w:r w:rsidRPr="00DC0C82">
              <w:rPr>
                <w:rStyle w:val="Zag11"/>
                <w:rFonts w:ascii="Times New Roman" w:eastAsia="@Arial Unicode MS" w:hAnsi="Times New Roman"/>
              </w:rPr>
              <w:t>-различать на слух и адекватно произносить все звуки английского языка, соблюдая нормы произношения звуков;</w:t>
            </w:r>
          </w:p>
          <w:p w:rsidR="00E352BF" w:rsidRPr="00DC0C82" w:rsidRDefault="00E352BF" w:rsidP="00F563B0">
            <w:pPr>
              <w:pStyle w:val="a5"/>
              <w:ind w:left="0"/>
              <w:jc w:val="both"/>
              <w:rPr>
                <w:rStyle w:val="Zag11"/>
                <w:rFonts w:ascii="Times New Roman" w:eastAsia="@Arial Unicode MS" w:hAnsi="Times New Roman"/>
              </w:rPr>
            </w:pPr>
            <w:r w:rsidRPr="00DC0C82">
              <w:rPr>
                <w:rStyle w:val="Zag11"/>
                <w:rFonts w:ascii="Times New Roman" w:eastAsia="@Arial Unicode MS" w:hAnsi="Times New Roman"/>
              </w:rPr>
              <w:t>-соблюдать правильное ударение в изолированном слове, фразе;</w:t>
            </w:r>
          </w:p>
          <w:p w:rsidR="00E352BF" w:rsidRPr="00DC0C82" w:rsidRDefault="00E352BF" w:rsidP="00F563B0">
            <w:pPr>
              <w:pStyle w:val="a5"/>
              <w:ind w:left="0"/>
              <w:jc w:val="both"/>
              <w:rPr>
                <w:rStyle w:val="Zag11"/>
                <w:rFonts w:ascii="Times New Roman" w:eastAsia="@Arial Unicode MS" w:hAnsi="Times New Roman"/>
              </w:rPr>
            </w:pPr>
            <w:r w:rsidRPr="00DC0C82">
              <w:rPr>
                <w:rStyle w:val="Zag11"/>
                <w:rFonts w:ascii="Times New Roman" w:eastAsia="@Arial Unicode MS" w:hAnsi="Times New Roman"/>
              </w:rPr>
              <w:t>-различать коммуникативные типы предложений по интонации;</w:t>
            </w:r>
          </w:p>
          <w:p w:rsidR="00E352BF" w:rsidRPr="00DC0C82" w:rsidRDefault="00E352BF" w:rsidP="00F563B0">
            <w:pPr>
              <w:pStyle w:val="a5"/>
              <w:spacing w:after="200"/>
              <w:ind w:left="0"/>
              <w:jc w:val="both"/>
              <w:rPr>
                <w:rStyle w:val="Zag11"/>
                <w:rFonts w:ascii="Times New Roman" w:eastAsia="@Arial Unicode MS" w:hAnsi="Times New Roman"/>
                <w:i/>
                <w:iCs/>
              </w:rPr>
            </w:pPr>
            <w:r w:rsidRPr="00DC0C82">
              <w:rPr>
                <w:rStyle w:val="Zag11"/>
                <w:rFonts w:ascii="Times New Roman" w:eastAsia="@Arial Unicode MS" w:hAnsi="Times New Roman"/>
              </w:rPr>
              <w:t xml:space="preserve">-корректно произносить предложения с точки зрения их </w:t>
            </w:r>
            <w:r w:rsidRPr="00DC0C82">
              <w:rPr>
                <w:rStyle w:val="Zag11"/>
                <w:rFonts w:ascii="Times New Roman" w:eastAsia="@Arial Unicode MS" w:hAnsi="Times New Roman"/>
              </w:rPr>
              <w:lastRenderedPageBreak/>
              <w:t>ритмико</w:t>
            </w:r>
            <w:r w:rsidRPr="00DC0C82">
              <w:rPr>
                <w:rStyle w:val="Zag11"/>
                <w:rFonts w:ascii="Times New Roman" w:eastAsia="@Arial Unicode MS" w:hAnsi="Times New Roman"/>
              </w:rPr>
              <w:noBreakHyphen/>
              <w:t>интонационных особенностей.</w:t>
            </w:r>
          </w:p>
        </w:tc>
        <w:tc>
          <w:tcPr>
            <w:tcW w:w="5889" w:type="dxa"/>
          </w:tcPr>
          <w:p w:rsidR="00E352BF" w:rsidRPr="00DC0C82" w:rsidRDefault="00E352BF" w:rsidP="00F563B0">
            <w:pPr>
              <w:pStyle w:val="a5"/>
              <w:spacing w:after="200"/>
              <w:ind w:left="0"/>
              <w:jc w:val="both"/>
              <w:rPr>
                <w:rStyle w:val="Zag11"/>
                <w:rFonts w:ascii="Times New Roman" w:eastAsia="@Arial Unicode MS" w:hAnsi="Times New Roman"/>
                <w:i/>
                <w:iCs/>
              </w:rPr>
            </w:pPr>
            <w:r w:rsidRPr="00DC0C82">
              <w:rPr>
                <w:rStyle w:val="Zag11"/>
                <w:rFonts w:ascii="Times New Roman" w:eastAsia="@Arial Unicode MS" w:hAnsi="Times New Roman"/>
                <w:i/>
                <w:iCs/>
              </w:rPr>
              <w:lastRenderedPageBreak/>
              <w:t xml:space="preserve">-распознавать связующее </w:t>
            </w:r>
            <w:r w:rsidRPr="00DC0C82">
              <w:rPr>
                <w:rStyle w:val="Zag11"/>
                <w:rFonts w:ascii="Times New Roman" w:eastAsia="@Arial Unicode MS" w:hAnsi="Times New Roman"/>
                <w:bCs/>
                <w:i/>
                <w:iCs/>
              </w:rPr>
              <w:t xml:space="preserve">r </w:t>
            </w:r>
            <w:r w:rsidRPr="00DC0C82">
              <w:rPr>
                <w:rStyle w:val="Zag11"/>
                <w:rFonts w:ascii="Times New Roman" w:eastAsia="@Arial Unicode MS" w:hAnsi="Times New Roman"/>
                <w:i/>
                <w:iCs/>
              </w:rPr>
              <w:t>в речи и уметь его использовать;</w:t>
            </w:r>
          </w:p>
          <w:p w:rsidR="00E352BF" w:rsidRPr="00DC0C82" w:rsidRDefault="00E352BF" w:rsidP="00F563B0">
            <w:pPr>
              <w:pStyle w:val="a5"/>
              <w:spacing w:after="200"/>
              <w:ind w:left="0"/>
              <w:jc w:val="both"/>
              <w:rPr>
                <w:rStyle w:val="Zag11"/>
                <w:rFonts w:ascii="Times New Roman" w:eastAsia="@Arial Unicode MS" w:hAnsi="Times New Roman"/>
                <w:i/>
                <w:iCs/>
              </w:rPr>
            </w:pPr>
            <w:r w:rsidRPr="00DC0C82">
              <w:rPr>
                <w:rStyle w:val="Zag11"/>
                <w:rFonts w:ascii="Times New Roman" w:eastAsia="@Arial Unicode MS" w:hAnsi="Times New Roman"/>
                <w:i/>
                <w:iCs/>
              </w:rPr>
              <w:t>-соблюдать интонацию перечисления;</w:t>
            </w:r>
          </w:p>
          <w:p w:rsidR="00E352BF" w:rsidRPr="00DC0C82" w:rsidRDefault="00E352BF" w:rsidP="00F563B0">
            <w:pPr>
              <w:pStyle w:val="a5"/>
              <w:spacing w:after="200"/>
              <w:ind w:left="0"/>
              <w:jc w:val="both"/>
              <w:rPr>
                <w:rStyle w:val="Zag11"/>
                <w:rFonts w:ascii="Times New Roman" w:eastAsia="@Arial Unicode MS" w:hAnsi="Times New Roman"/>
                <w:i/>
                <w:iCs/>
              </w:rPr>
            </w:pPr>
            <w:r w:rsidRPr="00DC0C82">
              <w:rPr>
                <w:rStyle w:val="Zag11"/>
                <w:rFonts w:ascii="Times New Roman" w:eastAsia="@Arial Unicode MS" w:hAnsi="Times New Roman"/>
                <w:i/>
                <w:iCs/>
              </w:rPr>
              <w:t>-соблюдать правило отсутствия ударения на служебных словах (артиклях, союзах, предлогах);</w:t>
            </w:r>
          </w:p>
          <w:p w:rsidR="00E352BF" w:rsidRPr="00DC0C82" w:rsidRDefault="00E352BF" w:rsidP="00F563B0">
            <w:pPr>
              <w:pStyle w:val="a5"/>
              <w:spacing w:after="200"/>
              <w:ind w:left="0"/>
              <w:jc w:val="both"/>
              <w:rPr>
                <w:rStyle w:val="Zag11"/>
                <w:rFonts w:ascii="Times New Roman" w:eastAsia="@Arial Unicode MS" w:hAnsi="Times New Roman"/>
                <w:bCs/>
                <w:i/>
                <w:iCs/>
              </w:rPr>
            </w:pPr>
            <w:r w:rsidRPr="00DC0C82">
              <w:rPr>
                <w:rStyle w:val="Zag11"/>
                <w:rFonts w:ascii="Times New Roman" w:eastAsia="@Arial Unicode MS" w:hAnsi="Times New Roman"/>
                <w:i/>
                <w:iCs/>
              </w:rPr>
              <w:lastRenderedPageBreak/>
              <w:t>-читать изучаемые слова по транскрипции.</w:t>
            </w:r>
          </w:p>
        </w:tc>
      </w:tr>
      <w:tr w:rsidR="00E352BF" w:rsidRPr="00DC0C82" w:rsidTr="00BC6E97">
        <w:tc>
          <w:tcPr>
            <w:tcW w:w="2371" w:type="dxa"/>
            <w:vAlign w:val="center"/>
          </w:tcPr>
          <w:p w:rsidR="00E352BF" w:rsidRPr="00DC0C82" w:rsidRDefault="00E352BF" w:rsidP="009A3019">
            <w:pPr>
              <w:tabs>
                <w:tab w:val="left" w:leader="dot" w:pos="0"/>
              </w:tabs>
              <w:spacing w:line="213" w:lineRule="exact"/>
              <w:ind w:firstLine="339"/>
              <w:jc w:val="center"/>
              <w:rPr>
                <w:rStyle w:val="Zag11"/>
                <w:rFonts w:ascii="Times New Roman" w:eastAsia="@Arial Unicode MS" w:hAnsi="Times New Roman"/>
                <w:color w:val="000000"/>
              </w:rPr>
            </w:pPr>
            <w:r w:rsidRPr="00DC0C82">
              <w:rPr>
                <w:rStyle w:val="Zag11"/>
                <w:rFonts w:ascii="Times New Roman" w:eastAsia="@Arial Unicode MS" w:hAnsi="Times New Roman"/>
                <w:b/>
                <w:bCs/>
                <w:i/>
                <w:iCs/>
                <w:color w:val="000000"/>
              </w:rPr>
              <w:lastRenderedPageBreak/>
              <w:t>Лексическая сторона речи</w:t>
            </w:r>
          </w:p>
          <w:p w:rsidR="00E352BF" w:rsidRPr="00DC0C82" w:rsidRDefault="00E352BF" w:rsidP="009A3019">
            <w:pPr>
              <w:pStyle w:val="Zag3"/>
              <w:tabs>
                <w:tab w:val="left" w:leader="dot" w:pos="0"/>
              </w:tabs>
              <w:rPr>
                <w:rStyle w:val="Zag11"/>
                <w:rFonts w:ascii="Times New Roman" w:eastAsia="@Arial Unicode MS" w:hAnsi="Times New Roman"/>
                <w:lang w:val="ru-RU"/>
              </w:rPr>
            </w:pPr>
          </w:p>
        </w:tc>
        <w:tc>
          <w:tcPr>
            <w:tcW w:w="6526" w:type="dxa"/>
          </w:tcPr>
          <w:p w:rsidR="00E352BF" w:rsidRPr="00DC0C82" w:rsidRDefault="00E352BF" w:rsidP="00F563B0">
            <w:pPr>
              <w:pStyle w:val="a5"/>
              <w:ind w:left="0"/>
              <w:jc w:val="both"/>
              <w:rPr>
                <w:rStyle w:val="Zag11"/>
                <w:rFonts w:ascii="Times New Roman" w:eastAsia="@Arial Unicode MS" w:hAnsi="Times New Roman"/>
              </w:rPr>
            </w:pPr>
            <w:r w:rsidRPr="00DC0C82">
              <w:rPr>
                <w:rStyle w:val="Zag11"/>
                <w:rFonts w:ascii="Times New Roman" w:eastAsia="@Arial Unicode MS" w:hAnsi="Times New Roman"/>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E352BF" w:rsidRPr="00DC0C82" w:rsidRDefault="00E352BF" w:rsidP="00F563B0">
            <w:pPr>
              <w:pStyle w:val="a5"/>
              <w:ind w:left="0"/>
              <w:jc w:val="both"/>
              <w:rPr>
                <w:rStyle w:val="Zag11"/>
                <w:rFonts w:ascii="Times New Roman" w:eastAsia="@Arial Unicode MS" w:hAnsi="Times New Roman"/>
              </w:rPr>
            </w:pPr>
            <w:r w:rsidRPr="00DC0C82">
              <w:rPr>
                <w:rStyle w:val="Zag11"/>
                <w:rFonts w:ascii="Times New Roman" w:eastAsia="@Arial Unicode MS" w:hAnsi="Times New Roman"/>
              </w:rPr>
              <w:t>-употреблять в процессе общения активную лексику в соответствии с коммуникативной задачей;</w:t>
            </w:r>
          </w:p>
          <w:p w:rsidR="00E352BF" w:rsidRPr="00DC0C82" w:rsidRDefault="00E352BF" w:rsidP="00F563B0">
            <w:pPr>
              <w:pStyle w:val="a5"/>
              <w:spacing w:after="200"/>
              <w:ind w:left="0"/>
              <w:jc w:val="both"/>
              <w:rPr>
                <w:rStyle w:val="Zag11"/>
                <w:rFonts w:ascii="Times New Roman" w:eastAsia="@Arial Unicode MS" w:hAnsi="Times New Roman"/>
                <w:i/>
                <w:iCs/>
              </w:rPr>
            </w:pPr>
            <w:r w:rsidRPr="00DC0C82">
              <w:rPr>
                <w:rStyle w:val="Zag11"/>
                <w:rFonts w:ascii="Times New Roman" w:eastAsia="@Arial Unicode MS" w:hAnsi="Times New Roman"/>
              </w:rPr>
              <w:t>-восстанавливать текст в соответствии с решаемой учебной задачей.</w:t>
            </w:r>
          </w:p>
        </w:tc>
        <w:tc>
          <w:tcPr>
            <w:tcW w:w="5889" w:type="dxa"/>
          </w:tcPr>
          <w:p w:rsidR="00E352BF" w:rsidRPr="00DC0C82" w:rsidRDefault="00E352BF" w:rsidP="00F563B0">
            <w:pPr>
              <w:pStyle w:val="a5"/>
              <w:spacing w:after="200"/>
              <w:ind w:left="0"/>
              <w:jc w:val="both"/>
              <w:rPr>
                <w:rStyle w:val="Zag11"/>
                <w:rFonts w:ascii="Times New Roman" w:eastAsia="@Arial Unicode MS" w:hAnsi="Times New Roman"/>
                <w:i/>
                <w:iCs/>
              </w:rPr>
            </w:pPr>
            <w:r w:rsidRPr="00DC0C82">
              <w:rPr>
                <w:rStyle w:val="Zag11"/>
                <w:rFonts w:ascii="Times New Roman" w:eastAsia="@Arial Unicode MS" w:hAnsi="Times New Roman"/>
                <w:i/>
                <w:iCs/>
              </w:rPr>
              <w:t>-узнавать простые словообразовательные элементы;</w:t>
            </w:r>
          </w:p>
          <w:p w:rsidR="00E352BF" w:rsidRPr="00DC0C82" w:rsidRDefault="00E352BF" w:rsidP="00F563B0">
            <w:pPr>
              <w:pStyle w:val="a5"/>
              <w:spacing w:after="200"/>
              <w:ind w:left="0"/>
              <w:jc w:val="both"/>
              <w:rPr>
                <w:rStyle w:val="Zag11"/>
                <w:rFonts w:ascii="Times New Roman" w:eastAsia="@Arial Unicode MS" w:hAnsi="Times New Roman"/>
                <w:bCs/>
                <w:i/>
                <w:iCs/>
              </w:rPr>
            </w:pPr>
            <w:r w:rsidRPr="00DC0C82">
              <w:rPr>
                <w:rStyle w:val="Zag11"/>
                <w:rFonts w:ascii="Times New Roman" w:eastAsia="@Arial Unicode MS" w:hAnsi="Times New Roman"/>
                <w:i/>
                <w:iCs/>
              </w:rPr>
              <w:t>-опираться на языковую догадку в процессе чтения и аудирования (интернациональные и сложные слова).</w:t>
            </w:r>
          </w:p>
          <w:p w:rsidR="00E352BF" w:rsidRPr="00DC0C82" w:rsidRDefault="00E352BF" w:rsidP="00F563B0">
            <w:pPr>
              <w:pStyle w:val="af1"/>
              <w:jc w:val="both"/>
              <w:rPr>
                <w:rStyle w:val="Zag11"/>
                <w:rFonts w:ascii="Times New Roman" w:eastAsia="@Arial Unicode MS" w:hAnsi="Times New Roman"/>
                <w:b/>
                <w:color w:val="000000"/>
                <w:sz w:val="24"/>
                <w:szCs w:val="24"/>
              </w:rPr>
            </w:pPr>
          </w:p>
        </w:tc>
      </w:tr>
      <w:tr w:rsidR="00E352BF" w:rsidRPr="00DC0C82" w:rsidTr="00BC6E97">
        <w:tc>
          <w:tcPr>
            <w:tcW w:w="2371" w:type="dxa"/>
            <w:vAlign w:val="center"/>
          </w:tcPr>
          <w:p w:rsidR="00E352BF" w:rsidRPr="00DC0C82" w:rsidRDefault="00E352BF" w:rsidP="009A3019">
            <w:pPr>
              <w:tabs>
                <w:tab w:val="left" w:leader="dot" w:pos="0"/>
              </w:tabs>
              <w:spacing w:line="213" w:lineRule="exact"/>
              <w:ind w:firstLine="339"/>
              <w:jc w:val="center"/>
              <w:rPr>
                <w:rStyle w:val="Zag11"/>
                <w:rFonts w:ascii="Times New Roman" w:eastAsia="@Arial Unicode MS" w:hAnsi="Times New Roman"/>
                <w:color w:val="000000"/>
              </w:rPr>
            </w:pPr>
            <w:r w:rsidRPr="00DC0C82">
              <w:rPr>
                <w:rStyle w:val="Zag11"/>
                <w:rFonts w:ascii="Times New Roman" w:eastAsia="@Arial Unicode MS" w:hAnsi="Times New Roman"/>
                <w:b/>
                <w:bCs/>
                <w:i/>
                <w:iCs/>
                <w:color w:val="000000"/>
              </w:rPr>
              <w:t>Грамматическая сторона речи</w:t>
            </w:r>
          </w:p>
          <w:p w:rsidR="00E352BF" w:rsidRPr="00DC0C82" w:rsidRDefault="00E352BF" w:rsidP="009A3019">
            <w:pPr>
              <w:pStyle w:val="Zag3"/>
              <w:tabs>
                <w:tab w:val="left" w:leader="dot" w:pos="0"/>
              </w:tabs>
              <w:rPr>
                <w:rStyle w:val="Zag11"/>
                <w:rFonts w:ascii="Times New Roman" w:eastAsia="@Arial Unicode MS" w:hAnsi="Times New Roman"/>
                <w:lang w:val="ru-RU"/>
              </w:rPr>
            </w:pPr>
          </w:p>
        </w:tc>
        <w:tc>
          <w:tcPr>
            <w:tcW w:w="6526" w:type="dxa"/>
          </w:tcPr>
          <w:p w:rsidR="00E352BF" w:rsidRPr="00DC0C82" w:rsidRDefault="00E352BF" w:rsidP="00F563B0">
            <w:pPr>
              <w:pStyle w:val="a5"/>
              <w:ind w:left="0"/>
              <w:jc w:val="both"/>
              <w:rPr>
                <w:rStyle w:val="Zag11"/>
                <w:rFonts w:ascii="Times New Roman" w:eastAsia="@Arial Unicode MS" w:hAnsi="Times New Roman"/>
              </w:rPr>
            </w:pPr>
            <w:r w:rsidRPr="00DC0C82">
              <w:rPr>
                <w:rStyle w:val="Zag11"/>
                <w:rFonts w:ascii="Times New Roman" w:eastAsia="@Arial Unicode MS" w:hAnsi="Times New Roman"/>
              </w:rPr>
              <w:t>-распознавать и употреблять в речи основные коммуникативные типы предложений;</w:t>
            </w:r>
          </w:p>
          <w:p w:rsidR="00E352BF" w:rsidRPr="00DC0C82" w:rsidRDefault="00E352BF" w:rsidP="00F563B0">
            <w:pPr>
              <w:pStyle w:val="a5"/>
              <w:ind w:left="0"/>
              <w:jc w:val="both"/>
              <w:rPr>
                <w:rStyle w:val="Zag11"/>
                <w:rFonts w:ascii="Times New Roman" w:eastAsia="@Arial Unicode MS" w:hAnsi="Times New Roman"/>
                <w:i/>
                <w:iCs/>
              </w:rPr>
            </w:pPr>
            <w:r w:rsidRPr="00DC0C82">
              <w:rPr>
                <w:rStyle w:val="Zag11"/>
                <w:rFonts w:ascii="Times New Roman" w:eastAsia="@Arial Unicode MS" w:hAnsi="Times New Roman"/>
              </w:rPr>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tobe; глаголы в Present, Past, FutureSimple;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временны2х и пространственных отношений.</w:t>
            </w:r>
          </w:p>
        </w:tc>
        <w:tc>
          <w:tcPr>
            <w:tcW w:w="5889" w:type="dxa"/>
          </w:tcPr>
          <w:p w:rsidR="00E352BF" w:rsidRPr="00DC0C82" w:rsidRDefault="00E352BF" w:rsidP="00F563B0">
            <w:pPr>
              <w:pStyle w:val="a5"/>
              <w:ind w:left="0"/>
              <w:jc w:val="both"/>
              <w:rPr>
                <w:rStyle w:val="Zag11"/>
                <w:rFonts w:ascii="Times New Roman" w:eastAsia="@Arial Unicode MS" w:hAnsi="Times New Roman"/>
                <w:i/>
                <w:iCs/>
              </w:rPr>
            </w:pPr>
            <w:r w:rsidRPr="00DC0C82">
              <w:rPr>
                <w:rStyle w:val="Zag11"/>
                <w:rFonts w:ascii="Times New Roman" w:eastAsia="@Arial Unicode MS" w:hAnsi="Times New Roman"/>
                <w:b/>
                <w:bCs/>
                <w:color w:val="000000"/>
              </w:rPr>
              <w:t>-</w:t>
            </w:r>
            <w:r w:rsidRPr="00DC0C82">
              <w:rPr>
                <w:rStyle w:val="Zag11"/>
                <w:rFonts w:ascii="Times New Roman" w:eastAsia="@Arial Unicode MS" w:hAnsi="Times New Roman"/>
                <w:i/>
                <w:iCs/>
              </w:rPr>
              <w:t>узнавать сложносочинённые предложения с союзами and и but;</w:t>
            </w:r>
          </w:p>
          <w:p w:rsidR="00E352BF" w:rsidRPr="00DC0C82" w:rsidRDefault="00E352BF" w:rsidP="00F563B0">
            <w:pPr>
              <w:pStyle w:val="a5"/>
              <w:ind w:left="0"/>
              <w:jc w:val="both"/>
              <w:rPr>
                <w:rStyle w:val="Zag11"/>
                <w:rFonts w:ascii="Times New Roman" w:eastAsia="@Arial Unicode MS" w:hAnsi="Times New Roman"/>
                <w:i/>
                <w:iCs/>
                <w:lang w:val="en-US"/>
              </w:rPr>
            </w:pPr>
            <w:r w:rsidRPr="00DC0C82">
              <w:rPr>
                <w:rStyle w:val="Zag11"/>
                <w:rFonts w:ascii="Times New Roman" w:eastAsia="@Arial Unicode MS" w:hAnsi="Times New Roman"/>
                <w:i/>
                <w:iCs/>
              </w:rPr>
              <w:t xml:space="preserve">-использовать в речи безличные предложения (It’scold. </w:t>
            </w:r>
            <w:r w:rsidRPr="00DC0C82">
              <w:rPr>
                <w:rStyle w:val="Zag11"/>
                <w:rFonts w:ascii="Times New Roman" w:eastAsia="@Arial Unicode MS" w:hAnsi="Times New Roman"/>
                <w:i/>
                <w:iCs/>
                <w:lang w:val="en-US"/>
              </w:rPr>
              <w:t xml:space="preserve">It’s 5 o’clock. It’s interesting), </w:t>
            </w:r>
            <w:r w:rsidRPr="00DC0C82">
              <w:rPr>
                <w:rStyle w:val="Zag11"/>
                <w:rFonts w:ascii="Times New Roman" w:eastAsia="@Arial Unicode MS" w:hAnsi="Times New Roman"/>
                <w:i/>
                <w:iCs/>
              </w:rPr>
              <w:t>предложениясконструкцией</w:t>
            </w:r>
            <w:r w:rsidRPr="00DC0C82">
              <w:rPr>
                <w:rStyle w:val="Zag11"/>
                <w:rFonts w:ascii="Times New Roman" w:eastAsia="@Arial Unicode MS" w:hAnsi="Times New Roman"/>
                <w:i/>
                <w:iCs/>
                <w:lang w:val="en-US"/>
              </w:rPr>
              <w:t xml:space="preserve"> there is/there are;</w:t>
            </w:r>
          </w:p>
          <w:p w:rsidR="00E352BF" w:rsidRPr="00DC0C82" w:rsidRDefault="00E352BF" w:rsidP="00F563B0">
            <w:pPr>
              <w:pStyle w:val="a5"/>
              <w:ind w:left="0"/>
              <w:jc w:val="both"/>
              <w:rPr>
                <w:rStyle w:val="Zag11"/>
                <w:rFonts w:ascii="Times New Roman" w:eastAsia="@Arial Unicode MS" w:hAnsi="Times New Roman"/>
                <w:i/>
                <w:iCs/>
                <w:lang w:val="en-US"/>
              </w:rPr>
            </w:pPr>
            <w:r w:rsidRPr="00DC0C82">
              <w:rPr>
                <w:rStyle w:val="Zag11"/>
                <w:rFonts w:ascii="Times New Roman" w:eastAsia="@Arial Unicode MS" w:hAnsi="Times New Roman"/>
                <w:i/>
                <w:iCs/>
              </w:rPr>
              <w:t xml:space="preserve">-оперировать в речи неопределёнными местоимениями some, any (некоторые случаи употребления: Can I havesometea? </w:t>
            </w:r>
            <w:r w:rsidRPr="00DC0C82">
              <w:rPr>
                <w:rStyle w:val="Zag11"/>
                <w:rFonts w:ascii="Times New Roman" w:eastAsia="@Arial Unicode MS" w:hAnsi="Times New Roman"/>
                <w:i/>
                <w:iCs/>
                <w:lang w:val="en-US"/>
              </w:rPr>
              <w:t>Is there any milk in the fridge? — No, there isn’t any);</w:t>
            </w:r>
          </w:p>
          <w:p w:rsidR="00E352BF" w:rsidRPr="00DC0C82" w:rsidRDefault="00E352BF" w:rsidP="00F563B0">
            <w:pPr>
              <w:pStyle w:val="a5"/>
              <w:ind w:left="0"/>
              <w:jc w:val="both"/>
              <w:rPr>
                <w:rStyle w:val="Zag11"/>
                <w:rFonts w:ascii="Times New Roman" w:eastAsia="@Arial Unicode MS" w:hAnsi="Times New Roman"/>
                <w:i/>
                <w:iCs/>
                <w:lang w:val="en-US"/>
              </w:rPr>
            </w:pPr>
            <w:r w:rsidRPr="00DC0C82">
              <w:rPr>
                <w:rStyle w:val="Zag11"/>
                <w:rFonts w:ascii="Times New Roman" w:eastAsia="@Arial Unicode MS" w:hAnsi="Times New Roman"/>
                <w:i/>
                <w:iCs/>
                <w:lang w:val="en-US"/>
              </w:rPr>
              <w:t>-</w:t>
            </w:r>
            <w:r w:rsidRPr="00DC0C82">
              <w:rPr>
                <w:rStyle w:val="Zag11"/>
                <w:rFonts w:ascii="Times New Roman" w:eastAsia="@Arial Unicode MS" w:hAnsi="Times New Roman"/>
                <w:i/>
                <w:iCs/>
              </w:rPr>
              <w:t>оперироватьвречинаречиямивремени</w:t>
            </w:r>
            <w:r w:rsidRPr="00DC0C82">
              <w:rPr>
                <w:rStyle w:val="Zag11"/>
                <w:rFonts w:ascii="Times New Roman" w:eastAsia="@Arial Unicode MS" w:hAnsi="Times New Roman"/>
                <w:i/>
                <w:iCs/>
                <w:lang w:val="en-US"/>
              </w:rPr>
              <w:t xml:space="preserve"> (yesterday, tomorrow, never, usually, often, sometimes); </w:t>
            </w:r>
            <w:r w:rsidRPr="00DC0C82">
              <w:rPr>
                <w:rStyle w:val="Zag11"/>
                <w:rFonts w:ascii="Times New Roman" w:eastAsia="@Arial Unicode MS" w:hAnsi="Times New Roman"/>
                <w:i/>
                <w:iCs/>
              </w:rPr>
              <w:t>наречиямистепени</w:t>
            </w:r>
            <w:r w:rsidRPr="00DC0C82">
              <w:rPr>
                <w:rStyle w:val="Zag11"/>
                <w:rFonts w:ascii="Times New Roman" w:eastAsia="@Arial Unicode MS" w:hAnsi="Times New Roman"/>
                <w:i/>
                <w:iCs/>
                <w:lang w:val="en-US"/>
              </w:rPr>
              <w:t xml:space="preserve"> (much, little, very);</w:t>
            </w:r>
          </w:p>
          <w:p w:rsidR="00E352BF" w:rsidRPr="00DC0C82" w:rsidRDefault="00E352BF" w:rsidP="00F563B0">
            <w:pPr>
              <w:pStyle w:val="a5"/>
              <w:ind w:left="0"/>
              <w:jc w:val="both"/>
              <w:rPr>
                <w:rStyle w:val="Zag11"/>
                <w:rFonts w:ascii="Times New Roman" w:eastAsia="@Arial Unicode MS" w:hAnsi="Times New Roman"/>
                <w:bCs/>
              </w:rPr>
            </w:pPr>
            <w:r w:rsidRPr="00DC0C82">
              <w:rPr>
                <w:rStyle w:val="Zag11"/>
                <w:rFonts w:ascii="Times New Roman" w:eastAsia="@Arial Unicode MS" w:hAnsi="Times New Roman"/>
                <w:bCs/>
                <w:i/>
                <w:iCs/>
              </w:rPr>
              <w:t>-распознавать в тексте и дифференцировать слова по определённым признакам (существительные, прилагательные, модальные/смысловые глаголы).</w:t>
            </w:r>
          </w:p>
          <w:p w:rsidR="00E352BF" w:rsidRPr="00DC0C82" w:rsidRDefault="00E352BF" w:rsidP="00F563B0">
            <w:pPr>
              <w:pStyle w:val="Zag2"/>
              <w:tabs>
                <w:tab w:val="left" w:leader="dot" w:pos="624"/>
              </w:tabs>
              <w:spacing w:after="0" w:line="213" w:lineRule="exact"/>
              <w:ind w:firstLine="339"/>
              <w:jc w:val="both"/>
              <w:rPr>
                <w:rStyle w:val="Zag11"/>
                <w:rFonts w:ascii="Times New Roman" w:eastAsia="@Arial Unicode MS" w:hAnsi="Times New Roman"/>
                <w:b w:val="0"/>
                <w:lang w:val="ru-RU"/>
              </w:rPr>
            </w:pPr>
          </w:p>
        </w:tc>
      </w:tr>
    </w:tbl>
    <w:p w:rsidR="00E352BF" w:rsidRPr="00DC0C82" w:rsidRDefault="00E352BF" w:rsidP="00423A33">
      <w:pPr>
        <w:pStyle w:val="Zag2"/>
        <w:tabs>
          <w:tab w:val="left" w:leader="dot" w:pos="624"/>
        </w:tabs>
        <w:jc w:val="left"/>
        <w:rPr>
          <w:rStyle w:val="Zag11"/>
          <w:rFonts w:ascii="Times New Roman" w:eastAsia="@Arial Unicode MS" w:hAnsi="Times New Roman"/>
          <w:lang w:val="ru-RU"/>
        </w:rPr>
      </w:pPr>
    </w:p>
    <w:p w:rsidR="00E352BF" w:rsidRPr="00DC0C82" w:rsidRDefault="00707CC4" w:rsidP="009A3019">
      <w:pPr>
        <w:pStyle w:val="Zag2"/>
        <w:tabs>
          <w:tab w:val="left" w:leader="dot" w:pos="624"/>
        </w:tabs>
        <w:rPr>
          <w:rStyle w:val="Zag11"/>
          <w:rFonts w:ascii="Times New Roman" w:eastAsia="@Arial Unicode MS" w:hAnsi="Times New Roman"/>
          <w:lang w:val="ru-RU"/>
        </w:rPr>
      </w:pPr>
      <w:r w:rsidRPr="00DC0C82">
        <w:rPr>
          <w:rStyle w:val="Zag11"/>
          <w:rFonts w:ascii="Times New Roman" w:eastAsia="@Arial Unicode MS" w:hAnsi="Times New Roman"/>
          <w:lang w:val="ru-RU"/>
        </w:rPr>
        <w:t>1.2.7</w:t>
      </w:r>
      <w:r w:rsidR="00280CF7" w:rsidRPr="00DC0C82">
        <w:rPr>
          <w:rStyle w:val="Zag11"/>
          <w:rFonts w:ascii="Times New Roman" w:eastAsia="@Arial Unicode MS" w:hAnsi="Times New Roman"/>
          <w:lang w:val="ru-RU"/>
        </w:rPr>
        <w:t xml:space="preserve">. </w:t>
      </w:r>
      <w:r w:rsidR="00E352BF" w:rsidRPr="00DC0C82">
        <w:rPr>
          <w:rStyle w:val="Zag11"/>
          <w:rFonts w:ascii="Times New Roman" w:eastAsia="@Arial Unicode MS" w:hAnsi="Times New Roman"/>
          <w:lang w:val="ru-RU"/>
        </w:rPr>
        <w:t>МАТЕМАТИКА</w:t>
      </w:r>
      <w:r w:rsidR="00280CF7" w:rsidRPr="00DC0C82">
        <w:rPr>
          <w:rStyle w:val="Zag11"/>
          <w:rFonts w:ascii="Times New Roman" w:eastAsia="@Arial Unicode MS" w:hAnsi="Times New Roman"/>
          <w:lang w:val="ru-RU"/>
        </w:rPr>
        <w:t xml:space="preserve"> И ИНФОРМАТИКА</w:t>
      </w:r>
    </w:p>
    <w:p w:rsidR="00280CF7" w:rsidRPr="00DC0C82" w:rsidRDefault="00280CF7" w:rsidP="00280CF7">
      <w:pPr>
        <w:pStyle w:val="aff8"/>
        <w:widowControl w:val="0"/>
        <w:spacing w:line="240" w:lineRule="auto"/>
        <w:ind w:firstLine="0"/>
        <w:rPr>
          <w:sz w:val="24"/>
          <w:szCs w:val="24"/>
        </w:rPr>
      </w:pPr>
      <w:r w:rsidRPr="00DC0C82">
        <w:rPr>
          <w:sz w:val="24"/>
          <w:szCs w:val="24"/>
        </w:rPr>
        <w:t>В результате изучения курса математики и информатики обучающиеся на ступени начального общего образования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280CF7" w:rsidRPr="00DC0C82" w:rsidRDefault="00280CF7" w:rsidP="009A3019">
      <w:pPr>
        <w:pStyle w:val="Zag2"/>
        <w:tabs>
          <w:tab w:val="left" w:leader="dot" w:pos="624"/>
        </w:tabs>
        <w:rPr>
          <w:rStyle w:val="Zag11"/>
          <w:rFonts w:ascii="Times New Roman" w:eastAsia="@Arial Unicode MS" w:hAnsi="Times New Roman"/>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5812"/>
        <w:gridCol w:w="6662"/>
      </w:tblGrid>
      <w:tr w:rsidR="00E352BF" w:rsidRPr="00DC0C82" w:rsidTr="009A3019">
        <w:tc>
          <w:tcPr>
            <w:tcW w:w="2376" w:type="dxa"/>
          </w:tcPr>
          <w:p w:rsidR="00E352BF" w:rsidRPr="00DC0C82" w:rsidRDefault="00E352BF" w:rsidP="009A3019">
            <w:pPr>
              <w:pStyle w:val="Zag3"/>
              <w:tabs>
                <w:tab w:val="left" w:leader="dot" w:pos="624"/>
              </w:tabs>
              <w:rPr>
                <w:rStyle w:val="Zag11"/>
                <w:rFonts w:ascii="Times New Roman" w:eastAsia="@Arial Unicode MS" w:hAnsi="Times New Roman"/>
                <w:lang w:val="ru-RU"/>
              </w:rPr>
            </w:pPr>
          </w:p>
        </w:tc>
        <w:tc>
          <w:tcPr>
            <w:tcW w:w="5812" w:type="dxa"/>
          </w:tcPr>
          <w:p w:rsidR="00E352BF" w:rsidRPr="00DC0C82" w:rsidRDefault="00E352BF" w:rsidP="009A3019">
            <w:pPr>
              <w:pStyle w:val="af1"/>
              <w:rPr>
                <w:rStyle w:val="Zag11"/>
                <w:rFonts w:ascii="Times New Roman" w:eastAsia="@Arial Unicode MS" w:hAnsi="Times New Roman"/>
                <w:b/>
                <w:bCs/>
                <w:color w:val="000000"/>
                <w:sz w:val="24"/>
                <w:szCs w:val="24"/>
              </w:rPr>
            </w:pPr>
            <w:r w:rsidRPr="00DC0C82">
              <w:rPr>
                <w:rStyle w:val="Zag11"/>
                <w:rFonts w:ascii="Times New Roman" w:eastAsia="@Arial Unicode MS" w:hAnsi="Times New Roman"/>
                <w:b/>
                <w:bCs/>
                <w:color w:val="000000"/>
                <w:sz w:val="24"/>
                <w:szCs w:val="24"/>
              </w:rPr>
              <w:t>«</w:t>
            </w:r>
            <w:r w:rsidRPr="00DC0C82">
              <w:rPr>
                <w:rStyle w:val="Zag11"/>
                <w:rFonts w:ascii="Times New Roman" w:eastAsia="@Arial Unicode MS" w:hAnsi="Times New Roman"/>
                <w:b/>
                <w:color w:val="000000"/>
                <w:sz w:val="24"/>
                <w:szCs w:val="24"/>
              </w:rPr>
              <w:t>Выпускник  научится</w:t>
            </w:r>
            <w:r w:rsidRPr="00DC0C82">
              <w:rPr>
                <w:rStyle w:val="Zag11"/>
                <w:rFonts w:ascii="Times New Roman" w:eastAsia="@Arial Unicode MS" w:hAnsi="Times New Roman"/>
                <w:b/>
                <w:bCs/>
                <w:color w:val="000000"/>
                <w:sz w:val="24"/>
                <w:szCs w:val="24"/>
              </w:rPr>
              <w:t>»</w:t>
            </w:r>
          </w:p>
          <w:p w:rsidR="00E352BF" w:rsidRPr="00DC0C82" w:rsidRDefault="00E352BF" w:rsidP="009A3019">
            <w:pPr>
              <w:pStyle w:val="af1"/>
              <w:rPr>
                <w:rStyle w:val="Zag11"/>
                <w:rFonts w:ascii="Times New Roman" w:eastAsia="@Arial Unicode MS" w:hAnsi="Times New Roman"/>
                <w:i/>
                <w:sz w:val="24"/>
                <w:szCs w:val="24"/>
              </w:rPr>
            </w:pPr>
          </w:p>
        </w:tc>
        <w:tc>
          <w:tcPr>
            <w:tcW w:w="6662" w:type="dxa"/>
          </w:tcPr>
          <w:p w:rsidR="00E352BF" w:rsidRPr="00DC0C82" w:rsidRDefault="00E352BF" w:rsidP="009A3019">
            <w:pPr>
              <w:pStyle w:val="af1"/>
              <w:jc w:val="center"/>
              <w:rPr>
                <w:rStyle w:val="Zag11"/>
                <w:rFonts w:ascii="Times New Roman" w:eastAsia="@Arial Unicode MS" w:hAnsi="Times New Roman"/>
                <w:b/>
                <w:color w:val="000000"/>
                <w:sz w:val="24"/>
                <w:szCs w:val="24"/>
              </w:rPr>
            </w:pPr>
            <w:r w:rsidRPr="00DC0C82">
              <w:rPr>
                <w:rStyle w:val="Zag11"/>
                <w:rFonts w:ascii="Times New Roman" w:eastAsia="@Arial Unicode MS" w:hAnsi="Times New Roman"/>
                <w:b/>
                <w:color w:val="000000"/>
                <w:sz w:val="24"/>
                <w:szCs w:val="24"/>
              </w:rPr>
              <w:t>«Выпускник получит</w:t>
            </w:r>
          </w:p>
          <w:p w:rsidR="00E352BF" w:rsidRPr="00DC0C82" w:rsidRDefault="00E352BF" w:rsidP="009A3019">
            <w:pPr>
              <w:pStyle w:val="af1"/>
              <w:jc w:val="center"/>
              <w:rPr>
                <w:rStyle w:val="Zag11"/>
                <w:rFonts w:ascii="Times New Roman" w:eastAsia="@Arial Unicode MS" w:hAnsi="Times New Roman"/>
                <w:b/>
                <w:color w:val="000000"/>
                <w:sz w:val="24"/>
                <w:szCs w:val="24"/>
              </w:rPr>
            </w:pPr>
            <w:r w:rsidRPr="00DC0C82">
              <w:rPr>
                <w:rStyle w:val="Zag11"/>
                <w:rFonts w:ascii="Times New Roman" w:eastAsia="@Arial Unicode MS" w:hAnsi="Times New Roman"/>
                <w:b/>
                <w:color w:val="000000"/>
                <w:sz w:val="24"/>
                <w:szCs w:val="24"/>
              </w:rPr>
              <w:t>возможность научиться»</w:t>
            </w:r>
          </w:p>
        </w:tc>
      </w:tr>
      <w:tr w:rsidR="00E352BF" w:rsidRPr="00DC0C82" w:rsidTr="009A3019">
        <w:tc>
          <w:tcPr>
            <w:tcW w:w="2376" w:type="dxa"/>
          </w:tcPr>
          <w:p w:rsidR="00E352BF" w:rsidRPr="00DC0C82" w:rsidRDefault="00E352BF" w:rsidP="009A3019">
            <w:pPr>
              <w:pStyle w:val="Zag3"/>
              <w:tabs>
                <w:tab w:val="left" w:leader="dot" w:pos="624"/>
              </w:tabs>
              <w:rPr>
                <w:rStyle w:val="Zag11"/>
                <w:rFonts w:ascii="Times New Roman" w:eastAsia="@Arial Unicode MS" w:hAnsi="Times New Roman"/>
                <w:lang w:val="ru-RU"/>
              </w:rPr>
            </w:pPr>
            <w:r w:rsidRPr="00DC0C82">
              <w:rPr>
                <w:rStyle w:val="Zag11"/>
                <w:rFonts w:ascii="Times New Roman" w:eastAsia="@Arial Unicode MS" w:hAnsi="Times New Roman"/>
                <w:lang w:val="ru-RU"/>
              </w:rPr>
              <w:lastRenderedPageBreak/>
              <w:t>Числа и величины</w:t>
            </w:r>
          </w:p>
        </w:tc>
        <w:tc>
          <w:tcPr>
            <w:tcW w:w="5812" w:type="dxa"/>
          </w:tcPr>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 читать, записывать, сравнивать, упорядочивать числа от нуля до миллиона;</w:t>
            </w:r>
          </w:p>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 группировать числа по заданному или самостоятельно установленному признаку;</w:t>
            </w:r>
          </w:p>
          <w:p w:rsidR="00E352BF" w:rsidRPr="00DC0C82" w:rsidRDefault="00E352BF" w:rsidP="00F563B0">
            <w:pPr>
              <w:pStyle w:val="af1"/>
              <w:ind w:firstLine="0"/>
              <w:jc w:val="both"/>
              <w:rPr>
                <w:rStyle w:val="Zag11"/>
                <w:rFonts w:ascii="Times New Roman" w:eastAsia="@Arial Unicode MS" w:hAnsi="Times New Roman"/>
                <w:i/>
                <w:iCs/>
                <w:color w:val="000000"/>
                <w:sz w:val="24"/>
                <w:szCs w:val="24"/>
              </w:rPr>
            </w:pPr>
            <w:r w:rsidRPr="00DC0C82">
              <w:rPr>
                <w:rStyle w:val="Zag11"/>
                <w:rFonts w:ascii="Times New Roman" w:eastAsia="@Arial Unicode MS" w:hAnsi="Times New Roman"/>
                <w:color w:val="000000"/>
                <w:sz w:val="24"/>
                <w:szCs w:val="24"/>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tc>
        <w:tc>
          <w:tcPr>
            <w:tcW w:w="6662" w:type="dxa"/>
          </w:tcPr>
          <w:p w:rsidR="00E352BF" w:rsidRPr="00DC0C82" w:rsidRDefault="00E352BF" w:rsidP="00F563B0">
            <w:pPr>
              <w:tabs>
                <w:tab w:val="left" w:leader="dot" w:pos="624"/>
              </w:tabs>
              <w:spacing w:line="213" w:lineRule="exact"/>
              <w:ind w:firstLine="339"/>
              <w:jc w:val="both"/>
              <w:rPr>
                <w:rStyle w:val="Zag11"/>
                <w:rFonts w:ascii="Times New Roman" w:eastAsia="@Arial Unicode MS" w:hAnsi="Times New Roman"/>
                <w:i/>
                <w:iCs/>
                <w:color w:val="000000"/>
              </w:rPr>
            </w:pPr>
            <w:r w:rsidRPr="00DC0C82">
              <w:rPr>
                <w:rStyle w:val="Zag11"/>
                <w:rFonts w:ascii="Times New Roman" w:eastAsia="@Arial Unicode MS" w:hAnsi="Times New Roman"/>
                <w:i/>
                <w:iCs/>
                <w:color w:val="000000"/>
              </w:rPr>
              <w:t>· классифицировать числа по одному или нескольким основаниям, объяснять свои действия;</w:t>
            </w:r>
          </w:p>
          <w:p w:rsidR="00E352BF" w:rsidRPr="00DC0C82" w:rsidRDefault="00E352BF" w:rsidP="00F563B0">
            <w:pPr>
              <w:pStyle w:val="Zag3"/>
              <w:tabs>
                <w:tab w:val="left" w:leader="dot" w:pos="624"/>
              </w:tabs>
              <w:spacing w:after="0" w:line="213" w:lineRule="exact"/>
              <w:ind w:firstLine="339"/>
              <w:jc w:val="both"/>
              <w:rPr>
                <w:rStyle w:val="Zag11"/>
                <w:rFonts w:ascii="Times New Roman" w:eastAsia="@Arial Unicode MS" w:hAnsi="Times New Roman"/>
                <w:i w:val="0"/>
                <w:iCs w:val="0"/>
                <w:lang w:val="ru-RU"/>
              </w:rPr>
            </w:pPr>
            <w:r w:rsidRPr="00DC0C82">
              <w:rPr>
                <w:rStyle w:val="Zag11"/>
                <w:rFonts w:ascii="Times New Roman" w:eastAsia="@Arial Unicode MS" w:hAnsi="Times New Roman"/>
                <w:lang w:val="ru-RU"/>
              </w:rPr>
              <w:t>· выбирать единицу для измерения данной величины (длины, массы, площади, времени), объяснять свои действия.</w:t>
            </w:r>
          </w:p>
          <w:p w:rsidR="00E352BF" w:rsidRPr="00DC0C82" w:rsidRDefault="00E352BF" w:rsidP="00F563B0">
            <w:pPr>
              <w:pStyle w:val="Zag3"/>
              <w:tabs>
                <w:tab w:val="left" w:leader="dot" w:pos="624"/>
              </w:tabs>
              <w:jc w:val="both"/>
              <w:rPr>
                <w:rStyle w:val="Zag11"/>
                <w:rFonts w:ascii="Times New Roman" w:eastAsia="@Arial Unicode MS" w:hAnsi="Times New Roman"/>
                <w:lang w:val="ru-RU"/>
              </w:rPr>
            </w:pPr>
          </w:p>
          <w:p w:rsidR="00E352BF" w:rsidRPr="00DC0C82" w:rsidRDefault="00E352BF" w:rsidP="00F563B0">
            <w:pPr>
              <w:pStyle w:val="af1"/>
              <w:jc w:val="both"/>
              <w:rPr>
                <w:rStyle w:val="Zag11"/>
                <w:rFonts w:ascii="Times New Roman" w:eastAsia="@Arial Unicode MS" w:hAnsi="Times New Roman"/>
                <w:b/>
                <w:color w:val="000000"/>
                <w:sz w:val="24"/>
                <w:szCs w:val="24"/>
              </w:rPr>
            </w:pPr>
          </w:p>
        </w:tc>
      </w:tr>
      <w:tr w:rsidR="00E352BF" w:rsidRPr="00DC0C82" w:rsidTr="009A3019">
        <w:tc>
          <w:tcPr>
            <w:tcW w:w="2376" w:type="dxa"/>
          </w:tcPr>
          <w:p w:rsidR="00E352BF" w:rsidRPr="00DC0C82" w:rsidRDefault="00E352BF" w:rsidP="009A3019">
            <w:pPr>
              <w:pStyle w:val="Zag3"/>
              <w:tabs>
                <w:tab w:val="left" w:leader="dot" w:pos="624"/>
              </w:tabs>
              <w:rPr>
                <w:rStyle w:val="Zag11"/>
                <w:rFonts w:ascii="Times New Roman" w:eastAsia="@Arial Unicode MS" w:hAnsi="Times New Roman"/>
                <w:lang w:val="ru-RU"/>
              </w:rPr>
            </w:pPr>
            <w:r w:rsidRPr="00DC0C82">
              <w:rPr>
                <w:rStyle w:val="Zag11"/>
                <w:rFonts w:ascii="Times New Roman" w:eastAsia="@Arial Unicode MS" w:hAnsi="Times New Roman"/>
                <w:lang w:val="ru-RU"/>
              </w:rPr>
              <w:t>Арифметические действия</w:t>
            </w:r>
          </w:p>
        </w:tc>
        <w:tc>
          <w:tcPr>
            <w:tcW w:w="5812" w:type="dxa"/>
          </w:tcPr>
          <w:p w:rsidR="00E352BF" w:rsidRPr="00DC0C82" w:rsidRDefault="00E352BF" w:rsidP="00F563B0">
            <w:pPr>
              <w:pStyle w:val="af1"/>
              <w:ind w:firstLine="0"/>
              <w:jc w:val="both"/>
              <w:rPr>
                <w:rStyle w:val="Zag11"/>
                <w:rFonts w:ascii="Times New Roman" w:eastAsia="@Arial Unicode MS" w:hAnsi="Times New Roman"/>
                <w:i/>
                <w:iCs/>
                <w:color w:val="000000"/>
                <w:sz w:val="24"/>
                <w:szCs w:val="24"/>
              </w:rPr>
            </w:pPr>
            <w:r w:rsidRPr="00DC0C82">
              <w:rPr>
                <w:rStyle w:val="Zag11"/>
                <w:rFonts w:ascii="Times New Roman" w:eastAsia="@Arial Unicode MS" w:hAnsi="Times New Roman"/>
                <w:color w:val="000000"/>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
          <w:p w:rsidR="00E352BF" w:rsidRPr="00DC0C82" w:rsidRDefault="00E352BF" w:rsidP="00F563B0">
            <w:pPr>
              <w:pStyle w:val="af1"/>
              <w:ind w:firstLine="0"/>
              <w:jc w:val="both"/>
              <w:rPr>
                <w:rStyle w:val="Zag11"/>
                <w:rFonts w:ascii="Times New Roman" w:eastAsia="@Arial Unicode MS" w:hAnsi="Times New Roman"/>
                <w:i/>
                <w:iCs/>
                <w:color w:val="000000"/>
                <w:sz w:val="24"/>
                <w:szCs w:val="24"/>
              </w:rPr>
            </w:pPr>
            <w:r w:rsidRPr="00DC0C82">
              <w:rPr>
                <w:rStyle w:val="Zag11"/>
                <w:rFonts w:ascii="Times New Roman" w:eastAsia="@Arial Unicode MS" w:hAnsi="Times New Roman"/>
                <w:i/>
                <w:iCs/>
                <w:color w:val="000000"/>
                <w:sz w:val="24"/>
                <w:szCs w:val="24"/>
              </w:rPr>
              <w:t xml:space="preserve">· </w:t>
            </w:r>
            <w:r w:rsidRPr="00DC0C82">
              <w:rPr>
                <w:rStyle w:val="Zag11"/>
                <w:rFonts w:ascii="Times New Roman" w:eastAsia="@Arial Unicode MS" w:hAnsi="Times New Roman"/>
                <w:color w:val="000000"/>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E352BF" w:rsidRPr="00DC0C82" w:rsidRDefault="00E352BF" w:rsidP="00F563B0">
            <w:pPr>
              <w:pStyle w:val="af1"/>
              <w:ind w:firstLine="0"/>
              <w:jc w:val="both"/>
              <w:rPr>
                <w:rStyle w:val="Zag11"/>
                <w:rFonts w:ascii="Times New Roman" w:eastAsia="@Arial Unicode MS" w:hAnsi="Times New Roman"/>
                <w:i/>
                <w:iCs/>
                <w:color w:val="000000"/>
                <w:sz w:val="24"/>
                <w:szCs w:val="24"/>
              </w:rPr>
            </w:pPr>
            <w:r w:rsidRPr="00DC0C82">
              <w:rPr>
                <w:rStyle w:val="Zag11"/>
                <w:rFonts w:ascii="Times New Roman" w:eastAsia="@Arial Unicode MS" w:hAnsi="Times New Roman"/>
                <w:i/>
                <w:iCs/>
                <w:color w:val="000000"/>
                <w:sz w:val="24"/>
                <w:szCs w:val="24"/>
              </w:rPr>
              <w:t xml:space="preserve">· </w:t>
            </w:r>
            <w:r w:rsidRPr="00DC0C82">
              <w:rPr>
                <w:rStyle w:val="Zag11"/>
                <w:rFonts w:ascii="Times New Roman" w:eastAsia="@Arial Unicode MS" w:hAnsi="Times New Roman"/>
                <w:color w:val="000000"/>
                <w:sz w:val="24"/>
                <w:szCs w:val="24"/>
              </w:rPr>
              <w:t>выделять неизвестный компонент арифметического действия и находить его значение;</w:t>
            </w:r>
          </w:p>
          <w:p w:rsidR="00E352BF" w:rsidRPr="00DC0C82" w:rsidRDefault="00E352BF" w:rsidP="00F563B0">
            <w:pPr>
              <w:pStyle w:val="af1"/>
              <w:ind w:firstLine="0"/>
              <w:jc w:val="both"/>
              <w:rPr>
                <w:rStyle w:val="Zag11"/>
                <w:rFonts w:ascii="Times New Roman" w:eastAsia="@Arial Unicode MS" w:hAnsi="Times New Roman"/>
                <w:i/>
                <w:iCs/>
                <w:color w:val="000000"/>
                <w:sz w:val="24"/>
                <w:szCs w:val="24"/>
              </w:rPr>
            </w:pPr>
            <w:r w:rsidRPr="00DC0C82">
              <w:rPr>
                <w:rStyle w:val="Zag11"/>
                <w:rFonts w:ascii="Times New Roman" w:eastAsia="@Arial Unicode MS" w:hAnsi="Times New Roman"/>
                <w:i/>
                <w:iCs/>
                <w:color w:val="000000"/>
                <w:sz w:val="24"/>
                <w:szCs w:val="24"/>
              </w:rPr>
              <w:t xml:space="preserve">· </w:t>
            </w:r>
            <w:r w:rsidRPr="00DC0C82">
              <w:rPr>
                <w:rStyle w:val="Zag11"/>
                <w:rFonts w:ascii="Times New Roman" w:eastAsia="@Arial Unicode MS" w:hAnsi="Times New Roman"/>
                <w:color w:val="000000"/>
                <w:sz w:val="24"/>
                <w:szCs w:val="24"/>
              </w:rPr>
              <w:t>вычислять значение числового выражения (содержащего 2—3 арифметических действия, со скобками и без скобок).</w:t>
            </w:r>
          </w:p>
        </w:tc>
        <w:tc>
          <w:tcPr>
            <w:tcW w:w="6662" w:type="dxa"/>
          </w:tcPr>
          <w:p w:rsidR="00E352BF" w:rsidRPr="00DC0C82" w:rsidRDefault="00E352BF" w:rsidP="00F563B0">
            <w:pPr>
              <w:tabs>
                <w:tab w:val="left" w:leader="dot" w:pos="624"/>
              </w:tabs>
              <w:spacing w:line="213" w:lineRule="exact"/>
              <w:ind w:firstLine="339"/>
              <w:jc w:val="both"/>
              <w:rPr>
                <w:rStyle w:val="Zag11"/>
                <w:rFonts w:ascii="Times New Roman" w:eastAsia="@Arial Unicode MS" w:hAnsi="Times New Roman"/>
                <w:i/>
                <w:iCs/>
                <w:color w:val="000000"/>
              </w:rPr>
            </w:pPr>
            <w:r w:rsidRPr="00DC0C82">
              <w:rPr>
                <w:rStyle w:val="Zag11"/>
                <w:rFonts w:ascii="Times New Roman" w:eastAsia="@Arial Unicode MS" w:hAnsi="Times New Roman"/>
                <w:i/>
                <w:iCs/>
                <w:color w:val="000000"/>
              </w:rPr>
              <w:t>· выполнять действия с величинами;</w:t>
            </w:r>
          </w:p>
          <w:p w:rsidR="00E352BF" w:rsidRPr="00DC0C82" w:rsidRDefault="00E352BF" w:rsidP="00F563B0">
            <w:pPr>
              <w:tabs>
                <w:tab w:val="left" w:leader="dot" w:pos="624"/>
              </w:tabs>
              <w:spacing w:line="213" w:lineRule="exact"/>
              <w:ind w:firstLine="339"/>
              <w:jc w:val="both"/>
              <w:rPr>
                <w:rStyle w:val="Zag11"/>
                <w:rFonts w:ascii="Times New Roman" w:eastAsia="@Arial Unicode MS" w:hAnsi="Times New Roman"/>
                <w:i/>
                <w:iCs/>
                <w:color w:val="000000"/>
              </w:rPr>
            </w:pPr>
            <w:r w:rsidRPr="00DC0C82">
              <w:rPr>
                <w:rStyle w:val="Zag11"/>
                <w:rFonts w:ascii="Times New Roman" w:eastAsia="@Arial Unicode MS" w:hAnsi="Times New Roman"/>
                <w:i/>
                <w:iCs/>
                <w:color w:val="000000"/>
              </w:rPr>
              <w:t>· использовать свойства арифметических действий для удобства вычислений;</w:t>
            </w:r>
          </w:p>
          <w:p w:rsidR="00E352BF" w:rsidRPr="00DC0C82" w:rsidRDefault="00E352BF" w:rsidP="00F563B0">
            <w:pPr>
              <w:pStyle w:val="Zag3"/>
              <w:tabs>
                <w:tab w:val="left" w:leader="dot" w:pos="624"/>
              </w:tabs>
              <w:spacing w:after="0" w:line="213" w:lineRule="exact"/>
              <w:ind w:firstLine="339"/>
              <w:jc w:val="both"/>
              <w:rPr>
                <w:rStyle w:val="Zag11"/>
                <w:rFonts w:ascii="Times New Roman" w:eastAsia="@Arial Unicode MS" w:hAnsi="Times New Roman"/>
                <w:i w:val="0"/>
                <w:iCs w:val="0"/>
                <w:lang w:val="ru-RU"/>
              </w:rPr>
            </w:pPr>
            <w:r w:rsidRPr="00DC0C82">
              <w:rPr>
                <w:rStyle w:val="Zag11"/>
                <w:rFonts w:ascii="Times New Roman" w:eastAsia="@Arial Unicode MS" w:hAnsi="Times New Roman"/>
                <w:lang w:val="ru-RU"/>
              </w:rPr>
              <w:t>· проводить проверку правильности вычислений (с помощью обратного действия, прикидки и оценки результата действия и др.).</w:t>
            </w:r>
          </w:p>
          <w:p w:rsidR="00E352BF" w:rsidRPr="00DC0C82" w:rsidRDefault="00E352BF" w:rsidP="00F563B0">
            <w:pPr>
              <w:pStyle w:val="Zag3"/>
              <w:tabs>
                <w:tab w:val="left" w:leader="dot" w:pos="624"/>
              </w:tabs>
              <w:jc w:val="both"/>
              <w:rPr>
                <w:rStyle w:val="Zag11"/>
                <w:rFonts w:ascii="Times New Roman" w:eastAsia="@Arial Unicode MS" w:hAnsi="Times New Roman"/>
                <w:lang w:val="ru-RU"/>
              </w:rPr>
            </w:pPr>
          </w:p>
          <w:p w:rsidR="00E352BF" w:rsidRPr="00DC0C82" w:rsidRDefault="00E352BF" w:rsidP="00F563B0">
            <w:pPr>
              <w:pStyle w:val="af1"/>
              <w:jc w:val="both"/>
              <w:rPr>
                <w:rStyle w:val="Zag11"/>
                <w:rFonts w:ascii="Times New Roman" w:eastAsia="@Arial Unicode MS" w:hAnsi="Times New Roman"/>
                <w:b/>
                <w:color w:val="000000"/>
                <w:sz w:val="24"/>
                <w:szCs w:val="24"/>
              </w:rPr>
            </w:pPr>
          </w:p>
        </w:tc>
      </w:tr>
      <w:tr w:rsidR="00E352BF" w:rsidRPr="00DC0C82" w:rsidTr="009A3019">
        <w:tc>
          <w:tcPr>
            <w:tcW w:w="2376" w:type="dxa"/>
          </w:tcPr>
          <w:p w:rsidR="00E352BF" w:rsidRPr="00DC0C82" w:rsidRDefault="00E352BF" w:rsidP="009A3019">
            <w:pPr>
              <w:pStyle w:val="Zag3"/>
              <w:tabs>
                <w:tab w:val="left" w:leader="dot" w:pos="624"/>
              </w:tabs>
              <w:rPr>
                <w:rStyle w:val="Zag11"/>
                <w:rFonts w:ascii="Times New Roman" w:eastAsia="@Arial Unicode MS" w:hAnsi="Times New Roman"/>
                <w:lang w:val="ru-RU"/>
              </w:rPr>
            </w:pPr>
            <w:r w:rsidRPr="00DC0C82">
              <w:rPr>
                <w:rStyle w:val="Zag11"/>
                <w:rFonts w:ascii="Times New Roman" w:eastAsia="@Arial Unicode MS" w:hAnsi="Times New Roman"/>
                <w:lang w:val="ru-RU"/>
              </w:rPr>
              <w:t>Работа с текстовыми задачами</w:t>
            </w:r>
          </w:p>
        </w:tc>
        <w:tc>
          <w:tcPr>
            <w:tcW w:w="5812" w:type="dxa"/>
          </w:tcPr>
          <w:p w:rsidR="00E352BF" w:rsidRPr="00DC0C82" w:rsidRDefault="00E352BF" w:rsidP="00F563B0">
            <w:pPr>
              <w:pStyle w:val="af1"/>
              <w:ind w:firstLine="0"/>
              <w:jc w:val="both"/>
              <w:rPr>
                <w:rStyle w:val="Zag11"/>
                <w:rFonts w:ascii="Times New Roman" w:eastAsia="@Arial Unicode MS" w:hAnsi="Times New Roman"/>
                <w:i/>
                <w:iCs/>
                <w:color w:val="000000"/>
                <w:sz w:val="24"/>
                <w:szCs w:val="24"/>
              </w:rPr>
            </w:pPr>
            <w:r w:rsidRPr="00DC0C82">
              <w:rPr>
                <w:rStyle w:val="Zag11"/>
                <w:rFonts w:ascii="Times New Roman" w:eastAsia="@Arial Unicode MS" w:hAnsi="Times New Roman"/>
                <w:color w:val="000000"/>
                <w:sz w:val="24"/>
                <w:szCs w:val="24"/>
              </w:rPr>
              <w:t xml:space="preserve">-анализировать задачу, устанавливать зависимость между величинами, взаимосвязь между условием и вопросом задачи, определять количество и порядок </w:t>
            </w:r>
            <w:r w:rsidRPr="00DC0C82">
              <w:rPr>
                <w:rStyle w:val="Zag11"/>
                <w:rFonts w:ascii="Times New Roman" w:eastAsia="@Arial Unicode MS" w:hAnsi="Times New Roman"/>
                <w:color w:val="000000"/>
                <w:sz w:val="24"/>
                <w:szCs w:val="24"/>
              </w:rPr>
              <w:lastRenderedPageBreak/>
              <w:t>действий для решения задачи, выбирать и объяснять выбор действий;</w:t>
            </w:r>
          </w:p>
          <w:p w:rsidR="00E352BF" w:rsidRPr="00DC0C82" w:rsidRDefault="00E352BF" w:rsidP="00F563B0">
            <w:pPr>
              <w:pStyle w:val="af1"/>
              <w:ind w:firstLine="0"/>
              <w:jc w:val="both"/>
              <w:rPr>
                <w:rStyle w:val="Zag11"/>
                <w:rFonts w:ascii="Times New Roman" w:eastAsia="@Arial Unicode MS" w:hAnsi="Times New Roman"/>
                <w:i/>
                <w:iCs/>
                <w:color w:val="000000"/>
                <w:sz w:val="24"/>
                <w:szCs w:val="24"/>
              </w:rPr>
            </w:pPr>
            <w:r w:rsidRPr="00DC0C82">
              <w:rPr>
                <w:rStyle w:val="Zag11"/>
                <w:rFonts w:ascii="Times New Roman" w:eastAsia="@Arial Unicode MS" w:hAnsi="Times New Roman"/>
                <w:i/>
                <w:iCs/>
                <w:color w:val="000000"/>
                <w:sz w:val="24"/>
                <w:szCs w:val="24"/>
              </w:rPr>
              <w:t xml:space="preserve">· </w:t>
            </w:r>
            <w:r w:rsidRPr="00DC0C82">
              <w:rPr>
                <w:rStyle w:val="Zag11"/>
                <w:rFonts w:ascii="Times New Roman" w:eastAsia="@Arial Unicode MS" w:hAnsi="Times New Roman"/>
                <w:color w:val="000000"/>
                <w:sz w:val="24"/>
                <w:szCs w:val="24"/>
              </w:rPr>
              <w:t>решать учебные задачи и задачи, связанные с повседневной жизнью, арифметическим способом (в 1—2 действия);</w:t>
            </w:r>
          </w:p>
          <w:p w:rsidR="00E352BF" w:rsidRPr="00DC0C82" w:rsidRDefault="00E352BF" w:rsidP="00F563B0">
            <w:pPr>
              <w:pStyle w:val="af1"/>
              <w:ind w:firstLine="0"/>
              <w:jc w:val="both"/>
              <w:rPr>
                <w:rStyle w:val="Zag11"/>
                <w:rFonts w:ascii="Times New Roman" w:eastAsia="@Arial Unicode MS" w:hAnsi="Times New Roman"/>
                <w:i/>
                <w:iCs/>
                <w:color w:val="000000"/>
                <w:sz w:val="24"/>
                <w:szCs w:val="24"/>
              </w:rPr>
            </w:pPr>
            <w:r w:rsidRPr="00DC0C82">
              <w:rPr>
                <w:rStyle w:val="Zag11"/>
                <w:rFonts w:ascii="Times New Roman" w:eastAsia="@Arial Unicode MS" w:hAnsi="Times New Roman"/>
                <w:i/>
                <w:iCs/>
                <w:color w:val="000000"/>
                <w:sz w:val="24"/>
                <w:szCs w:val="24"/>
              </w:rPr>
              <w:t xml:space="preserve">· </w:t>
            </w:r>
            <w:r w:rsidRPr="00DC0C82">
              <w:rPr>
                <w:rStyle w:val="Zag11"/>
                <w:rFonts w:ascii="Times New Roman" w:eastAsia="@Arial Unicode MS" w:hAnsi="Times New Roman"/>
                <w:color w:val="000000"/>
                <w:sz w:val="24"/>
                <w:szCs w:val="24"/>
              </w:rPr>
              <w:t>оценивать правильность хода решения и реальность ответа на вопрос задачи.</w:t>
            </w:r>
          </w:p>
        </w:tc>
        <w:tc>
          <w:tcPr>
            <w:tcW w:w="6662" w:type="dxa"/>
          </w:tcPr>
          <w:p w:rsidR="00E352BF" w:rsidRPr="00DC0C82" w:rsidRDefault="00E352BF" w:rsidP="00F563B0">
            <w:pPr>
              <w:tabs>
                <w:tab w:val="left" w:leader="dot" w:pos="624"/>
              </w:tabs>
              <w:spacing w:line="213" w:lineRule="exact"/>
              <w:ind w:firstLine="339"/>
              <w:jc w:val="both"/>
              <w:rPr>
                <w:rStyle w:val="Zag11"/>
                <w:rFonts w:ascii="Times New Roman" w:eastAsia="@Arial Unicode MS" w:hAnsi="Times New Roman"/>
                <w:i/>
                <w:iCs/>
                <w:color w:val="000000"/>
              </w:rPr>
            </w:pPr>
            <w:r w:rsidRPr="00DC0C82">
              <w:rPr>
                <w:rStyle w:val="Zag11"/>
                <w:rFonts w:ascii="Times New Roman" w:eastAsia="@Arial Unicode MS" w:hAnsi="Times New Roman"/>
                <w:i/>
                <w:iCs/>
                <w:color w:val="000000"/>
              </w:rPr>
              <w:lastRenderedPageBreak/>
              <w:t>· решать задачи на нахождение доли величины и величины по значению её доли (половина, треть, четверть, пятая, десятая часть);</w:t>
            </w:r>
          </w:p>
          <w:p w:rsidR="00E352BF" w:rsidRPr="00DC0C82" w:rsidRDefault="00E352BF" w:rsidP="00F563B0">
            <w:pPr>
              <w:tabs>
                <w:tab w:val="left" w:leader="dot" w:pos="624"/>
              </w:tabs>
              <w:spacing w:line="213" w:lineRule="exact"/>
              <w:ind w:firstLine="339"/>
              <w:jc w:val="both"/>
              <w:rPr>
                <w:rStyle w:val="Zag11"/>
                <w:rFonts w:ascii="Times New Roman" w:eastAsia="@Arial Unicode MS" w:hAnsi="Times New Roman"/>
                <w:i/>
                <w:iCs/>
                <w:color w:val="000000"/>
              </w:rPr>
            </w:pPr>
            <w:r w:rsidRPr="00DC0C82">
              <w:rPr>
                <w:rStyle w:val="Zag11"/>
                <w:rFonts w:ascii="Times New Roman" w:eastAsia="@Arial Unicode MS" w:hAnsi="Times New Roman"/>
                <w:i/>
                <w:iCs/>
                <w:color w:val="000000"/>
              </w:rPr>
              <w:t>· решать задачи в 3—4 действия;</w:t>
            </w:r>
          </w:p>
          <w:p w:rsidR="00E352BF" w:rsidRPr="00DC0C82" w:rsidRDefault="00E352BF" w:rsidP="00F563B0">
            <w:pPr>
              <w:pStyle w:val="Zag3"/>
              <w:tabs>
                <w:tab w:val="left" w:leader="dot" w:pos="624"/>
              </w:tabs>
              <w:spacing w:after="0" w:line="213" w:lineRule="exact"/>
              <w:ind w:firstLine="339"/>
              <w:jc w:val="both"/>
              <w:rPr>
                <w:rStyle w:val="Zag11"/>
                <w:rFonts w:ascii="Times New Roman" w:eastAsia="@Arial Unicode MS" w:hAnsi="Times New Roman"/>
                <w:i w:val="0"/>
                <w:iCs w:val="0"/>
                <w:lang w:val="ru-RU"/>
              </w:rPr>
            </w:pPr>
            <w:r w:rsidRPr="00DC0C82">
              <w:rPr>
                <w:rStyle w:val="Zag11"/>
                <w:rFonts w:ascii="Times New Roman" w:eastAsia="@Arial Unicode MS" w:hAnsi="Times New Roman"/>
                <w:lang w:val="ru-RU"/>
              </w:rPr>
              <w:lastRenderedPageBreak/>
              <w:t>· находить разные способы решения задачи.</w:t>
            </w:r>
          </w:p>
          <w:p w:rsidR="00E352BF" w:rsidRPr="00DC0C82" w:rsidRDefault="00E352BF" w:rsidP="00F563B0">
            <w:pPr>
              <w:pStyle w:val="af1"/>
              <w:jc w:val="both"/>
              <w:rPr>
                <w:rStyle w:val="Zag11"/>
                <w:rFonts w:ascii="Times New Roman" w:eastAsia="@Arial Unicode MS" w:hAnsi="Times New Roman"/>
                <w:b/>
                <w:color w:val="000000"/>
                <w:sz w:val="24"/>
                <w:szCs w:val="24"/>
              </w:rPr>
            </w:pPr>
          </w:p>
        </w:tc>
      </w:tr>
      <w:tr w:rsidR="00E352BF" w:rsidRPr="00DC0C82" w:rsidTr="009A3019">
        <w:trPr>
          <w:trHeight w:val="3394"/>
        </w:trPr>
        <w:tc>
          <w:tcPr>
            <w:tcW w:w="2376" w:type="dxa"/>
          </w:tcPr>
          <w:p w:rsidR="00E352BF" w:rsidRPr="00DC0C82" w:rsidRDefault="00E352BF" w:rsidP="009A3019">
            <w:pPr>
              <w:pStyle w:val="Zag3"/>
              <w:tabs>
                <w:tab w:val="left" w:leader="dot" w:pos="624"/>
              </w:tabs>
              <w:rPr>
                <w:rStyle w:val="Zag11"/>
                <w:rFonts w:ascii="Times New Roman" w:eastAsia="@Arial Unicode MS" w:hAnsi="Times New Roman"/>
                <w:lang w:val="ru-RU"/>
              </w:rPr>
            </w:pPr>
            <w:r w:rsidRPr="00DC0C82">
              <w:rPr>
                <w:rStyle w:val="Zag11"/>
                <w:rFonts w:ascii="Times New Roman" w:eastAsia="@Arial Unicode MS" w:hAnsi="Times New Roman"/>
                <w:lang w:val="ru-RU"/>
              </w:rPr>
              <w:lastRenderedPageBreak/>
              <w:t>Пространственные отношения. Геометрические фигуры</w:t>
            </w:r>
          </w:p>
        </w:tc>
        <w:tc>
          <w:tcPr>
            <w:tcW w:w="5812" w:type="dxa"/>
          </w:tcPr>
          <w:p w:rsidR="00E352BF" w:rsidRPr="00DC0C82" w:rsidRDefault="00E352BF" w:rsidP="00F563B0">
            <w:pPr>
              <w:pStyle w:val="af1"/>
              <w:ind w:firstLine="0"/>
              <w:jc w:val="both"/>
              <w:rPr>
                <w:rStyle w:val="Zag11"/>
                <w:rFonts w:ascii="Times New Roman" w:eastAsia="@Arial Unicode MS" w:hAnsi="Times New Roman"/>
                <w:i/>
                <w:iCs/>
                <w:color w:val="000000"/>
                <w:sz w:val="24"/>
                <w:szCs w:val="24"/>
              </w:rPr>
            </w:pPr>
            <w:r w:rsidRPr="00DC0C82">
              <w:rPr>
                <w:rStyle w:val="Zag11"/>
                <w:rFonts w:ascii="Times New Roman" w:eastAsia="@Arial Unicode MS" w:hAnsi="Times New Roman"/>
                <w:i/>
                <w:iCs/>
                <w:color w:val="000000"/>
                <w:sz w:val="24"/>
                <w:szCs w:val="24"/>
              </w:rPr>
              <w:t xml:space="preserve">· </w:t>
            </w:r>
            <w:r w:rsidRPr="00DC0C82">
              <w:rPr>
                <w:rStyle w:val="Zag11"/>
                <w:rFonts w:ascii="Times New Roman" w:eastAsia="@Arial Unicode MS" w:hAnsi="Times New Roman"/>
                <w:color w:val="000000"/>
                <w:sz w:val="24"/>
                <w:szCs w:val="24"/>
              </w:rPr>
              <w:t>описывать взаимное расположение предметов в пространстве и на плоскости;</w:t>
            </w:r>
          </w:p>
          <w:p w:rsidR="00E352BF" w:rsidRPr="00DC0C82" w:rsidRDefault="00E352BF" w:rsidP="00F563B0">
            <w:pPr>
              <w:pStyle w:val="af1"/>
              <w:ind w:firstLine="0"/>
              <w:jc w:val="both"/>
              <w:rPr>
                <w:rStyle w:val="Zag11"/>
                <w:rFonts w:ascii="Times New Roman" w:eastAsia="@Arial Unicode MS" w:hAnsi="Times New Roman"/>
                <w:i/>
                <w:iCs/>
                <w:color w:val="000000"/>
                <w:sz w:val="24"/>
                <w:szCs w:val="24"/>
              </w:rPr>
            </w:pPr>
            <w:r w:rsidRPr="00DC0C82">
              <w:rPr>
                <w:rStyle w:val="Zag11"/>
                <w:rFonts w:ascii="Times New Roman" w:eastAsia="@Arial Unicode MS" w:hAnsi="Times New Roman"/>
                <w:i/>
                <w:iCs/>
                <w:color w:val="000000"/>
                <w:sz w:val="24"/>
                <w:szCs w:val="24"/>
              </w:rPr>
              <w:t xml:space="preserve">· </w:t>
            </w:r>
            <w:r w:rsidRPr="00DC0C82">
              <w:rPr>
                <w:rStyle w:val="Zag11"/>
                <w:rFonts w:ascii="Times New Roman" w:eastAsia="@Arial Unicode MS" w:hAnsi="Times New Roman"/>
                <w:color w:val="000000"/>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E352BF" w:rsidRPr="00DC0C82" w:rsidRDefault="00E352BF" w:rsidP="00F563B0">
            <w:pPr>
              <w:pStyle w:val="af1"/>
              <w:ind w:firstLine="0"/>
              <w:jc w:val="both"/>
              <w:rPr>
                <w:rStyle w:val="Zag11"/>
                <w:rFonts w:ascii="Times New Roman" w:eastAsia="@Arial Unicode MS" w:hAnsi="Times New Roman"/>
                <w:i/>
                <w:iCs/>
                <w:color w:val="000000"/>
                <w:sz w:val="24"/>
                <w:szCs w:val="24"/>
              </w:rPr>
            </w:pPr>
            <w:r w:rsidRPr="00DC0C82">
              <w:rPr>
                <w:rStyle w:val="Zag11"/>
                <w:rFonts w:ascii="Times New Roman" w:eastAsia="@Arial Unicode MS" w:hAnsi="Times New Roman"/>
                <w:i/>
                <w:iCs/>
                <w:color w:val="000000"/>
                <w:sz w:val="24"/>
                <w:szCs w:val="24"/>
              </w:rPr>
              <w:t xml:space="preserve">· </w:t>
            </w:r>
            <w:r w:rsidRPr="00DC0C82">
              <w:rPr>
                <w:rStyle w:val="Zag11"/>
                <w:rFonts w:ascii="Times New Roman" w:eastAsia="@Arial Unicode MS" w:hAnsi="Times New Roman"/>
                <w:color w:val="000000"/>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E352BF" w:rsidRPr="00DC0C82" w:rsidRDefault="00E352BF" w:rsidP="00F563B0">
            <w:pPr>
              <w:pStyle w:val="af1"/>
              <w:ind w:firstLine="0"/>
              <w:jc w:val="both"/>
              <w:rPr>
                <w:rStyle w:val="Zag11"/>
                <w:rFonts w:ascii="Times New Roman" w:eastAsia="@Arial Unicode MS" w:hAnsi="Times New Roman"/>
                <w:i/>
                <w:iCs/>
                <w:color w:val="000000"/>
                <w:sz w:val="24"/>
                <w:szCs w:val="24"/>
              </w:rPr>
            </w:pPr>
            <w:r w:rsidRPr="00DC0C82">
              <w:rPr>
                <w:rStyle w:val="Zag11"/>
                <w:rFonts w:ascii="Times New Roman" w:eastAsia="@Arial Unicode MS" w:hAnsi="Times New Roman"/>
                <w:i/>
                <w:iCs/>
                <w:color w:val="000000"/>
                <w:sz w:val="24"/>
                <w:szCs w:val="24"/>
              </w:rPr>
              <w:t xml:space="preserve">· </w:t>
            </w:r>
            <w:r w:rsidRPr="00DC0C82">
              <w:rPr>
                <w:rStyle w:val="Zag11"/>
                <w:rFonts w:ascii="Times New Roman" w:eastAsia="@Arial Unicode MS" w:hAnsi="Times New Roman"/>
                <w:color w:val="000000"/>
                <w:sz w:val="24"/>
                <w:szCs w:val="24"/>
              </w:rPr>
              <w:t>использовать свойства прямоугольника и квадрата для решения задач;</w:t>
            </w:r>
          </w:p>
          <w:p w:rsidR="00E352BF" w:rsidRPr="00DC0C82" w:rsidRDefault="00E352BF" w:rsidP="00F563B0">
            <w:pPr>
              <w:pStyle w:val="af1"/>
              <w:ind w:firstLine="0"/>
              <w:jc w:val="both"/>
              <w:rPr>
                <w:rStyle w:val="Zag11"/>
                <w:rFonts w:ascii="Times New Roman" w:eastAsia="@Arial Unicode MS" w:hAnsi="Times New Roman"/>
                <w:i/>
                <w:iCs/>
                <w:color w:val="000000"/>
                <w:sz w:val="24"/>
                <w:szCs w:val="24"/>
              </w:rPr>
            </w:pPr>
            <w:r w:rsidRPr="00DC0C82">
              <w:rPr>
                <w:rStyle w:val="Zag11"/>
                <w:rFonts w:ascii="Times New Roman" w:eastAsia="@Arial Unicode MS" w:hAnsi="Times New Roman"/>
                <w:i/>
                <w:iCs/>
                <w:color w:val="000000"/>
                <w:sz w:val="24"/>
                <w:szCs w:val="24"/>
              </w:rPr>
              <w:t xml:space="preserve">· </w:t>
            </w:r>
            <w:r w:rsidRPr="00DC0C82">
              <w:rPr>
                <w:rStyle w:val="Zag11"/>
                <w:rFonts w:ascii="Times New Roman" w:eastAsia="@Arial Unicode MS" w:hAnsi="Times New Roman"/>
                <w:color w:val="000000"/>
                <w:sz w:val="24"/>
                <w:szCs w:val="24"/>
              </w:rPr>
              <w:t>распознавать и называть геометрические тела (куб, шар);</w:t>
            </w:r>
          </w:p>
          <w:p w:rsidR="00E352BF" w:rsidRPr="00DC0C82" w:rsidRDefault="00E352BF" w:rsidP="00F563B0">
            <w:pPr>
              <w:pStyle w:val="af1"/>
              <w:ind w:firstLine="0"/>
              <w:jc w:val="both"/>
              <w:rPr>
                <w:rStyle w:val="Zag11"/>
                <w:rFonts w:ascii="Times New Roman" w:eastAsia="@Arial Unicode MS" w:hAnsi="Times New Roman"/>
                <w:i/>
                <w:iCs/>
                <w:color w:val="000000"/>
                <w:sz w:val="24"/>
                <w:szCs w:val="24"/>
              </w:rPr>
            </w:pPr>
            <w:r w:rsidRPr="00DC0C82">
              <w:rPr>
                <w:rStyle w:val="Zag11"/>
                <w:rFonts w:ascii="Times New Roman" w:eastAsia="@Arial Unicode MS" w:hAnsi="Times New Roman"/>
                <w:i/>
                <w:iCs/>
                <w:color w:val="000000"/>
                <w:sz w:val="24"/>
                <w:szCs w:val="24"/>
              </w:rPr>
              <w:t xml:space="preserve">· </w:t>
            </w:r>
            <w:r w:rsidRPr="00DC0C82">
              <w:rPr>
                <w:rStyle w:val="Zag11"/>
                <w:rFonts w:ascii="Times New Roman" w:eastAsia="@Arial Unicode MS" w:hAnsi="Times New Roman"/>
                <w:color w:val="000000"/>
                <w:sz w:val="24"/>
                <w:szCs w:val="24"/>
              </w:rPr>
              <w:t>соотносить реальные объекты с моделями геометрических фигур.</w:t>
            </w:r>
          </w:p>
        </w:tc>
        <w:tc>
          <w:tcPr>
            <w:tcW w:w="6662" w:type="dxa"/>
          </w:tcPr>
          <w:p w:rsidR="00E352BF" w:rsidRPr="00DC0C82" w:rsidRDefault="00E352BF" w:rsidP="00F563B0">
            <w:pPr>
              <w:pStyle w:val="af1"/>
              <w:jc w:val="both"/>
              <w:rPr>
                <w:rStyle w:val="Zag11"/>
                <w:rFonts w:ascii="Times New Roman" w:eastAsia="@Arial Unicode MS" w:hAnsi="Times New Roman"/>
                <w:b/>
                <w:i/>
                <w:color w:val="000000"/>
                <w:sz w:val="24"/>
                <w:szCs w:val="24"/>
              </w:rPr>
            </w:pPr>
            <w:r w:rsidRPr="00DC0C82">
              <w:rPr>
                <w:rStyle w:val="Zag11"/>
                <w:rFonts w:ascii="Times New Roman" w:eastAsia="@Arial Unicode MS" w:hAnsi="Times New Roman"/>
                <w:i/>
                <w:sz w:val="24"/>
                <w:szCs w:val="24"/>
              </w:rPr>
              <w:t>распознавать, различать и называть геометрические тела: параллелепипед, пирамиду, цилиндр, конус.</w:t>
            </w:r>
          </w:p>
        </w:tc>
      </w:tr>
      <w:tr w:rsidR="00E352BF" w:rsidRPr="00DC0C82" w:rsidTr="009A3019">
        <w:tc>
          <w:tcPr>
            <w:tcW w:w="2376" w:type="dxa"/>
          </w:tcPr>
          <w:p w:rsidR="00E352BF" w:rsidRPr="00DC0C82" w:rsidRDefault="00E352BF" w:rsidP="009A3019">
            <w:pPr>
              <w:pStyle w:val="Zag3"/>
              <w:tabs>
                <w:tab w:val="left" w:leader="dot" w:pos="624"/>
              </w:tabs>
              <w:rPr>
                <w:rStyle w:val="Zag11"/>
                <w:rFonts w:ascii="Times New Roman" w:eastAsia="@Arial Unicode MS" w:hAnsi="Times New Roman"/>
                <w:lang w:val="ru-RU"/>
              </w:rPr>
            </w:pPr>
            <w:r w:rsidRPr="00DC0C82">
              <w:rPr>
                <w:rStyle w:val="Zag11"/>
                <w:rFonts w:ascii="Times New Roman" w:eastAsia="@Arial Unicode MS" w:hAnsi="Times New Roman"/>
                <w:lang w:val="ru-RU"/>
              </w:rPr>
              <w:t>Геометрические величины</w:t>
            </w:r>
          </w:p>
        </w:tc>
        <w:tc>
          <w:tcPr>
            <w:tcW w:w="5812" w:type="dxa"/>
          </w:tcPr>
          <w:p w:rsidR="00E352BF" w:rsidRPr="00DC0C82" w:rsidRDefault="00E352BF" w:rsidP="00BC6E97">
            <w:pPr>
              <w:pStyle w:val="af1"/>
              <w:ind w:firstLine="0"/>
              <w:rPr>
                <w:rStyle w:val="Zag11"/>
                <w:rFonts w:ascii="Times New Roman" w:eastAsia="@Arial Unicode MS" w:hAnsi="Times New Roman"/>
                <w:i/>
                <w:iCs/>
                <w:color w:val="000000"/>
                <w:sz w:val="24"/>
                <w:szCs w:val="24"/>
              </w:rPr>
            </w:pPr>
            <w:r w:rsidRPr="00DC0C82">
              <w:rPr>
                <w:rStyle w:val="Zag11"/>
                <w:rFonts w:ascii="Times New Roman" w:eastAsia="@Arial Unicode MS" w:hAnsi="Times New Roman"/>
                <w:color w:val="000000"/>
                <w:sz w:val="24"/>
                <w:szCs w:val="24"/>
              </w:rPr>
              <w:t>-измерять длину отрезка;</w:t>
            </w:r>
          </w:p>
          <w:p w:rsidR="00E352BF" w:rsidRPr="00DC0C82" w:rsidRDefault="00E352BF" w:rsidP="00BC6E97">
            <w:pPr>
              <w:pStyle w:val="af1"/>
              <w:ind w:firstLine="0"/>
              <w:rPr>
                <w:rStyle w:val="Zag11"/>
                <w:rFonts w:ascii="Times New Roman" w:eastAsia="@Arial Unicode MS" w:hAnsi="Times New Roman"/>
                <w:i/>
                <w:iCs/>
                <w:color w:val="000000"/>
                <w:sz w:val="24"/>
                <w:szCs w:val="24"/>
              </w:rPr>
            </w:pPr>
            <w:r w:rsidRPr="00DC0C82">
              <w:rPr>
                <w:rStyle w:val="Zag11"/>
                <w:rFonts w:ascii="Times New Roman" w:eastAsia="@Arial Unicode MS" w:hAnsi="Times New Roman"/>
                <w:i/>
                <w:iCs/>
                <w:color w:val="000000"/>
                <w:sz w:val="24"/>
                <w:szCs w:val="24"/>
              </w:rPr>
              <w:t xml:space="preserve">· </w:t>
            </w:r>
            <w:r w:rsidRPr="00DC0C82">
              <w:rPr>
                <w:rStyle w:val="Zag11"/>
                <w:rFonts w:ascii="Times New Roman" w:eastAsia="@Arial Unicode MS" w:hAnsi="Times New Roman"/>
                <w:color w:val="000000"/>
                <w:sz w:val="24"/>
                <w:szCs w:val="24"/>
              </w:rPr>
              <w:t>вычислять периметр треугольника, прямоугольника и квадрата, площадь прямоугольника и квадрата;</w:t>
            </w:r>
          </w:p>
          <w:p w:rsidR="00E352BF" w:rsidRPr="00DC0C82" w:rsidRDefault="00E352BF" w:rsidP="00BC6E97">
            <w:pPr>
              <w:pStyle w:val="af1"/>
              <w:ind w:firstLine="0"/>
              <w:rPr>
                <w:rStyle w:val="Zag11"/>
                <w:rFonts w:ascii="Times New Roman" w:eastAsia="@Arial Unicode MS" w:hAnsi="Times New Roman"/>
                <w:i/>
                <w:iCs/>
                <w:color w:val="000000"/>
                <w:sz w:val="24"/>
                <w:szCs w:val="24"/>
              </w:rPr>
            </w:pPr>
            <w:r w:rsidRPr="00DC0C82">
              <w:rPr>
                <w:rStyle w:val="Zag11"/>
                <w:rFonts w:ascii="Times New Roman" w:eastAsia="@Arial Unicode MS" w:hAnsi="Times New Roman"/>
                <w:i/>
                <w:iCs/>
                <w:color w:val="000000"/>
                <w:sz w:val="24"/>
                <w:szCs w:val="24"/>
              </w:rPr>
              <w:t xml:space="preserve">· </w:t>
            </w:r>
            <w:r w:rsidRPr="00DC0C82">
              <w:rPr>
                <w:rStyle w:val="Zag11"/>
                <w:rFonts w:ascii="Times New Roman" w:eastAsia="@Arial Unicode MS" w:hAnsi="Times New Roman"/>
                <w:color w:val="000000"/>
                <w:sz w:val="24"/>
                <w:szCs w:val="24"/>
              </w:rPr>
              <w:t>оценивать размеры геометрических объектов, расстояния приближённо (на глаз).</w:t>
            </w:r>
          </w:p>
        </w:tc>
        <w:tc>
          <w:tcPr>
            <w:tcW w:w="6662" w:type="dxa"/>
          </w:tcPr>
          <w:p w:rsidR="00E352BF" w:rsidRPr="00DC0C82" w:rsidRDefault="00E352BF" w:rsidP="009A3019">
            <w:pPr>
              <w:pStyle w:val="af1"/>
              <w:rPr>
                <w:rStyle w:val="Zag11"/>
                <w:rFonts w:ascii="Times New Roman" w:eastAsia="@Arial Unicode MS" w:hAnsi="Times New Roman"/>
                <w:i/>
                <w:sz w:val="24"/>
                <w:szCs w:val="24"/>
              </w:rPr>
            </w:pPr>
            <w:r w:rsidRPr="00DC0C82">
              <w:rPr>
                <w:rStyle w:val="Zag11"/>
                <w:rFonts w:ascii="Times New Roman" w:eastAsia="@Arial Unicode MS" w:hAnsi="Times New Roman"/>
                <w:i/>
                <w:sz w:val="24"/>
                <w:szCs w:val="24"/>
              </w:rPr>
              <w:t>вычислять периметр многоугольника, площадь фигуры, составленной из прямоугольников</w:t>
            </w:r>
          </w:p>
        </w:tc>
      </w:tr>
      <w:tr w:rsidR="00E352BF" w:rsidRPr="00DC0C82" w:rsidTr="009A3019">
        <w:tc>
          <w:tcPr>
            <w:tcW w:w="2376" w:type="dxa"/>
          </w:tcPr>
          <w:p w:rsidR="00E352BF" w:rsidRPr="00DC0C82" w:rsidRDefault="00E352BF" w:rsidP="009A3019">
            <w:pPr>
              <w:pStyle w:val="Zag3"/>
              <w:tabs>
                <w:tab w:val="left" w:leader="dot" w:pos="624"/>
              </w:tabs>
              <w:rPr>
                <w:rStyle w:val="Zag11"/>
                <w:rFonts w:ascii="Times New Roman" w:eastAsia="@Arial Unicode MS" w:hAnsi="Times New Roman"/>
                <w:lang w:val="ru-RU"/>
              </w:rPr>
            </w:pPr>
            <w:r w:rsidRPr="00DC0C82">
              <w:rPr>
                <w:rStyle w:val="Zag11"/>
                <w:rFonts w:ascii="Times New Roman" w:eastAsia="@Arial Unicode MS" w:hAnsi="Times New Roman"/>
                <w:lang w:val="ru-RU"/>
              </w:rPr>
              <w:t>Работа с информацией</w:t>
            </w:r>
          </w:p>
        </w:tc>
        <w:tc>
          <w:tcPr>
            <w:tcW w:w="5812" w:type="dxa"/>
          </w:tcPr>
          <w:p w:rsidR="00E352BF" w:rsidRPr="00DC0C82" w:rsidRDefault="00E352BF" w:rsidP="00BC6E97">
            <w:pPr>
              <w:pStyle w:val="af1"/>
              <w:ind w:firstLine="0"/>
              <w:rPr>
                <w:rStyle w:val="Zag11"/>
                <w:rFonts w:ascii="Times New Roman" w:eastAsia="@Arial Unicode MS" w:hAnsi="Times New Roman"/>
                <w:i/>
                <w:iCs/>
                <w:color w:val="000000"/>
                <w:sz w:val="24"/>
                <w:szCs w:val="24"/>
              </w:rPr>
            </w:pPr>
            <w:r w:rsidRPr="00DC0C82">
              <w:rPr>
                <w:rStyle w:val="Zag11"/>
                <w:rFonts w:ascii="Times New Roman" w:eastAsia="@Arial Unicode MS" w:hAnsi="Times New Roman"/>
                <w:i/>
                <w:iCs/>
                <w:color w:val="000000"/>
                <w:sz w:val="24"/>
                <w:szCs w:val="24"/>
              </w:rPr>
              <w:t>·</w:t>
            </w:r>
            <w:r w:rsidRPr="00DC0C82">
              <w:rPr>
                <w:rStyle w:val="Zag11"/>
                <w:rFonts w:ascii="Times New Roman" w:eastAsia="@Arial Unicode MS" w:hAnsi="Times New Roman"/>
                <w:color w:val="000000"/>
                <w:sz w:val="24"/>
                <w:szCs w:val="24"/>
              </w:rPr>
              <w:t>устанавливать истинность (верно, неверно) утверждений  о числах, величинах, геометрических фигурах;</w:t>
            </w:r>
          </w:p>
          <w:p w:rsidR="00E352BF" w:rsidRPr="00DC0C82" w:rsidRDefault="00E352BF" w:rsidP="00BC6E97">
            <w:pPr>
              <w:pStyle w:val="af1"/>
              <w:ind w:firstLine="0"/>
              <w:rPr>
                <w:rStyle w:val="Zag11"/>
                <w:rFonts w:ascii="Times New Roman" w:eastAsia="@Arial Unicode MS" w:hAnsi="Times New Roman"/>
                <w:i/>
                <w:iCs/>
                <w:color w:val="000000"/>
                <w:sz w:val="24"/>
                <w:szCs w:val="24"/>
              </w:rPr>
            </w:pPr>
            <w:r w:rsidRPr="00DC0C82">
              <w:rPr>
                <w:rStyle w:val="Zag11"/>
                <w:rFonts w:ascii="Times New Roman" w:eastAsia="@Arial Unicode MS" w:hAnsi="Times New Roman"/>
                <w:i/>
                <w:iCs/>
                <w:color w:val="000000"/>
                <w:sz w:val="24"/>
                <w:szCs w:val="24"/>
              </w:rPr>
              <w:t>·</w:t>
            </w:r>
            <w:r w:rsidRPr="00DC0C82">
              <w:rPr>
                <w:rStyle w:val="Zag11"/>
                <w:rFonts w:ascii="Times New Roman" w:eastAsia="@Arial Unicode MS" w:hAnsi="Times New Roman"/>
                <w:color w:val="000000"/>
                <w:sz w:val="24"/>
                <w:szCs w:val="24"/>
              </w:rPr>
              <w:t>читать несложные готовые таблицы;</w:t>
            </w:r>
          </w:p>
          <w:p w:rsidR="00E352BF" w:rsidRPr="00DC0C82" w:rsidRDefault="00E352BF" w:rsidP="00BC6E97">
            <w:pPr>
              <w:pStyle w:val="af1"/>
              <w:ind w:firstLine="0"/>
              <w:rPr>
                <w:rStyle w:val="Zag11"/>
                <w:rFonts w:ascii="Times New Roman" w:eastAsia="@Arial Unicode MS" w:hAnsi="Times New Roman"/>
                <w:i/>
                <w:iCs/>
                <w:color w:val="000000"/>
                <w:sz w:val="24"/>
                <w:szCs w:val="24"/>
              </w:rPr>
            </w:pPr>
            <w:r w:rsidRPr="00DC0C82">
              <w:rPr>
                <w:rStyle w:val="Zag11"/>
                <w:rFonts w:ascii="Times New Roman" w:eastAsia="@Arial Unicode MS" w:hAnsi="Times New Roman"/>
                <w:i/>
                <w:iCs/>
                <w:color w:val="000000"/>
                <w:sz w:val="24"/>
                <w:szCs w:val="24"/>
              </w:rPr>
              <w:t>·</w:t>
            </w:r>
            <w:r w:rsidRPr="00DC0C82">
              <w:rPr>
                <w:rStyle w:val="Zag11"/>
                <w:rFonts w:ascii="Times New Roman" w:eastAsia="@Arial Unicode MS" w:hAnsi="Times New Roman"/>
                <w:color w:val="000000"/>
                <w:sz w:val="24"/>
                <w:szCs w:val="24"/>
              </w:rPr>
              <w:t>заполнять несложные готовые таблицы;</w:t>
            </w:r>
          </w:p>
          <w:p w:rsidR="00E352BF" w:rsidRPr="00DC0C82" w:rsidRDefault="00E352BF" w:rsidP="00BC6E97">
            <w:pPr>
              <w:pStyle w:val="af1"/>
              <w:ind w:firstLine="0"/>
              <w:rPr>
                <w:rStyle w:val="Zag11"/>
                <w:rFonts w:ascii="Times New Roman" w:eastAsia="@Arial Unicode MS" w:hAnsi="Times New Roman"/>
                <w:i/>
                <w:iCs/>
                <w:color w:val="000000"/>
                <w:sz w:val="24"/>
                <w:szCs w:val="24"/>
              </w:rPr>
            </w:pPr>
            <w:r w:rsidRPr="00DC0C82">
              <w:rPr>
                <w:rStyle w:val="Zag11"/>
                <w:rFonts w:ascii="Times New Roman" w:eastAsia="@Arial Unicode MS" w:hAnsi="Times New Roman"/>
                <w:i/>
                <w:iCs/>
                <w:color w:val="000000"/>
                <w:sz w:val="24"/>
                <w:szCs w:val="24"/>
              </w:rPr>
              <w:t>·</w:t>
            </w:r>
            <w:r w:rsidRPr="00DC0C82">
              <w:rPr>
                <w:rStyle w:val="Zag11"/>
                <w:rFonts w:ascii="Times New Roman" w:eastAsia="@Arial Unicode MS" w:hAnsi="Times New Roman"/>
                <w:color w:val="000000"/>
                <w:sz w:val="24"/>
                <w:szCs w:val="24"/>
              </w:rPr>
              <w:t>читать несложные готовые столбчатые диаграммы.</w:t>
            </w:r>
          </w:p>
          <w:p w:rsidR="00E352BF" w:rsidRPr="00DC0C82" w:rsidRDefault="00E352BF" w:rsidP="009A3019">
            <w:pPr>
              <w:pStyle w:val="af1"/>
              <w:rPr>
                <w:rStyle w:val="Zag11"/>
                <w:rFonts w:ascii="Times New Roman" w:eastAsia="@Arial Unicode MS" w:hAnsi="Times New Roman"/>
                <w:i/>
                <w:iCs/>
                <w:color w:val="000000"/>
                <w:sz w:val="24"/>
                <w:szCs w:val="24"/>
              </w:rPr>
            </w:pPr>
          </w:p>
        </w:tc>
        <w:tc>
          <w:tcPr>
            <w:tcW w:w="6662" w:type="dxa"/>
          </w:tcPr>
          <w:p w:rsidR="00E352BF" w:rsidRPr="00DC0C82" w:rsidRDefault="00E352BF" w:rsidP="009A3019">
            <w:pPr>
              <w:tabs>
                <w:tab w:val="left" w:leader="dot" w:pos="624"/>
              </w:tabs>
              <w:spacing w:line="213" w:lineRule="exact"/>
              <w:ind w:firstLine="339"/>
              <w:jc w:val="both"/>
              <w:rPr>
                <w:rStyle w:val="Zag11"/>
                <w:rFonts w:ascii="Times New Roman" w:eastAsia="@Arial Unicode MS" w:hAnsi="Times New Roman"/>
                <w:i/>
                <w:iCs/>
                <w:color w:val="000000"/>
              </w:rPr>
            </w:pPr>
            <w:r w:rsidRPr="00DC0C82">
              <w:rPr>
                <w:rStyle w:val="Zag11"/>
                <w:rFonts w:ascii="Times New Roman" w:eastAsia="@Arial Unicode MS" w:hAnsi="Times New Roman"/>
                <w:i/>
                <w:iCs/>
                <w:color w:val="000000"/>
              </w:rPr>
              <w:t>читать несложные готовые круговые диаграммы;</w:t>
            </w:r>
          </w:p>
          <w:p w:rsidR="00E352BF" w:rsidRPr="00DC0C82" w:rsidRDefault="00E352BF" w:rsidP="009A3019">
            <w:pPr>
              <w:tabs>
                <w:tab w:val="left" w:leader="dot" w:pos="624"/>
              </w:tabs>
              <w:spacing w:line="213" w:lineRule="exact"/>
              <w:ind w:firstLine="339"/>
              <w:jc w:val="both"/>
              <w:rPr>
                <w:rStyle w:val="Zag11"/>
                <w:rFonts w:ascii="Times New Roman" w:eastAsia="@Arial Unicode MS" w:hAnsi="Times New Roman"/>
                <w:i/>
                <w:iCs/>
                <w:color w:val="000000"/>
              </w:rPr>
            </w:pPr>
            <w:r w:rsidRPr="00DC0C82">
              <w:rPr>
                <w:rStyle w:val="Zag11"/>
                <w:rFonts w:ascii="Times New Roman" w:eastAsia="@Arial Unicode MS" w:hAnsi="Times New Roman"/>
                <w:i/>
                <w:iCs/>
                <w:color w:val="000000"/>
              </w:rPr>
              <w:t>·достраивать несложную готовую столбчатую диаграмму;</w:t>
            </w:r>
          </w:p>
          <w:p w:rsidR="00E352BF" w:rsidRPr="00DC0C82" w:rsidRDefault="00E352BF" w:rsidP="009A3019">
            <w:pPr>
              <w:tabs>
                <w:tab w:val="left" w:leader="dot" w:pos="624"/>
              </w:tabs>
              <w:spacing w:line="213" w:lineRule="exact"/>
              <w:ind w:firstLine="339"/>
              <w:jc w:val="both"/>
              <w:rPr>
                <w:rStyle w:val="Zag11"/>
                <w:rFonts w:ascii="Times New Roman" w:eastAsia="@Arial Unicode MS" w:hAnsi="Times New Roman"/>
                <w:i/>
                <w:iCs/>
                <w:color w:val="000000"/>
              </w:rPr>
            </w:pPr>
            <w:r w:rsidRPr="00DC0C82">
              <w:rPr>
                <w:rStyle w:val="Zag11"/>
                <w:rFonts w:ascii="Times New Roman" w:eastAsia="@Arial Unicode MS" w:hAnsi="Times New Roman"/>
                <w:i/>
                <w:iCs/>
                <w:color w:val="000000"/>
              </w:rPr>
              <w:t>· сравнивать и обобщать информацию, представленную в строках и столбцах несложных таблиц и диаграмм;</w:t>
            </w:r>
          </w:p>
          <w:p w:rsidR="00E352BF" w:rsidRPr="00DC0C82" w:rsidRDefault="00E352BF" w:rsidP="009A3019">
            <w:pPr>
              <w:tabs>
                <w:tab w:val="left" w:leader="dot" w:pos="624"/>
              </w:tabs>
              <w:spacing w:line="213" w:lineRule="exact"/>
              <w:ind w:firstLine="339"/>
              <w:jc w:val="both"/>
              <w:rPr>
                <w:rStyle w:val="Zag11"/>
                <w:rFonts w:ascii="Times New Roman" w:eastAsia="@Arial Unicode MS" w:hAnsi="Times New Roman"/>
                <w:i/>
                <w:iCs/>
                <w:color w:val="000000"/>
              </w:rPr>
            </w:pPr>
            <w:r w:rsidRPr="00DC0C82">
              <w:rPr>
                <w:rStyle w:val="Zag11"/>
                <w:rFonts w:ascii="Times New Roman" w:eastAsia="@Arial Unicode MS" w:hAnsi="Times New Roman"/>
                <w:i/>
                <w:iCs/>
                <w:color w:val="000000"/>
              </w:rPr>
              <w:t>·понимать простейшие выражения, содержащие логические связки и слова («</w:t>
            </w:r>
            <w:r w:rsidRPr="00DC0C82">
              <w:rPr>
                <w:rStyle w:val="Zag11"/>
                <w:rFonts w:ascii="Times New Roman" w:eastAsia="@Arial Unicode MS" w:hAnsi="Times New Roman"/>
                <w:i/>
                <w:iCs/>
                <w:color w:val="000000"/>
              </w:rPr>
              <w:sym w:font="Symbol" w:char="F0BC"/>
            </w:r>
            <w:r w:rsidRPr="00DC0C82">
              <w:rPr>
                <w:rStyle w:val="Zag11"/>
                <w:rFonts w:ascii="Times New Roman" w:eastAsia="@Arial Unicode MS" w:hAnsi="Times New Roman"/>
                <w:i/>
                <w:iCs/>
                <w:color w:val="000000"/>
              </w:rPr>
              <w:t>и</w:t>
            </w:r>
            <w:r w:rsidRPr="00DC0C82">
              <w:rPr>
                <w:rStyle w:val="Zag11"/>
                <w:rFonts w:ascii="Times New Roman" w:eastAsia="@Arial Unicode MS" w:hAnsi="Times New Roman"/>
                <w:i/>
                <w:iCs/>
                <w:color w:val="000000"/>
              </w:rPr>
              <w:sym w:font="Symbol" w:char="F0BC"/>
            </w:r>
            <w:r w:rsidRPr="00DC0C82">
              <w:rPr>
                <w:rStyle w:val="Zag11"/>
                <w:rFonts w:ascii="Times New Roman" w:eastAsia="@Arial Unicode MS" w:hAnsi="Times New Roman"/>
                <w:i/>
                <w:iCs/>
                <w:color w:val="000000"/>
              </w:rPr>
              <w:t>», «если</w:t>
            </w:r>
            <w:r w:rsidRPr="00DC0C82">
              <w:rPr>
                <w:rStyle w:val="Zag11"/>
                <w:rFonts w:ascii="Times New Roman" w:eastAsia="@Arial Unicode MS" w:hAnsi="Times New Roman"/>
                <w:i/>
                <w:iCs/>
                <w:color w:val="000000"/>
              </w:rPr>
              <w:sym w:font="Symbol" w:char="F0BC"/>
            </w:r>
            <w:r w:rsidRPr="00DC0C82">
              <w:rPr>
                <w:rStyle w:val="Zag11"/>
                <w:rFonts w:ascii="Times New Roman" w:eastAsia="@Arial Unicode MS" w:hAnsi="Times New Roman"/>
                <w:i/>
                <w:iCs/>
                <w:color w:val="000000"/>
              </w:rPr>
              <w:t xml:space="preserve"> то</w:t>
            </w:r>
            <w:r w:rsidRPr="00DC0C82">
              <w:rPr>
                <w:rStyle w:val="Zag11"/>
                <w:rFonts w:ascii="Times New Roman" w:eastAsia="@Arial Unicode MS" w:hAnsi="Times New Roman"/>
                <w:i/>
                <w:iCs/>
                <w:color w:val="000000"/>
              </w:rPr>
              <w:sym w:font="Symbol" w:char="F0BC"/>
            </w:r>
            <w:r w:rsidRPr="00DC0C82">
              <w:rPr>
                <w:rStyle w:val="Zag11"/>
                <w:rFonts w:ascii="Times New Roman" w:eastAsia="@Arial Unicode MS" w:hAnsi="Times New Roman"/>
                <w:i/>
                <w:iCs/>
                <w:color w:val="000000"/>
              </w:rPr>
              <w:t>», «верно/неверно, что</w:t>
            </w:r>
            <w:r w:rsidRPr="00DC0C82">
              <w:rPr>
                <w:rStyle w:val="Zag11"/>
                <w:rFonts w:ascii="Times New Roman" w:eastAsia="@Arial Unicode MS" w:hAnsi="Times New Roman"/>
                <w:i/>
                <w:iCs/>
                <w:color w:val="000000"/>
              </w:rPr>
              <w:sym w:font="Symbol" w:char="F0BC"/>
            </w:r>
            <w:r w:rsidRPr="00DC0C82">
              <w:rPr>
                <w:rStyle w:val="Zag11"/>
                <w:rFonts w:ascii="Times New Roman" w:eastAsia="@Arial Unicode MS" w:hAnsi="Times New Roman"/>
                <w:i/>
                <w:iCs/>
                <w:color w:val="000000"/>
              </w:rPr>
              <w:t>», «каждый», «все», «некоторые», «не»);</w:t>
            </w:r>
          </w:p>
          <w:p w:rsidR="00E352BF" w:rsidRPr="00DC0C82" w:rsidRDefault="00E352BF" w:rsidP="009A3019">
            <w:pPr>
              <w:tabs>
                <w:tab w:val="left" w:leader="dot" w:pos="624"/>
              </w:tabs>
              <w:spacing w:line="213" w:lineRule="exact"/>
              <w:ind w:firstLine="339"/>
              <w:jc w:val="both"/>
              <w:rPr>
                <w:rStyle w:val="Zag11"/>
                <w:rFonts w:ascii="Times New Roman" w:eastAsia="@Arial Unicode MS" w:hAnsi="Times New Roman"/>
                <w:i/>
                <w:iCs/>
                <w:color w:val="000000"/>
              </w:rPr>
            </w:pPr>
            <w:r w:rsidRPr="00DC0C82">
              <w:rPr>
                <w:rStyle w:val="Zag11"/>
                <w:rFonts w:ascii="Times New Roman" w:eastAsia="@Arial Unicode MS" w:hAnsi="Times New Roman"/>
                <w:i/>
                <w:iCs/>
                <w:color w:val="000000"/>
              </w:rPr>
              <w:t>·составлять, записывать и выполнять инструкцию (простой алгоритм), план поиска информации;</w:t>
            </w:r>
          </w:p>
          <w:p w:rsidR="00E352BF" w:rsidRPr="00DC0C82" w:rsidRDefault="00E352BF" w:rsidP="009A3019">
            <w:pPr>
              <w:tabs>
                <w:tab w:val="left" w:leader="dot" w:pos="624"/>
              </w:tabs>
              <w:spacing w:line="213" w:lineRule="exact"/>
              <w:ind w:firstLine="339"/>
              <w:jc w:val="both"/>
              <w:rPr>
                <w:rStyle w:val="Zag11"/>
                <w:rFonts w:ascii="Times New Roman" w:eastAsia="@Arial Unicode MS" w:hAnsi="Times New Roman"/>
                <w:i/>
                <w:iCs/>
                <w:color w:val="000000"/>
              </w:rPr>
            </w:pPr>
            <w:r w:rsidRPr="00DC0C82">
              <w:rPr>
                <w:rStyle w:val="Zag11"/>
                <w:rFonts w:ascii="Times New Roman" w:eastAsia="@Arial Unicode MS" w:hAnsi="Times New Roman"/>
                <w:i/>
                <w:iCs/>
                <w:color w:val="000000"/>
              </w:rPr>
              <w:lastRenderedPageBreak/>
              <w:t>·распознавать одну и ту же информацию, представленную в разной форме (таблицы и диаграммы);</w:t>
            </w:r>
          </w:p>
          <w:p w:rsidR="00E352BF" w:rsidRPr="00DC0C82" w:rsidRDefault="00E352BF" w:rsidP="009A3019">
            <w:pPr>
              <w:tabs>
                <w:tab w:val="left" w:leader="dot" w:pos="624"/>
              </w:tabs>
              <w:spacing w:line="213" w:lineRule="exact"/>
              <w:ind w:firstLine="339"/>
              <w:jc w:val="both"/>
              <w:rPr>
                <w:rStyle w:val="Zag11"/>
                <w:rFonts w:ascii="Times New Roman" w:eastAsia="@Arial Unicode MS" w:hAnsi="Times New Roman"/>
                <w:i/>
                <w:iCs/>
                <w:color w:val="000000"/>
              </w:rPr>
            </w:pPr>
            <w:r w:rsidRPr="00DC0C82">
              <w:rPr>
                <w:rStyle w:val="Zag11"/>
                <w:rFonts w:ascii="Times New Roman" w:eastAsia="@Arial Unicode MS" w:hAnsi="Times New Roman"/>
                <w:i/>
                <w:iCs/>
                <w:color w:val="000000"/>
              </w:rPr>
              <w:t>·планировать несложные исследования, собирать и представлять полученную информацию с помощью таблиц и диаграмм;</w:t>
            </w:r>
          </w:p>
          <w:p w:rsidR="00E352BF" w:rsidRPr="00DC0C82" w:rsidRDefault="00E352BF" w:rsidP="009A3019">
            <w:pPr>
              <w:pStyle w:val="Zag2"/>
              <w:tabs>
                <w:tab w:val="left" w:leader="dot" w:pos="624"/>
              </w:tabs>
              <w:spacing w:after="0" w:line="213" w:lineRule="exact"/>
              <w:ind w:firstLine="339"/>
              <w:jc w:val="both"/>
              <w:rPr>
                <w:rStyle w:val="Zag11"/>
                <w:rFonts w:ascii="Times New Roman" w:eastAsia="@Arial Unicode MS" w:hAnsi="Times New Roman"/>
                <w:b w:val="0"/>
                <w:bCs w:val="0"/>
                <w:lang w:val="ru-RU"/>
              </w:rPr>
            </w:pPr>
            <w:r w:rsidRPr="00DC0C82">
              <w:rPr>
                <w:rStyle w:val="Zag11"/>
                <w:rFonts w:ascii="Times New Roman" w:eastAsia="@Arial Unicode MS" w:hAnsi="Times New Roman"/>
                <w:b w:val="0"/>
                <w:bCs w:val="0"/>
                <w:i/>
                <w:iCs/>
                <w:lang w:val="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E352BF" w:rsidRPr="00DC0C82" w:rsidRDefault="00E352BF" w:rsidP="009A3019">
            <w:pPr>
              <w:pStyle w:val="af1"/>
              <w:jc w:val="center"/>
              <w:rPr>
                <w:rStyle w:val="Zag11"/>
                <w:rFonts w:ascii="Times New Roman" w:eastAsia="@Arial Unicode MS" w:hAnsi="Times New Roman"/>
                <w:i/>
                <w:sz w:val="24"/>
                <w:szCs w:val="24"/>
              </w:rPr>
            </w:pPr>
          </w:p>
        </w:tc>
      </w:tr>
    </w:tbl>
    <w:p w:rsidR="00645027" w:rsidRPr="00DC0C82" w:rsidRDefault="00645027" w:rsidP="00645027">
      <w:pPr>
        <w:pStyle w:val="aff2"/>
        <w:rPr>
          <w:rStyle w:val="Zag11"/>
          <w:rFonts w:eastAsia="@Arial Unicode MS"/>
          <w:bCs/>
          <w:color w:val="000000"/>
          <w:sz w:val="24"/>
        </w:rPr>
      </w:pPr>
    </w:p>
    <w:p w:rsidR="00645027" w:rsidRPr="00DC0C82" w:rsidRDefault="00645027" w:rsidP="00645027">
      <w:pPr>
        <w:pStyle w:val="aff2"/>
        <w:jc w:val="center"/>
      </w:pPr>
      <w:r w:rsidRPr="00DC0C82">
        <w:rPr>
          <w:rStyle w:val="Zag11"/>
          <w:rFonts w:eastAsia="@Arial Unicode MS"/>
          <w:bCs/>
          <w:color w:val="000000"/>
          <w:sz w:val="24"/>
        </w:rPr>
        <w:t>1.2.</w:t>
      </w:r>
      <w:r w:rsidR="00707CC4" w:rsidRPr="00DC0C82">
        <w:rPr>
          <w:rStyle w:val="Zag11"/>
          <w:rFonts w:eastAsia="@Arial Unicode MS"/>
          <w:bCs/>
          <w:color w:val="000000"/>
          <w:sz w:val="24"/>
        </w:rPr>
        <w:t>8</w:t>
      </w:r>
      <w:r w:rsidRPr="00DC0C82">
        <w:rPr>
          <w:rStyle w:val="Zag11"/>
          <w:rFonts w:eastAsia="@Arial Unicode MS"/>
          <w:bCs/>
          <w:color w:val="000000"/>
          <w:sz w:val="24"/>
        </w:rPr>
        <w:t xml:space="preserve">. </w:t>
      </w:r>
      <w:r w:rsidRPr="00DC0C82">
        <w:rPr>
          <w:sz w:val="24"/>
        </w:rPr>
        <w:t>ОСНОВЫ РЕЛИГИОЗНЫХ КУЛЬТУР И СВЕТСКОЙ ЭТИКИ</w:t>
      </w:r>
    </w:p>
    <w:p w:rsidR="00645027" w:rsidRPr="00DC0C82" w:rsidRDefault="00645027" w:rsidP="00995ACC">
      <w:pPr>
        <w:pStyle w:val="aff8"/>
        <w:widowControl w:val="0"/>
        <w:spacing w:line="240" w:lineRule="auto"/>
        <w:ind w:firstLine="0"/>
        <w:rPr>
          <w:sz w:val="24"/>
          <w:szCs w:val="24"/>
        </w:rPr>
      </w:pPr>
      <w:r w:rsidRPr="00DC0C82">
        <w:rPr>
          <w:sz w:val="24"/>
          <w:szCs w:val="24"/>
        </w:rPr>
        <w:t xml:space="preserve">Учебный предмет «Основы религиозных культур и светской этики» рассчитан на обучающихся 4 классов и направлен на формирование уважительного отношения к своим собственным культурным и религиозным традициям, а также к уважительному диалогу с представителями других культур и мировоззрений. Учебные группы для изучения предмета «Основы религиозных культур и светской этики» формируются по заявлениям родителей (законных представителей). По выбору родителей (законных представителей) в 2019-202 учебном году выбран курс «Основы </w:t>
      </w:r>
      <w:r w:rsidR="007309A8" w:rsidRPr="00DC0C82">
        <w:rPr>
          <w:sz w:val="24"/>
          <w:szCs w:val="24"/>
        </w:rPr>
        <w:t>православной культуры</w:t>
      </w:r>
      <w:r w:rsidRPr="00DC0C82">
        <w:rPr>
          <w:sz w:val="24"/>
          <w:szCs w:val="24"/>
        </w:rPr>
        <w:t>».</w:t>
      </w:r>
    </w:p>
    <w:p w:rsidR="007309A8" w:rsidRPr="00DC0C82" w:rsidRDefault="007309A8" w:rsidP="00407A3A">
      <w:pPr>
        <w:numPr>
          <w:ilvl w:val="0"/>
          <w:numId w:val="48"/>
        </w:numPr>
        <w:shd w:val="clear" w:color="auto" w:fill="FFFFFF"/>
        <w:ind w:left="720" w:hanging="360"/>
        <w:rPr>
          <w:rFonts w:ascii="Times New Roman" w:hAnsi="Times New Roman"/>
          <w:color w:val="000000"/>
        </w:rPr>
      </w:pPr>
      <w:r w:rsidRPr="00DC0C82">
        <w:rPr>
          <w:rFonts w:ascii="Times New Roman" w:hAnsi="Times New Roman"/>
          <w:bCs/>
          <w:color w:val="000000"/>
        </w:rPr>
        <w:t>Общие планируемые результаты</w:t>
      </w:r>
      <w:r w:rsidRPr="00DC0C82">
        <w:rPr>
          <w:rFonts w:ascii="Times New Roman" w:hAnsi="Times New Roman"/>
          <w:color w:val="000000"/>
        </w:rPr>
        <w:t>.</w:t>
      </w:r>
    </w:p>
    <w:p w:rsidR="007309A8" w:rsidRPr="00DC0C82" w:rsidRDefault="007309A8" w:rsidP="00407A3A">
      <w:pPr>
        <w:numPr>
          <w:ilvl w:val="0"/>
          <w:numId w:val="48"/>
        </w:numPr>
        <w:shd w:val="clear" w:color="auto" w:fill="FFFFFF"/>
        <w:ind w:left="720" w:hanging="360"/>
        <w:rPr>
          <w:rFonts w:ascii="Times New Roman" w:hAnsi="Times New Roman"/>
          <w:color w:val="000000"/>
        </w:rPr>
      </w:pPr>
      <w:r w:rsidRPr="00DC0C82">
        <w:rPr>
          <w:rFonts w:ascii="Times New Roman" w:hAnsi="Times New Roman"/>
          <w:color w:val="000000"/>
        </w:rPr>
        <w:t>В результате освоения каждого модуля курса </w:t>
      </w:r>
      <w:r w:rsidRPr="00DC0C82">
        <w:rPr>
          <w:rFonts w:ascii="Times New Roman" w:hAnsi="Times New Roman"/>
          <w:bCs/>
          <w:color w:val="000000"/>
        </w:rPr>
        <w:t>выпускник научи</w:t>
      </w:r>
      <w:r w:rsidRPr="00DC0C82">
        <w:rPr>
          <w:rFonts w:ascii="Times New Roman" w:hAnsi="Times New Roman"/>
          <w:bCs/>
          <w:color w:val="000000"/>
        </w:rPr>
        <w:t>т</w:t>
      </w:r>
      <w:r w:rsidRPr="00DC0C82">
        <w:rPr>
          <w:rFonts w:ascii="Times New Roman" w:hAnsi="Times New Roman"/>
          <w:bCs/>
          <w:color w:val="000000"/>
        </w:rPr>
        <w:t>ся</w:t>
      </w:r>
      <w:r w:rsidRPr="00DC0C82">
        <w:rPr>
          <w:rFonts w:ascii="Times New Roman" w:hAnsi="Times New Roman"/>
          <w:color w:val="000000"/>
        </w:rPr>
        <w:t>:</w:t>
      </w:r>
    </w:p>
    <w:p w:rsidR="007309A8" w:rsidRPr="00DC0C82" w:rsidRDefault="007309A8" w:rsidP="007309A8">
      <w:pPr>
        <w:shd w:val="clear" w:color="auto" w:fill="FFFFFF"/>
        <w:rPr>
          <w:rFonts w:ascii="Times New Roman" w:hAnsi="Times New Roman"/>
          <w:color w:val="000000"/>
        </w:rPr>
      </w:pPr>
      <w:r w:rsidRPr="00DC0C82">
        <w:rPr>
          <w:rFonts w:ascii="Times New Roman" w:hAnsi="Times New Roman"/>
          <w:color w:val="000000"/>
        </w:rPr>
        <w:t>- понимать значение нравственных норм и ценностей для достойной жизни личн</w:t>
      </w:r>
      <w:r w:rsidRPr="00DC0C82">
        <w:rPr>
          <w:rFonts w:ascii="Times New Roman" w:hAnsi="Times New Roman"/>
          <w:color w:val="000000"/>
        </w:rPr>
        <w:t>о</w:t>
      </w:r>
      <w:r w:rsidRPr="00DC0C82">
        <w:rPr>
          <w:rFonts w:ascii="Times New Roman" w:hAnsi="Times New Roman"/>
          <w:color w:val="000000"/>
        </w:rPr>
        <w:t>сти, семьи, общества;</w:t>
      </w:r>
    </w:p>
    <w:p w:rsidR="007309A8" w:rsidRPr="00DC0C82" w:rsidRDefault="007309A8" w:rsidP="007309A8">
      <w:pPr>
        <w:shd w:val="clear" w:color="auto" w:fill="FFFFFF"/>
        <w:rPr>
          <w:rFonts w:ascii="Times New Roman" w:hAnsi="Times New Roman"/>
          <w:color w:val="000000"/>
        </w:rPr>
      </w:pPr>
      <w:r w:rsidRPr="00DC0C82">
        <w:rPr>
          <w:rFonts w:ascii="Times New Roman" w:hAnsi="Times New Roman"/>
          <w:color w:val="000000"/>
        </w:rPr>
        <w:t>- поступать в соответствии с нравственными принципами, основа</w:t>
      </w:r>
      <w:r w:rsidRPr="00DC0C82">
        <w:rPr>
          <w:rFonts w:ascii="Times New Roman" w:hAnsi="Times New Roman"/>
          <w:color w:val="000000"/>
        </w:rPr>
        <w:t>н</w:t>
      </w:r>
      <w:r w:rsidRPr="00DC0C82">
        <w:rPr>
          <w:rFonts w:ascii="Times New Roman" w:hAnsi="Times New Roman"/>
          <w:color w:val="000000"/>
        </w:rPr>
        <w:t>ными на свободе совести и вероисповедания, духовных традициях народов России, общепринятых в ро</w:t>
      </w:r>
      <w:r w:rsidRPr="00DC0C82">
        <w:rPr>
          <w:rFonts w:ascii="Times New Roman" w:hAnsi="Times New Roman"/>
          <w:color w:val="000000"/>
        </w:rPr>
        <w:t>с</w:t>
      </w:r>
      <w:r w:rsidRPr="00DC0C82">
        <w:rPr>
          <w:rFonts w:ascii="Times New Roman" w:hAnsi="Times New Roman"/>
          <w:color w:val="000000"/>
        </w:rPr>
        <w:t>сийском обществе нравственных нормах и ценностях;</w:t>
      </w:r>
    </w:p>
    <w:p w:rsidR="007309A8" w:rsidRPr="00DC0C82" w:rsidRDefault="007309A8" w:rsidP="007309A8">
      <w:pPr>
        <w:shd w:val="clear" w:color="auto" w:fill="FFFFFF"/>
        <w:rPr>
          <w:rFonts w:ascii="Times New Roman" w:hAnsi="Times New Roman"/>
          <w:color w:val="000000"/>
        </w:rPr>
      </w:pPr>
      <w:r w:rsidRPr="00DC0C82">
        <w:rPr>
          <w:rFonts w:ascii="Times New Roman" w:hAnsi="Times New Roman"/>
          <w:color w:val="000000"/>
        </w:rPr>
        <w:t>- осознавать ценность человеческой жизни, необходимость стремления к нравс</w:t>
      </w:r>
      <w:r w:rsidRPr="00DC0C82">
        <w:rPr>
          <w:rFonts w:ascii="Times New Roman" w:hAnsi="Times New Roman"/>
          <w:color w:val="000000"/>
        </w:rPr>
        <w:t>т</w:t>
      </w:r>
      <w:r w:rsidRPr="00DC0C82">
        <w:rPr>
          <w:rFonts w:ascii="Times New Roman" w:hAnsi="Times New Roman"/>
          <w:color w:val="000000"/>
        </w:rPr>
        <w:t>венному совершенствованию и духовному развитию;</w:t>
      </w:r>
    </w:p>
    <w:p w:rsidR="007309A8" w:rsidRPr="00DC0C82" w:rsidRDefault="007309A8" w:rsidP="007309A8">
      <w:pPr>
        <w:shd w:val="clear" w:color="auto" w:fill="FFFFFF"/>
        <w:rPr>
          <w:rFonts w:ascii="Times New Roman" w:hAnsi="Times New Roman"/>
          <w:color w:val="000000"/>
        </w:rPr>
      </w:pPr>
      <w:r w:rsidRPr="00DC0C82">
        <w:rPr>
          <w:rFonts w:ascii="Times New Roman" w:hAnsi="Times New Roman"/>
          <w:color w:val="000000"/>
        </w:rPr>
        <w:t>- развивать первоначальные представления о традиционных религиях народов Ро</w:t>
      </w:r>
      <w:r w:rsidRPr="00DC0C82">
        <w:rPr>
          <w:rFonts w:ascii="Times New Roman" w:hAnsi="Times New Roman"/>
          <w:color w:val="000000"/>
        </w:rPr>
        <w:t>с</w:t>
      </w:r>
      <w:r w:rsidRPr="00DC0C82">
        <w:rPr>
          <w:rFonts w:ascii="Times New Roman" w:hAnsi="Times New Roman"/>
          <w:color w:val="000000"/>
        </w:rPr>
        <w:t>сии (православии, исламе, буддизме, иудаизме), их роли в культуре, истории и современности, становлении российской государственности, росси</w:t>
      </w:r>
      <w:r w:rsidRPr="00DC0C82">
        <w:rPr>
          <w:rFonts w:ascii="Times New Roman" w:hAnsi="Times New Roman"/>
          <w:color w:val="000000"/>
        </w:rPr>
        <w:t>й</w:t>
      </w:r>
      <w:r w:rsidRPr="00DC0C82">
        <w:rPr>
          <w:rFonts w:ascii="Times New Roman" w:hAnsi="Times New Roman"/>
          <w:color w:val="000000"/>
        </w:rPr>
        <w:t>ской светской (гражданской) этике, основанной на конституционных обязанностях, правах и свободах человека и гра</w:t>
      </w:r>
      <w:r w:rsidRPr="00DC0C82">
        <w:rPr>
          <w:rFonts w:ascii="Times New Roman" w:hAnsi="Times New Roman"/>
          <w:color w:val="000000"/>
        </w:rPr>
        <w:t>ж</w:t>
      </w:r>
      <w:r w:rsidRPr="00DC0C82">
        <w:rPr>
          <w:rFonts w:ascii="Times New Roman" w:hAnsi="Times New Roman"/>
          <w:color w:val="000000"/>
        </w:rPr>
        <w:t>данина в Российской Федерации;</w:t>
      </w:r>
    </w:p>
    <w:p w:rsidR="007309A8" w:rsidRPr="00DC0C82" w:rsidRDefault="007309A8" w:rsidP="007309A8">
      <w:pPr>
        <w:shd w:val="clear" w:color="auto" w:fill="FFFFFF"/>
        <w:rPr>
          <w:rFonts w:ascii="Times New Roman" w:hAnsi="Times New Roman"/>
          <w:color w:val="000000"/>
        </w:rPr>
      </w:pPr>
      <w:r w:rsidRPr="00DC0C82">
        <w:rPr>
          <w:rFonts w:ascii="Times New Roman" w:hAnsi="Times New Roman"/>
          <w:color w:val="000000"/>
        </w:rPr>
        <w:t>- ориентироваться в вопросах нравственного выбора на внутреннюю установку личности поступать согласно своей совести;</w:t>
      </w:r>
    </w:p>
    <w:p w:rsidR="007309A8" w:rsidRPr="00DC0C82" w:rsidRDefault="007309A8" w:rsidP="00407A3A">
      <w:pPr>
        <w:numPr>
          <w:ilvl w:val="0"/>
          <w:numId w:val="48"/>
        </w:numPr>
        <w:shd w:val="clear" w:color="auto" w:fill="FFFFFF"/>
        <w:jc w:val="center"/>
        <w:rPr>
          <w:rFonts w:ascii="Times New Roman" w:hAnsi="Times New Roman"/>
          <w:b/>
          <w:i/>
          <w:color w:val="000000"/>
        </w:rPr>
      </w:pPr>
      <w:r w:rsidRPr="00DC0C82">
        <w:rPr>
          <w:rFonts w:ascii="Times New Roman" w:hAnsi="Times New Roman"/>
          <w:b/>
          <w:bCs/>
          <w:i/>
          <w:color w:val="000000"/>
        </w:rPr>
        <w:t>Планируемые результаты по учебному модулю «Основы православной культуры»</w:t>
      </w:r>
    </w:p>
    <w:p w:rsidR="00975147" w:rsidRPr="00DC0C82" w:rsidRDefault="00975147" w:rsidP="00995ACC">
      <w:pPr>
        <w:pStyle w:val="aff8"/>
        <w:widowControl w:val="0"/>
        <w:spacing w:line="240" w:lineRule="auto"/>
        <w:ind w:firstLine="0"/>
        <w:rPr>
          <w:rStyle w:val="Zag1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05"/>
        <w:gridCol w:w="7796"/>
      </w:tblGrid>
      <w:tr w:rsidR="00975147" w:rsidRPr="00DC0C82" w:rsidTr="00975147">
        <w:tc>
          <w:tcPr>
            <w:tcW w:w="7905" w:type="dxa"/>
          </w:tcPr>
          <w:p w:rsidR="00975147" w:rsidRPr="00DC0C82" w:rsidRDefault="00975147" w:rsidP="00975147">
            <w:pPr>
              <w:pStyle w:val="af1"/>
              <w:jc w:val="center"/>
              <w:rPr>
                <w:rStyle w:val="Zag11"/>
                <w:rFonts w:ascii="Times New Roman" w:eastAsia="@Arial Unicode MS" w:hAnsi="Times New Roman"/>
                <w:b/>
                <w:bCs/>
                <w:color w:val="000000"/>
                <w:sz w:val="24"/>
                <w:szCs w:val="24"/>
              </w:rPr>
            </w:pPr>
            <w:r w:rsidRPr="00DC0C82">
              <w:rPr>
                <w:rStyle w:val="Zag11"/>
                <w:rFonts w:ascii="Times New Roman" w:eastAsia="@Arial Unicode MS" w:hAnsi="Times New Roman"/>
                <w:b/>
                <w:bCs/>
                <w:color w:val="000000"/>
                <w:sz w:val="24"/>
                <w:szCs w:val="24"/>
              </w:rPr>
              <w:t>«</w:t>
            </w:r>
            <w:r w:rsidRPr="00DC0C82">
              <w:rPr>
                <w:rStyle w:val="Zag11"/>
                <w:rFonts w:ascii="Times New Roman" w:eastAsia="@Arial Unicode MS" w:hAnsi="Times New Roman"/>
                <w:b/>
                <w:color w:val="000000"/>
                <w:sz w:val="24"/>
                <w:szCs w:val="24"/>
              </w:rPr>
              <w:t>Выпускник  научится</w:t>
            </w:r>
            <w:r w:rsidRPr="00DC0C82">
              <w:rPr>
                <w:rStyle w:val="Zag11"/>
                <w:rFonts w:ascii="Times New Roman" w:eastAsia="@Arial Unicode MS" w:hAnsi="Times New Roman"/>
                <w:b/>
                <w:bCs/>
                <w:color w:val="000000"/>
                <w:sz w:val="24"/>
                <w:szCs w:val="24"/>
              </w:rPr>
              <w:t>»</w:t>
            </w:r>
          </w:p>
          <w:p w:rsidR="00975147" w:rsidRPr="00DC0C82" w:rsidRDefault="00975147" w:rsidP="00975147">
            <w:pPr>
              <w:pStyle w:val="af1"/>
              <w:jc w:val="center"/>
              <w:rPr>
                <w:rStyle w:val="Zag11"/>
                <w:rFonts w:ascii="Times New Roman" w:eastAsia="@Arial Unicode MS" w:hAnsi="Times New Roman"/>
                <w:i/>
                <w:sz w:val="24"/>
                <w:szCs w:val="24"/>
              </w:rPr>
            </w:pPr>
          </w:p>
        </w:tc>
        <w:tc>
          <w:tcPr>
            <w:tcW w:w="7796" w:type="dxa"/>
          </w:tcPr>
          <w:p w:rsidR="00975147" w:rsidRPr="00DC0C82" w:rsidRDefault="00975147" w:rsidP="00D54FEB">
            <w:pPr>
              <w:pStyle w:val="af1"/>
              <w:jc w:val="center"/>
              <w:rPr>
                <w:rStyle w:val="Zag11"/>
                <w:rFonts w:ascii="Times New Roman" w:eastAsia="@Arial Unicode MS" w:hAnsi="Times New Roman"/>
                <w:b/>
                <w:color w:val="000000"/>
                <w:sz w:val="24"/>
                <w:szCs w:val="24"/>
              </w:rPr>
            </w:pPr>
            <w:r w:rsidRPr="00DC0C82">
              <w:rPr>
                <w:rStyle w:val="Zag11"/>
                <w:rFonts w:ascii="Times New Roman" w:eastAsia="@Arial Unicode MS" w:hAnsi="Times New Roman"/>
                <w:b/>
                <w:color w:val="000000"/>
                <w:sz w:val="24"/>
                <w:szCs w:val="24"/>
              </w:rPr>
              <w:t>«Выпускник получит</w:t>
            </w:r>
          </w:p>
          <w:p w:rsidR="00975147" w:rsidRPr="00DC0C82" w:rsidRDefault="00975147" w:rsidP="00D54FEB">
            <w:pPr>
              <w:pStyle w:val="af1"/>
              <w:jc w:val="center"/>
              <w:rPr>
                <w:rStyle w:val="Zag11"/>
                <w:rFonts w:ascii="Times New Roman" w:eastAsia="@Arial Unicode MS" w:hAnsi="Times New Roman"/>
                <w:b/>
                <w:color w:val="000000"/>
                <w:sz w:val="24"/>
                <w:szCs w:val="24"/>
              </w:rPr>
            </w:pPr>
            <w:r w:rsidRPr="00DC0C82">
              <w:rPr>
                <w:rStyle w:val="Zag11"/>
                <w:rFonts w:ascii="Times New Roman" w:eastAsia="@Arial Unicode MS" w:hAnsi="Times New Roman"/>
                <w:b/>
                <w:color w:val="000000"/>
                <w:sz w:val="24"/>
                <w:szCs w:val="24"/>
              </w:rPr>
              <w:t>возможность научиться»</w:t>
            </w:r>
          </w:p>
        </w:tc>
      </w:tr>
      <w:tr w:rsidR="00975147" w:rsidRPr="00DC0C82" w:rsidTr="00975147">
        <w:tc>
          <w:tcPr>
            <w:tcW w:w="7905" w:type="dxa"/>
          </w:tcPr>
          <w:p w:rsidR="007309A8" w:rsidRPr="00DC0C82" w:rsidRDefault="007309A8" w:rsidP="007309A8">
            <w:pPr>
              <w:shd w:val="clear" w:color="auto" w:fill="FFFFFF"/>
              <w:rPr>
                <w:rFonts w:ascii="Times New Roman" w:hAnsi="Times New Roman"/>
                <w:color w:val="000000"/>
              </w:rPr>
            </w:pPr>
            <w:r w:rsidRPr="00DC0C82">
              <w:rPr>
                <w:rFonts w:ascii="Times New Roman" w:hAnsi="Times New Roman"/>
                <w:color w:val="000000"/>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w:t>
            </w:r>
            <w:r w:rsidRPr="00DC0C82">
              <w:rPr>
                <w:rFonts w:ascii="Times New Roman" w:hAnsi="Times New Roman"/>
                <w:color w:val="000000"/>
              </w:rPr>
              <w:t>е</w:t>
            </w:r>
            <w:r w:rsidRPr="00DC0C82">
              <w:rPr>
                <w:rFonts w:ascii="Times New Roman" w:hAnsi="Times New Roman"/>
                <w:color w:val="000000"/>
              </w:rPr>
              <w:t>мье, религиозное искусство, отношение к труду и др.);</w:t>
            </w:r>
          </w:p>
          <w:p w:rsidR="007309A8" w:rsidRPr="00DC0C82" w:rsidRDefault="007309A8" w:rsidP="007309A8">
            <w:pPr>
              <w:shd w:val="clear" w:color="auto" w:fill="FFFFFF"/>
              <w:rPr>
                <w:rFonts w:ascii="Times New Roman" w:hAnsi="Times New Roman"/>
                <w:color w:val="000000"/>
              </w:rPr>
            </w:pPr>
            <w:r w:rsidRPr="00DC0C82">
              <w:rPr>
                <w:rFonts w:ascii="Times New Roman" w:hAnsi="Times New Roman"/>
                <w:color w:val="000000"/>
              </w:rPr>
              <w:t>- ориентироваться в истории возникновения православной христианской религио</w:t>
            </w:r>
            <w:r w:rsidRPr="00DC0C82">
              <w:rPr>
                <w:rFonts w:ascii="Times New Roman" w:hAnsi="Times New Roman"/>
                <w:color w:val="000000"/>
              </w:rPr>
              <w:t>з</w:t>
            </w:r>
            <w:r w:rsidRPr="00DC0C82">
              <w:rPr>
                <w:rFonts w:ascii="Times New Roman" w:hAnsi="Times New Roman"/>
                <w:color w:val="000000"/>
              </w:rPr>
              <w:t>ной традиции, истории её формирования в России;</w:t>
            </w:r>
          </w:p>
          <w:p w:rsidR="007309A8" w:rsidRPr="00DC0C82" w:rsidRDefault="007309A8" w:rsidP="007309A8">
            <w:pPr>
              <w:shd w:val="clear" w:color="auto" w:fill="FFFFFF"/>
              <w:rPr>
                <w:rFonts w:ascii="Times New Roman" w:hAnsi="Times New Roman"/>
                <w:color w:val="000000"/>
              </w:rPr>
            </w:pPr>
            <w:r w:rsidRPr="00DC0C82">
              <w:rPr>
                <w:rFonts w:ascii="Times New Roman" w:hAnsi="Times New Roman"/>
                <w:color w:val="000000"/>
              </w:rPr>
              <w:lastRenderedPageBreak/>
              <w:t>- 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w:t>
            </w:r>
            <w:r w:rsidRPr="00DC0C82">
              <w:rPr>
                <w:rFonts w:ascii="Times New Roman" w:hAnsi="Times New Roman"/>
                <w:color w:val="000000"/>
              </w:rPr>
              <w:t>т</w:t>
            </w:r>
            <w:r w:rsidRPr="00DC0C82">
              <w:rPr>
                <w:rFonts w:ascii="Times New Roman" w:hAnsi="Times New Roman"/>
                <w:color w:val="000000"/>
              </w:rPr>
              <w:t>ва, в истории России;</w:t>
            </w:r>
          </w:p>
          <w:p w:rsidR="007309A8" w:rsidRPr="00DC0C82" w:rsidRDefault="007309A8" w:rsidP="007309A8">
            <w:pPr>
              <w:shd w:val="clear" w:color="auto" w:fill="FFFFFF"/>
              <w:rPr>
                <w:rFonts w:ascii="Times New Roman" w:hAnsi="Times New Roman"/>
                <w:color w:val="000000"/>
              </w:rPr>
            </w:pPr>
            <w:r w:rsidRPr="00DC0C82">
              <w:rPr>
                <w:rFonts w:ascii="Times New Roman" w:hAnsi="Times New Roman"/>
                <w:color w:val="000000"/>
              </w:rPr>
              <w:t>- излагать свое мнение по поводу значения религии, религиозной культуры в жи</w:t>
            </w:r>
            <w:r w:rsidRPr="00DC0C82">
              <w:rPr>
                <w:rFonts w:ascii="Times New Roman" w:hAnsi="Times New Roman"/>
                <w:color w:val="000000"/>
              </w:rPr>
              <w:t>з</w:t>
            </w:r>
            <w:r w:rsidRPr="00DC0C82">
              <w:rPr>
                <w:rFonts w:ascii="Times New Roman" w:hAnsi="Times New Roman"/>
                <w:color w:val="000000"/>
              </w:rPr>
              <w:t>ни людей и общества;</w:t>
            </w:r>
          </w:p>
          <w:p w:rsidR="007309A8" w:rsidRPr="00DC0C82" w:rsidRDefault="007309A8" w:rsidP="007309A8">
            <w:pPr>
              <w:shd w:val="clear" w:color="auto" w:fill="FFFFFF"/>
              <w:rPr>
                <w:rFonts w:ascii="Times New Roman" w:hAnsi="Times New Roman"/>
                <w:color w:val="000000"/>
              </w:rPr>
            </w:pPr>
            <w:r w:rsidRPr="00DC0C82">
              <w:rPr>
                <w:rFonts w:ascii="Times New Roman" w:hAnsi="Times New Roman"/>
                <w:color w:val="000000"/>
              </w:rPr>
              <w:t>- соотносить нравственные формы поведения с нормами православной христиа</w:t>
            </w:r>
            <w:r w:rsidRPr="00DC0C82">
              <w:rPr>
                <w:rFonts w:ascii="Times New Roman" w:hAnsi="Times New Roman"/>
                <w:color w:val="000000"/>
              </w:rPr>
              <w:t>н</w:t>
            </w:r>
            <w:r w:rsidRPr="00DC0C82">
              <w:rPr>
                <w:rFonts w:ascii="Times New Roman" w:hAnsi="Times New Roman"/>
                <w:color w:val="000000"/>
              </w:rPr>
              <w:t>ской религиозной морали;</w:t>
            </w:r>
          </w:p>
          <w:p w:rsidR="007309A8" w:rsidRPr="00DC0C82" w:rsidRDefault="007309A8" w:rsidP="007309A8">
            <w:pPr>
              <w:shd w:val="clear" w:color="auto" w:fill="FFFFFF"/>
              <w:rPr>
                <w:rFonts w:ascii="Times New Roman" w:hAnsi="Times New Roman"/>
                <w:color w:val="000000"/>
              </w:rPr>
            </w:pPr>
            <w:r w:rsidRPr="00DC0C82">
              <w:rPr>
                <w:rFonts w:ascii="Times New Roman" w:hAnsi="Times New Roman"/>
                <w:color w:val="000000"/>
              </w:rPr>
              <w:t>-  осуществлять поиск необходимой информации для выполнения заданий; учас</w:t>
            </w:r>
            <w:r w:rsidRPr="00DC0C82">
              <w:rPr>
                <w:rFonts w:ascii="Times New Roman" w:hAnsi="Times New Roman"/>
                <w:color w:val="000000"/>
              </w:rPr>
              <w:t>т</w:t>
            </w:r>
            <w:r w:rsidRPr="00DC0C82">
              <w:rPr>
                <w:rFonts w:ascii="Times New Roman" w:hAnsi="Times New Roman"/>
                <w:color w:val="000000"/>
              </w:rPr>
              <w:t>вовать в диспутах, слушать собеседника и излагать свое мнение; готовить сообщения по выбранным темам.</w:t>
            </w:r>
          </w:p>
          <w:p w:rsidR="00975147" w:rsidRPr="00DC0C82" w:rsidRDefault="00975147" w:rsidP="00D54FEB">
            <w:pPr>
              <w:pStyle w:val="af1"/>
              <w:jc w:val="both"/>
              <w:rPr>
                <w:rStyle w:val="Zag11"/>
                <w:rFonts w:ascii="Times New Roman" w:eastAsia="@Arial Unicode MS" w:hAnsi="Times New Roman"/>
                <w:i/>
                <w:iCs/>
                <w:color w:val="000000"/>
                <w:sz w:val="24"/>
                <w:szCs w:val="24"/>
              </w:rPr>
            </w:pPr>
          </w:p>
        </w:tc>
        <w:tc>
          <w:tcPr>
            <w:tcW w:w="7796" w:type="dxa"/>
          </w:tcPr>
          <w:p w:rsidR="00975147" w:rsidRPr="00DC0C82" w:rsidRDefault="00975147" w:rsidP="00975147">
            <w:pPr>
              <w:tabs>
                <w:tab w:val="left" w:pos="900"/>
              </w:tabs>
              <w:jc w:val="both"/>
              <w:rPr>
                <w:rFonts w:ascii="Times New Roman" w:hAnsi="Times New Roman"/>
                <w:i/>
              </w:rPr>
            </w:pPr>
            <w:r w:rsidRPr="00DC0C82">
              <w:rPr>
                <w:rFonts w:ascii="Times New Roman" w:hAnsi="Times New Roman"/>
                <w:i/>
              </w:rPr>
              <w:lastRenderedPageBreak/>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975147" w:rsidRPr="00DC0C82" w:rsidRDefault="00975147" w:rsidP="00975147">
            <w:pPr>
              <w:tabs>
                <w:tab w:val="left" w:pos="900"/>
              </w:tabs>
              <w:jc w:val="both"/>
              <w:rPr>
                <w:rFonts w:ascii="Times New Roman" w:hAnsi="Times New Roman"/>
                <w:i/>
              </w:rPr>
            </w:pPr>
            <w:r w:rsidRPr="00DC0C82">
              <w:rPr>
                <w:rFonts w:ascii="Times New Roman" w:hAnsi="Times New Roman"/>
                <w:i/>
              </w:rPr>
              <w:t>- устанавливать взаимосвязь между содержанием российской светской этики и поведением людей, общественными явлениями;</w:t>
            </w:r>
          </w:p>
          <w:p w:rsidR="00975147" w:rsidRPr="00DC0C82" w:rsidRDefault="00975147" w:rsidP="00975147">
            <w:pPr>
              <w:tabs>
                <w:tab w:val="left" w:pos="900"/>
              </w:tabs>
              <w:jc w:val="both"/>
              <w:rPr>
                <w:rFonts w:ascii="Times New Roman" w:hAnsi="Times New Roman"/>
                <w:i/>
              </w:rPr>
            </w:pPr>
            <w:r w:rsidRPr="00DC0C82">
              <w:rPr>
                <w:rFonts w:ascii="Times New Roman" w:hAnsi="Times New Roman"/>
                <w:i/>
              </w:rPr>
              <w:t xml:space="preserve">- выстраивать отношения с представителями разных мировоззрений и </w:t>
            </w:r>
            <w:r w:rsidRPr="00DC0C82">
              <w:rPr>
                <w:rFonts w:ascii="Times New Roman" w:hAnsi="Times New Roman"/>
                <w:i/>
              </w:rPr>
              <w:lastRenderedPageBreak/>
              <w:t xml:space="preserve">культурных традиций на основе взаимного уважения прав и законных интересов сограждан; </w:t>
            </w:r>
          </w:p>
          <w:p w:rsidR="00975147" w:rsidRPr="00DC0C82" w:rsidRDefault="00975147" w:rsidP="00975147">
            <w:pPr>
              <w:tabs>
                <w:tab w:val="left" w:pos="900"/>
              </w:tabs>
              <w:jc w:val="both"/>
              <w:rPr>
                <w:rFonts w:ascii="Times New Roman" w:hAnsi="Times New Roman"/>
                <w:i/>
              </w:rPr>
            </w:pPr>
            <w:r w:rsidRPr="00DC0C82">
              <w:rPr>
                <w:rFonts w:ascii="Times New Roman" w:hAnsi="Times New Roman"/>
                <w:i/>
              </w:rPr>
              <w:t>-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975147" w:rsidRPr="00DC0C82" w:rsidRDefault="00975147" w:rsidP="00D54FEB">
            <w:pPr>
              <w:pStyle w:val="af1"/>
              <w:jc w:val="both"/>
              <w:rPr>
                <w:rStyle w:val="Zag11"/>
                <w:rFonts w:ascii="Times New Roman" w:eastAsia="@Arial Unicode MS" w:hAnsi="Times New Roman"/>
                <w:b/>
                <w:color w:val="000000"/>
                <w:sz w:val="24"/>
                <w:szCs w:val="24"/>
              </w:rPr>
            </w:pPr>
          </w:p>
        </w:tc>
      </w:tr>
    </w:tbl>
    <w:p w:rsidR="007309A8" w:rsidRPr="00DC0C82" w:rsidRDefault="007309A8" w:rsidP="00423A33">
      <w:pPr>
        <w:pStyle w:val="Zag2"/>
        <w:tabs>
          <w:tab w:val="left" w:leader="dot" w:pos="624"/>
        </w:tabs>
        <w:rPr>
          <w:rStyle w:val="Zag11"/>
          <w:rFonts w:ascii="Times New Roman" w:eastAsia="@Arial Unicode MS" w:hAnsi="Times New Roman"/>
          <w:lang w:val="ru-RU"/>
        </w:rPr>
      </w:pPr>
    </w:p>
    <w:p w:rsidR="00E352BF" w:rsidRPr="00DC0C82" w:rsidRDefault="00975147" w:rsidP="00423A33">
      <w:pPr>
        <w:pStyle w:val="Zag2"/>
        <w:tabs>
          <w:tab w:val="left" w:leader="dot" w:pos="624"/>
        </w:tabs>
        <w:rPr>
          <w:rStyle w:val="Zag11"/>
          <w:rFonts w:ascii="Times New Roman" w:eastAsia="@Arial Unicode MS" w:hAnsi="Times New Roman"/>
          <w:lang w:val="ru-RU"/>
        </w:rPr>
      </w:pPr>
      <w:r w:rsidRPr="00DC0C82">
        <w:rPr>
          <w:rStyle w:val="Zag11"/>
          <w:rFonts w:ascii="Times New Roman" w:eastAsia="@Arial Unicode MS" w:hAnsi="Times New Roman"/>
          <w:lang w:val="ru-RU"/>
        </w:rPr>
        <w:t>1.2.</w:t>
      </w:r>
      <w:r w:rsidR="00707CC4" w:rsidRPr="00DC0C82">
        <w:rPr>
          <w:rStyle w:val="Zag11"/>
          <w:rFonts w:ascii="Times New Roman" w:eastAsia="@Arial Unicode MS" w:hAnsi="Times New Roman"/>
          <w:lang w:val="ru-RU"/>
        </w:rPr>
        <w:t>9</w:t>
      </w:r>
      <w:r w:rsidRPr="00DC0C82">
        <w:rPr>
          <w:rStyle w:val="Zag11"/>
          <w:rFonts w:ascii="Times New Roman" w:eastAsia="@Arial Unicode MS" w:hAnsi="Times New Roman"/>
          <w:lang w:val="ru-RU"/>
        </w:rPr>
        <w:t xml:space="preserve">. </w:t>
      </w:r>
      <w:r w:rsidR="00E352BF" w:rsidRPr="00DC0C82">
        <w:rPr>
          <w:rStyle w:val="Zag11"/>
          <w:rFonts w:ascii="Times New Roman" w:eastAsia="@Arial Unicode MS" w:hAnsi="Times New Roman"/>
          <w:lang w:val="ru-RU"/>
        </w:rPr>
        <w:t>ОКРУЖАЮЩИЙ МИР</w:t>
      </w:r>
    </w:p>
    <w:p w:rsidR="00975147" w:rsidRPr="00DC0C82" w:rsidRDefault="00975147" w:rsidP="00975147">
      <w:pPr>
        <w:pStyle w:val="aff8"/>
        <w:widowControl w:val="0"/>
        <w:spacing w:line="240" w:lineRule="auto"/>
        <w:rPr>
          <w:sz w:val="24"/>
          <w:szCs w:val="24"/>
        </w:rPr>
      </w:pPr>
      <w:r w:rsidRPr="00DC0C82">
        <w:rPr>
          <w:sz w:val="24"/>
          <w:szCs w:val="24"/>
        </w:rPr>
        <w:t>В результате изучения курса «Окружающий мир» обучающиеся на ступени начального общего образования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975147" w:rsidRPr="00DC0C82" w:rsidRDefault="00975147" w:rsidP="00975147">
      <w:pPr>
        <w:pStyle w:val="aff8"/>
        <w:widowControl w:val="0"/>
        <w:spacing w:line="240" w:lineRule="auto"/>
        <w:rPr>
          <w:sz w:val="24"/>
          <w:szCs w:val="24"/>
        </w:rPr>
      </w:pPr>
      <w:r w:rsidRPr="00DC0C82">
        <w:rPr>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975147" w:rsidRPr="00DC0C82" w:rsidRDefault="00975147" w:rsidP="00423A33">
      <w:pPr>
        <w:pStyle w:val="Zag2"/>
        <w:tabs>
          <w:tab w:val="left" w:leader="dot" w:pos="624"/>
        </w:tabs>
        <w:rPr>
          <w:rStyle w:val="Zag11"/>
          <w:rFonts w:ascii="Times New Roman" w:eastAsia="@Arial Unicode MS" w:hAnsi="Times New Roman"/>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6521"/>
        <w:gridCol w:w="6520"/>
      </w:tblGrid>
      <w:tr w:rsidR="00E352BF" w:rsidRPr="00DC0C82" w:rsidTr="00BC6E97">
        <w:tc>
          <w:tcPr>
            <w:tcW w:w="2376" w:type="dxa"/>
            <w:vAlign w:val="center"/>
          </w:tcPr>
          <w:p w:rsidR="00E352BF" w:rsidRPr="00DC0C82" w:rsidRDefault="00E352BF" w:rsidP="009A3019">
            <w:pPr>
              <w:pStyle w:val="Zag3"/>
              <w:tabs>
                <w:tab w:val="left" w:leader="dot" w:pos="624"/>
              </w:tabs>
              <w:rPr>
                <w:rStyle w:val="Zag11"/>
                <w:rFonts w:ascii="Times New Roman" w:eastAsia="@Arial Unicode MS" w:hAnsi="Times New Roman"/>
                <w:b/>
                <w:lang w:val="ru-RU"/>
              </w:rPr>
            </w:pPr>
          </w:p>
        </w:tc>
        <w:tc>
          <w:tcPr>
            <w:tcW w:w="6521" w:type="dxa"/>
          </w:tcPr>
          <w:p w:rsidR="00E352BF" w:rsidRPr="00DC0C82" w:rsidRDefault="00E352BF" w:rsidP="009A3019">
            <w:pPr>
              <w:pStyle w:val="af1"/>
              <w:rPr>
                <w:rStyle w:val="Zag11"/>
                <w:rFonts w:ascii="Times New Roman" w:eastAsia="@Arial Unicode MS" w:hAnsi="Times New Roman"/>
                <w:b/>
                <w:bCs/>
                <w:color w:val="000000"/>
                <w:sz w:val="24"/>
                <w:szCs w:val="24"/>
              </w:rPr>
            </w:pPr>
            <w:r w:rsidRPr="00DC0C82">
              <w:rPr>
                <w:rStyle w:val="Zag11"/>
                <w:rFonts w:ascii="Times New Roman" w:eastAsia="@Arial Unicode MS" w:hAnsi="Times New Roman"/>
                <w:b/>
                <w:bCs/>
                <w:color w:val="000000"/>
                <w:sz w:val="24"/>
                <w:szCs w:val="24"/>
              </w:rPr>
              <w:t>«</w:t>
            </w:r>
            <w:r w:rsidRPr="00DC0C82">
              <w:rPr>
                <w:rStyle w:val="Zag11"/>
                <w:rFonts w:ascii="Times New Roman" w:eastAsia="@Arial Unicode MS" w:hAnsi="Times New Roman"/>
                <w:b/>
                <w:color w:val="000000"/>
                <w:sz w:val="24"/>
                <w:szCs w:val="24"/>
              </w:rPr>
              <w:t>Выпускник  научится</w:t>
            </w:r>
            <w:r w:rsidRPr="00DC0C82">
              <w:rPr>
                <w:rStyle w:val="Zag11"/>
                <w:rFonts w:ascii="Times New Roman" w:eastAsia="@Arial Unicode MS" w:hAnsi="Times New Roman"/>
                <w:b/>
                <w:bCs/>
                <w:color w:val="000000"/>
                <w:sz w:val="24"/>
                <w:szCs w:val="24"/>
              </w:rPr>
              <w:t>»</w:t>
            </w:r>
          </w:p>
          <w:p w:rsidR="00E352BF" w:rsidRPr="00DC0C82" w:rsidRDefault="00E352BF" w:rsidP="009A3019">
            <w:pPr>
              <w:pStyle w:val="af1"/>
              <w:rPr>
                <w:rStyle w:val="Zag11"/>
                <w:rFonts w:ascii="Times New Roman" w:eastAsia="@Arial Unicode MS" w:hAnsi="Times New Roman"/>
                <w:i/>
                <w:sz w:val="24"/>
                <w:szCs w:val="24"/>
              </w:rPr>
            </w:pPr>
          </w:p>
        </w:tc>
        <w:tc>
          <w:tcPr>
            <w:tcW w:w="6520" w:type="dxa"/>
          </w:tcPr>
          <w:p w:rsidR="00E352BF" w:rsidRPr="00DC0C82" w:rsidRDefault="00E352BF" w:rsidP="009A3019">
            <w:pPr>
              <w:pStyle w:val="af1"/>
              <w:jc w:val="center"/>
              <w:rPr>
                <w:rStyle w:val="Zag11"/>
                <w:rFonts w:ascii="Times New Roman" w:eastAsia="@Arial Unicode MS" w:hAnsi="Times New Roman"/>
                <w:b/>
                <w:color w:val="000000"/>
                <w:sz w:val="24"/>
                <w:szCs w:val="24"/>
              </w:rPr>
            </w:pPr>
            <w:r w:rsidRPr="00DC0C82">
              <w:rPr>
                <w:rStyle w:val="Zag11"/>
                <w:rFonts w:ascii="Times New Roman" w:eastAsia="@Arial Unicode MS" w:hAnsi="Times New Roman"/>
                <w:b/>
                <w:color w:val="000000"/>
                <w:sz w:val="24"/>
                <w:szCs w:val="24"/>
              </w:rPr>
              <w:t>«Выпускник получит</w:t>
            </w:r>
          </w:p>
          <w:p w:rsidR="00E352BF" w:rsidRPr="00DC0C82" w:rsidRDefault="00E352BF" w:rsidP="009A3019">
            <w:pPr>
              <w:pStyle w:val="af1"/>
              <w:jc w:val="center"/>
              <w:rPr>
                <w:rStyle w:val="Zag11"/>
                <w:rFonts w:ascii="Times New Roman" w:eastAsia="@Arial Unicode MS" w:hAnsi="Times New Roman"/>
                <w:b/>
                <w:color w:val="000000"/>
                <w:sz w:val="24"/>
                <w:szCs w:val="24"/>
              </w:rPr>
            </w:pPr>
            <w:r w:rsidRPr="00DC0C82">
              <w:rPr>
                <w:rStyle w:val="Zag11"/>
                <w:rFonts w:ascii="Times New Roman" w:eastAsia="@Arial Unicode MS" w:hAnsi="Times New Roman"/>
                <w:b/>
                <w:color w:val="000000"/>
                <w:sz w:val="24"/>
                <w:szCs w:val="24"/>
              </w:rPr>
              <w:t>возможность научиться»</w:t>
            </w:r>
          </w:p>
        </w:tc>
      </w:tr>
      <w:tr w:rsidR="00E352BF" w:rsidRPr="00DC0C82" w:rsidTr="00BC6E97">
        <w:tc>
          <w:tcPr>
            <w:tcW w:w="2376" w:type="dxa"/>
            <w:vAlign w:val="center"/>
          </w:tcPr>
          <w:p w:rsidR="00E352BF" w:rsidRPr="00DC0C82" w:rsidRDefault="00E352BF" w:rsidP="009A3019">
            <w:pPr>
              <w:pStyle w:val="Zag3"/>
              <w:tabs>
                <w:tab w:val="left" w:leader="dot" w:pos="624"/>
              </w:tabs>
              <w:rPr>
                <w:rStyle w:val="Zag11"/>
                <w:rFonts w:ascii="Times New Roman" w:eastAsia="@Arial Unicode MS" w:hAnsi="Times New Roman"/>
                <w:b/>
                <w:lang w:val="ru-RU"/>
              </w:rPr>
            </w:pPr>
            <w:r w:rsidRPr="00DC0C82">
              <w:rPr>
                <w:rStyle w:val="Zag11"/>
                <w:rFonts w:ascii="Times New Roman" w:eastAsia="@Arial Unicode MS" w:hAnsi="Times New Roman"/>
                <w:b/>
                <w:lang w:val="ru-RU"/>
              </w:rPr>
              <w:t>Человек и природа</w:t>
            </w:r>
          </w:p>
        </w:tc>
        <w:tc>
          <w:tcPr>
            <w:tcW w:w="6521" w:type="dxa"/>
          </w:tcPr>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·узнавать изученные объекты и явления живой и неживой природы;</w:t>
            </w:r>
          </w:p>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·описывать на основе предложенного плана изученные объекты и явления живой и неживой природы, выделять их  существенные признаки;</w:t>
            </w:r>
          </w:p>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 xml:space="preserve">·проводить несложные наблюдения в окружающей среде и ставить опыты, используя простейшее лабораторное </w:t>
            </w:r>
            <w:r w:rsidRPr="00DC0C82">
              <w:rPr>
                <w:rStyle w:val="Zag11"/>
                <w:rFonts w:ascii="Times New Roman" w:eastAsia="@Arial Unicode MS" w:hAnsi="Times New Roman"/>
                <w:color w:val="000000"/>
                <w:sz w:val="24"/>
                <w:szCs w:val="24"/>
              </w:rPr>
              <w:lastRenderedPageBreak/>
              <w:t>оборудование и измерительные приборы; следовать инструкциям и правилам техники безопасности при проведении наблюдений и опытов;</w:t>
            </w:r>
          </w:p>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·использовать готовые модели (глобус, карта, план) для объяснения явлений или описания свойств объектов;</w:t>
            </w:r>
          </w:p>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E352BF" w:rsidRPr="00DC0C82" w:rsidRDefault="00E352BF" w:rsidP="00F563B0">
            <w:pPr>
              <w:pStyle w:val="af1"/>
              <w:ind w:firstLine="0"/>
              <w:jc w:val="both"/>
              <w:rPr>
                <w:rStyle w:val="Zag11"/>
                <w:rFonts w:ascii="Times New Roman" w:eastAsia="@Arial Unicode MS" w:hAnsi="Times New Roman"/>
                <w:i/>
                <w:iCs/>
                <w:color w:val="000000"/>
                <w:sz w:val="24"/>
                <w:szCs w:val="24"/>
              </w:rPr>
            </w:pPr>
            <w:r w:rsidRPr="00DC0C82">
              <w:rPr>
                <w:rStyle w:val="Zag11"/>
                <w:rFonts w:ascii="Times New Roman" w:eastAsia="@Arial Unicode MS" w:hAnsi="Times New Roman"/>
                <w:color w:val="000000"/>
                <w:sz w:val="24"/>
                <w:szCs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E352BF" w:rsidRPr="00DC0C82" w:rsidRDefault="00E352BF" w:rsidP="00F563B0">
            <w:pPr>
              <w:pStyle w:val="af1"/>
              <w:jc w:val="both"/>
              <w:rPr>
                <w:rStyle w:val="Zag11"/>
                <w:rFonts w:ascii="Times New Roman" w:eastAsia="@Arial Unicode MS" w:hAnsi="Times New Roman"/>
                <w:i/>
                <w:iCs/>
                <w:color w:val="000000"/>
                <w:sz w:val="24"/>
                <w:szCs w:val="24"/>
              </w:rPr>
            </w:pPr>
          </w:p>
        </w:tc>
        <w:tc>
          <w:tcPr>
            <w:tcW w:w="6520" w:type="dxa"/>
          </w:tcPr>
          <w:p w:rsidR="00E352BF" w:rsidRPr="00DC0C82" w:rsidRDefault="00E352BF" w:rsidP="00F563B0">
            <w:pPr>
              <w:tabs>
                <w:tab w:val="left" w:leader="dot" w:pos="624"/>
              </w:tabs>
              <w:spacing w:line="212" w:lineRule="exact"/>
              <w:ind w:firstLine="339"/>
              <w:jc w:val="both"/>
              <w:rPr>
                <w:rStyle w:val="Zag11"/>
                <w:rFonts w:ascii="Times New Roman" w:eastAsia="@Arial Unicode MS" w:hAnsi="Times New Roman"/>
                <w:i/>
                <w:iCs/>
                <w:color w:val="000000"/>
              </w:rPr>
            </w:pPr>
            <w:r w:rsidRPr="00DC0C82">
              <w:rPr>
                <w:rStyle w:val="Zag11"/>
                <w:rFonts w:ascii="Times New Roman" w:eastAsia="@Arial Unicode MS" w:hAnsi="Times New Roman"/>
                <w:i/>
                <w:iCs/>
                <w:color w:val="000000"/>
              </w:rPr>
              <w:lastRenderedPageBreak/>
              <w:t>·использовать при проведении практических работ инструменты ИКТ (фото</w:t>
            </w:r>
            <w:r w:rsidRPr="00DC0C82">
              <w:rPr>
                <w:rStyle w:val="Zag11"/>
                <w:rFonts w:ascii="Times New Roman" w:eastAsia="@Arial Unicode MS" w:hAnsi="Times New Roman"/>
                <w:i/>
                <w:iCs/>
                <w:color w:val="000000"/>
              </w:rPr>
              <w:noBreakHyphen/>
              <w:t xml:space="preserve"> и видеокамеру, микрофон </w:t>
            </w:r>
          </w:p>
          <w:p w:rsidR="00E352BF" w:rsidRPr="00DC0C82" w:rsidRDefault="00E352BF" w:rsidP="00F563B0">
            <w:pPr>
              <w:tabs>
                <w:tab w:val="left" w:leader="dot" w:pos="624"/>
              </w:tabs>
              <w:spacing w:line="212" w:lineRule="exact"/>
              <w:ind w:firstLine="339"/>
              <w:jc w:val="both"/>
              <w:rPr>
                <w:rStyle w:val="Zag11"/>
                <w:rFonts w:ascii="Times New Roman" w:eastAsia="@Arial Unicode MS" w:hAnsi="Times New Roman"/>
                <w:i/>
                <w:iCs/>
                <w:color w:val="000000"/>
              </w:rPr>
            </w:pPr>
            <w:r w:rsidRPr="00DC0C82">
              <w:rPr>
                <w:rStyle w:val="Zag11"/>
                <w:rFonts w:ascii="Times New Roman" w:eastAsia="@Arial Unicode MS" w:hAnsi="Times New Roman"/>
                <w:i/>
                <w:iCs/>
                <w:color w:val="000000"/>
              </w:rPr>
              <w:t>и др.) для записи и обработки информации, готовить небольшие презентации по результатам наблюдений и опытов;</w:t>
            </w:r>
          </w:p>
          <w:p w:rsidR="00E352BF" w:rsidRPr="00DC0C82" w:rsidRDefault="00E352BF" w:rsidP="00F563B0">
            <w:pPr>
              <w:tabs>
                <w:tab w:val="left" w:leader="dot" w:pos="624"/>
              </w:tabs>
              <w:spacing w:line="212" w:lineRule="exact"/>
              <w:ind w:firstLine="339"/>
              <w:jc w:val="both"/>
              <w:rPr>
                <w:rStyle w:val="Zag11"/>
                <w:rFonts w:ascii="Times New Roman" w:eastAsia="@Arial Unicode MS" w:hAnsi="Times New Roman"/>
                <w:i/>
                <w:iCs/>
                <w:color w:val="000000"/>
              </w:rPr>
            </w:pPr>
            <w:r w:rsidRPr="00DC0C82">
              <w:rPr>
                <w:rStyle w:val="Zag11"/>
                <w:rFonts w:ascii="Times New Roman" w:eastAsia="@Arial Unicode MS" w:hAnsi="Times New Roman"/>
                <w:i/>
                <w:iCs/>
                <w:color w:val="000000"/>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E352BF" w:rsidRPr="00DC0C82" w:rsidRDefault="00E352BF" w:rsidP="00F563B0">
            <w:pPr>
              <w:tabs>
                <w:tab w:val="left" w:leader="dot" w:pos="624"/>
              </w:tabs>
              <w:spacing w:line="213" w:lineRule="exact"/>
              <w:ind w:firstLine="339"/>
              <w:jc w:val="both"/>
              <w:rPr>
                <w:rStyle w:val="Zag11"/>
                <w:rFonts w:ascii="Times New Roman" w:eastAsia="@Arial Unicode MS" w:hAnsi="Times New Roman"/>
                <w:i/>
                <w:iCs/>
                <w:color w:val="000000"/>
              </w:rPr>
            </w:pPr>
            <w:r w:rsidRPr="00DC0C82">
              <w:rPr>
                <w:rStyle w:val="Zag11"/>
                <w:rFonts w:ascii="Times New Roman" w:eastAsia="@Arial Unicode MS" w:hAnsi="Times New Roman"/>
                <w:i/>
                <w:iCs/>
                <w:color w:val="000000"/>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E352BF" w:rsidRPr="00DC0C82" w:rsidRDefault="00E352BF" w:rsidP="00F563B0">
            <w:pPr>
              <w:tabs>
                <w:tab w:val="left" w:leader="dot" w:pos="624"/>
              </w:tabs>
              <w:spacing w:line="213" w:lineRule="exact"/>
              <w:ind w:firstLine="339"/>
              <w:jc w:val="both"/>
              <w:rPr>
                <w:rStyle w:val="Zag11"/>
                <w:rFonts w:ascii="Times New Roman" w:eastAsia="@Arial Unicode MS" w:hAnsi="Times New Roman"/>
                <w:i/>
                <w:iCs/>
                <w:color w:val="000000"/>
              </w:rPr>
            </w:pPr>
            <w:r w:rsidRPr="00DC0C82">
              <w:rPr>
                <w:rStyle w:val="Zag11"/>
                <w:rFonts w:ascii="Times New Roman" w:eastAsia="@Arial Unicode MS" w:hAnsi="Times New Roman"/>
                <w:i/>
                <w:iCs/>
                <w:color w:val="000000"/>
              </w:rPr>
              <w:t xml:space="preserve">·пользоваться простыми навыками самоконтроля </w:t>
            </w:r>
            <w:r w:rsidRPr="00DC0C82">
              <w:rPr>
                <w:rStyle w:val="Zag11"/>
                <w:rFonts w:ascii="Times New Roman" w:eastAsia="@Arial Unicode MS" w:hAnsi="Times New Roman"/>
                <w:i/>
                <w:iCs/>
                <w:color w:val="000000"/>
              </w:rPr>
              <w:lastRenderedPageBreak/>
              <w:t>самочувствия для сохранения здоровья, осознанно соблюдать режим дня, правила рационального питания и личной гигиены;</w:t>
            </w:r>
          </w:p>
          <w:p w:rsidR="00E352BF" w:rsidRPr="00DC0C82" w:rsidRDefault="00E352BF" w:rsidP="00F563B0">
            <w:pPr>
              <w:tabs>
                <w:tab w:val="left" w:leader="dot" w:pos="624"/>
              </w:tabs>
              <w:spacing w:line="213" w:lineRule="exact"/>
              <w:ind w:firstLine="339"/>
              <w:jc w:val="both"/>
              <w:rPr>
                <w:rStyle w:val="Zag11"/>
                <w:rFonts w:ascii="Times New Roman" w:eastAsia="@Arial Unicode MS" w:hAnsi="Times New Roman"/>
                <w:color w:val="000000"/>
              </w:rPr>
            </w:pPr>
            <w:r w:rsidRPr="00DC0C82">
              <w:rPr>
                <w:rStyle w:val="Zag11"/>
                <w:rFonts w:ascii="Times New Roman" w:eastAsia="@Arial Unicode MS" w:hAnsi="Times New Roman"/>
                <w:i/>
                <w:iCs/>
                <w:color w:val="000000"/>
              </w:rPr>
              <w:t>·выполнять правила безопасного поведения в доме, на улице, природной среде, оказывать первую помощь при несложных несчастных случаях;</w:t>
            </w:r>
          </w:p>
          <w:p w:rsidR="00E352BF" w:rsidRPr="00DC0C82" w:rsidRDefault="00E352BF" w:rsidP="00F563B0">
            <w:pPr>
              <w:pStyle w:val="Zag3"/>
              <w:tabs>
                <w:tab w:val="left" w:leader="dot" w:pos="624"/>
              </w:tabs>
              <w:spacing w:after="0" w:line="213" w:lineRule="exact"/>
              <w:ind w:firstLine="339"/>
              <w:jc w:val="both"/>
              <w:rPr>
                <w:rStyle w:val="Zag11"/>
                <w:rFonts w:ascii="Times New Roman" w:eastAsia="@Arial Unicode MS" w:hAnsi="Times New Roman"/>
                <w:i w:val="0"/>
                <w:iCs w:val="0"/>
                <w:lang w:val="ru-RU"/>
              </w:rPr>
            </w:pPr>
            <w:r w:rsidRPr="00DC0C82">
              <w:rPr>
                <w:rStyle w:val="Zag11"/>
                <w:rFonts w:ascii="Times New Roman" w:eastAsia="@Arial Unicode MS" w:hAnsi="Times New Roman"/>
                <w:i w:val="0"/>
                <w:iCs w:val="0"/>
                <w:lang w:val="ru-RU"/>
              </w:rPr>
              <w:t>·</w:t>
            </w:r>
            <w:r w:rsidRPr="00DC0C82">
              <w:rPr>
                <w:rStyle w:val="Zag11"/>
                <w:rFonts w:ascii="Times New Roman" w:eastAsia="@Arial Unicode MS" w:hAnsi="Times New Roman"/>
                <w:lang w:val="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E352BF" w:rsidRPr="00DC0C82" w:rsidRDefault="00E352BF" w:rsidP="00F563B0">
            <w:pPr>
              <w:pStyle w:val="af1"/>
              <w:jc w:val="both"/>
              <w:rPr>
                <w:rStyle w:val="Zag11"/>
                <w:rFonts w:ascii="Times New Roman" w:eastAsia="@Arial Unicode MS" w:hAnsi="Times New Roman"/>
                <w:b/>
                <w:color w:val="000000"/>
                <w:sz w:val="24"/>
                <w:szCs w:val="24"/>
              </w:rPr>
            </w:pPr>
          </w:p>
        </w:tc>
      </w:tr>
      <w:tr w:rsidR="00E352BF" w:rsidRPr="00DC0C82" w:rsidTr="00BC6E97">
        <w:tc>
          <w:tcPr>
            <w:tcW w:w="2376" w:type="dxa"/>
            <w:vAlign w:val="center"/>
          </w:tcPr>
          <w:p w:rsidR="00E352BF" w:rsidRPr="00DC0C82" w:rsidRDefault="00E352BF" w:rsidP="009A3019">
            <w:pPr>
              <w:pStyle w:val="Zag3"/>
              <w:tabs>
                <w:tab w:val="left" w:leader="dot" w:pos="624"/>
              </w:tabs>
              <w:rPr>
                <w:rStyle w:val="Zag11"/>
                <w:rFonts w:ascii="Times New Roman" w:eastAsia="@Arial Unicode MS" w:hAnsi="Times New Roman"/>
                <w:b/>
                <w:lang w:val="ru-RU"/>
              </w:rPr>
            </w:pPr>
            <w:r w:rsidRPr="00DC0C82">
              <w:rPr>
                <w:rStyle w:val="Zag11"/>
                <w:rFonts w:ascii="Times New Roman" w:eastAsia="@Arial Unicode MS" w:hAnsi="Times New Roman"/>
                <w:b/>
                <w:lang w:val="ru-RU"/>
              </w:rPr>
              <w:lastRenderedPageBreak/>
              <w:t>Человек и общество</w:t>
            </w:r>
          </w:p>
        </w:tc>
        <w:tc>
          <w:tcPr>
            <w:tcW w:w="6521" w:type="dxa"/>
          </w:tcPr>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 xml:space="preserve">·различать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w:t>
            </w:r>
            <w:r w:rsidRPr="00DC0C82">
              <w:rPr>
                <w:rStyle w:val="Zag11"/>
                <w:rFonts w:ascii="Times New Roman" w:eastAsia="@Arial Unicode MS" w:hAnsi="Times New Roman"/>
                <w:color w:val="000000"/>
                <w:sz w:val="24"/>
                <w:szCs w:val="24"/>
              </w:rPr>
              <w:lastRenderedPageBreak/>
              <w:t>времени»;</w:t>
            </w:r>
          </w:p>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E352BF" w:rsidRPr="00DC0C82" w:rsidRDefault="00E352BF" w:rsidP="00F563B0">
            <w:pPr>
              <w:pStyle w:val="af1"/>
              <w:ind w:firstLine="0"/>
              <w:jc w:val="both"/>
              <w:rPr>
                <w:rStyle w:val="Zag11"/>
                <w:rFonts w:ascii="Times New Roman" w:eastAsia="@Arial Unicode MS" w:hAnsi="Times New Roman"/>
                <w:i/>
                <w:iCs/>
                <w:color w:val="000000"/>
                <w:sz w:val="24"/>
                <w:szCs w:val="24"/>
              </w:rPr>
            </w:pPr>
            <w:r w:rsidRPr="00DC0C82">
              <w:rPr>
                <w:rStyle w:val="Zag11"/>
                <w:rFonts w:ascii="Times New Roman" w:eastAsia="@Arial Unicode MS" w:hAnsi="Times New Roman"/>
                <w:color w:val="000000"/>
                <w:sz w:val="24"/>
                <w:szCs w:val="24"/>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E352BF" w:rsidRPr="00DC0C82" w:rsidRDefault="00E352BF" w:rsidP="00F563B0">
            <w:pPr>
              <w:pStyle w:val="af1"/>
              <w:jc w:val="both"/>
              <w:rPr>
                <w:rStyle w:val="Zag11"/>
                <w:rFonts w:ascii="Times New Roman" w:eastAsia="@Arial Unicode MS" w:hAnsi="Times New Roman"/>
                <w:b/>
                <w:bCs/>
                <w:color w:val="000000"/>
                <w:sz w:val="24"/>
                <w:szCs w:val="24"/>
              </w:rPr>
            </w:pPr>
          </w:p>
        </w:tc>
        <w:tc>
          <w:tcPr>
            <w:tcW w:w="6520" w:type="dxa"/>
          </w:tcPr>
          <w:p w:rsidR="00E352BF" w:rsidRPr="00DC0C82" w:rsidRDefault="00E352BF" w:rsidP="00F563B0">
            <w:pPr>
              <w:tabs>
                <w:tab w:val="left" w:leader="dot" w:pos="624"/>
              </w:tabs>
              <w:spacing w:line="213" w:lineRule="exact"/>
              <w:ind w:firstLine="339"/>
              <w:jc w:val="both"/>
              <w:rPr>
                <w:rStyle w:val="Zag11"/>
                <w:rFonts w:ascii="Times New Roman" w:eastAsia="@Arial Unicode MS" w:hAnsi="Times New Roman"/>
                <w:i/>
                <w:iCs/>
                <w:color w:val="000000"/>
              </w:rPr>
            </w:pPr>
            <w:r w:rsidRPr="00DC0C82">
              <w:rPr>
                <w:rStyle w:val="Zag11"/>
                <w:rFonts w:ascii="Times New Roman" w:eastAsia="@Arial Unicode MS" w:hAnsi="Times New Roman"/>
                <w:i/>
                <w:iCs/>
                <w:color w:val="000000"/>
              </w:rPr>
              <w:lastRenderedPageBreak/>
              <w:t>·осознавать свою неразрывную связь с разнообразными окружающими социальными группами;</w:t>
            </w:r>
          </w:p>
          <w:p w:rsidR="00E352BF" w:rsidRPr="00DC0C82" w:rsidRDefault="00E352BF" w:rsidP="00F563B0">
            <w:pPr>
              <w:tabs>
                <w:tab w:val="left" w:leader="dot" w:pos="624"/>
              </w:tabs>
              <w:spacing w:line="213" w:lineRule="exact"/>
              <w:ind w:firstLine="339"/>
              <w:jc w:val="both"/>
              <w:rPr>
                <w:rStyle w:val="Zag11"/>
                <w:rFonts w:ascii="Times New Roman" w:eastAsia="@Arial Unicode MS" w:hAnsi="Times New Roman"/>
                <w:i/>
                <w:iCs/>
                <w:color w:val="000000"/>
              </w:rPr>
            </w:pPr>
            <w:r w:rsidRPr="00DC0C82">
              <w:rPr>
                <w:rStyle w:val="Zag11"/>
                <w:rFonts w:ascii="Times New Roman" w:eastAsia="@Arial Unicode MS" w:hAnsi="Times New Roman"/>
                <w:i/>
                <w:iCs/>
                <w:color w:val="000000"/>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E352BF" w:rsidRPr="00DC0C82" w:rsidRDefault="00E352BF" w:rsidP="00F563B0">
            <w:pPr>
              <w:tabs>
                <w:tab w:val="left" w:leader="dot" w:pos="624"/>
              </w:tabs>
              <w:spacing w:line="213" w:lineRule="exact"/>
              <w:ind w:firstLine="339"/>
              <w:jc w:val="both"/>
              <w:rPr>
                <w:rStyle w:val="Zag11"/>
                <w:rFonts w:ascii="Times New Roman" w:eastAsia="@Arial Unicode MS" w:hAnsi="Times New Roman"/>
                <w:i/>
                <w:iCs/>
                <w:color w:val="000000"/>
              </w:rPr>
            </w:pPr>
            <w:r w:rsidRPr="00DC0C82">
              <w:rPr>
                <w:rStyle w:val="Zag11"/>
                <w:rFonts w:ascii="Times New Roman" w:eastAsia="@Arial Unicode MS" w:hAnsi="Times New Roman"/>
                <w:i/>
                <w:iCs/>
                <w:color w:val="000000"/>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E352BF" w:rsidRPr="00DC0C82" w:rsidRDefault="00E352BF" w:rsidP="00F563B0">
            <w:pPr>
              <w:tabs>
                <w:tab w:val="left" w:leader="dot" w:pos="624"/>
              </w:tabs>
              <w:spacing w:line="213" w:lineRule="exact"/>
              <w:ind w:firstLine="339"/>
              <w:jc w:val="both"/>
              <w:rPr>
                <w:rStyle w:val="Zag11"/>
                <w:rFonts w:ascii="Times New Roman" w:eastAsia="@Arial Unicode MS" w:hAnsi="Times New Roman"/>
                <w:color w:val="000000"/>
              </w:rPr>
            </w:pPr>
            <w:r w:rsidRPr="00DC0C82">
              <w:rPr>
                <w:rStyle w:val="Zag11"/>
                <w:rFonts w:ascii="Times New Roman" w:eastAsia="@Arial Unicode MS" w:hAnsi="Times New Roman"/>
                <w:i/>
                <w:iCs/>
                <w:color w:val="000000"/>
              </w:rPr>
              <w:lastRenderedPageBreak/>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E352BF" w:rsidRPr="00DC0C82" w:rsidRDefault="00E352BF" w:rsidP="00F563B0">
            <w:pPr>
              <w:pStyle w:val="Zag2"/>
              <w:tabs>
                <w:tab w:val="left" w:leader="dot" w:pos="624"/>
              </w:tabs>
              <w:spacing w:after="0" w:line="213" w:lineRule="exact"/>
              <w:ind w:firstLine="339"/>
              <w:jc w:val="both"/>
              <w:rPr>
                <w:rStyle w:val="Zag11"/>
                <w:rFonts w:ascii="Times New Roman" w:eastAsia="@Arial Unicode MS" w:hAnsi="Times New Roman"/>
                <w:b w:val="0"/>
                <w:bCs w:val="0"/>
                <w:lang w:val="ru-RU"/>
              </w:rPr>
            </w:pPr>
            <w:r w:rsidRPr="00DC0C82">
              <w:rPr>
                <w:rStyle w:val="Zag11"/>
                <w:rFonts w:ascii="Times New Roman" w:eastAsia="@Arial Unicode MS" w:hAnsi="Times New Roman"/>
                <w:b w:val="0"/>
                <w:bCs w:val="0"/>
                <w:lang w:val="ru-RU"/>
              </w:rPr>
              <w:t>·</w:t>
            </w:r>
            <w:r w:rsidRPr="00DC0C82">
              <w:rPr>
                <w:rStyle w:val="Zag11"/>
                <w:rFonts w:ascii="Times New Roman" w:eastAsia="@Arial Unicode MS" w:hAnsi="Times New Roman"/>
                <w:b w:val="0"/>
                <w:bCs w:val="0"/>
                <w:i/>
                <w:iCs/>
                <w:lang w:val="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E352BF" w:rsidRPr="00DC0C82" w:rsidRDefault="00E352BF" w:rsidP="00F563B0">
            <w:pPr>
              <w:pStyle w:val="af1"/>
              <w:jc w:val="both"/>
              <w:rPr>
                <w:rStyle w:val="Zag11"/>
                <w:rFonts w:ascii="Times New Roman" w:eastAsia="@Arial Unicode MS" w:hAnsi="Times New Roman"/>
                <w:b/>
                <w:color w:val="000000"/>
                <w:sz w:val="24"/>
                <w:szCs w:val="24"/>
              </w:rPr>
            </w:pPr>
          </w:p>
        </w:tc>
      </w:tr>
    </w:tbl>
    <w:p w:rsidR="00E352BF" w:rsidRPr="00DC0C82" w:rsidRDefault="00E352BF" w:rsidP="0030722D">
      <w:pPr>
        <w:pStyle w:val="Zag2"/>
        <w:tabs>
          <w:tab w:val="left" w:leader="dot" w:pos="624"/>
        </w:tabs>
        <w:jc w:val="left"/>
        <w:rPr>
          <w:rStyle w:val="Zag11"/>
          <w:rFonts w:ascii="Times New Roman" w:eastAsia="@Arial Unicode MS" w:hAnsi="Times New Roman"/>
          <w:lang w:val="ru-RU"/>
        </w:rPr>
      </w:pPr>
    </w:p>
    <w:p w:rsidR="00C074DA" w:rsidRPr="00DC0C82" w:rsidRDefault="00707CC4" w:rsidP="00C074DA">
      <w:pPr>
        <w:pStyle w:val="Zag2"/>
        <w:tabs>
          <w:tab w:val="left" w:leader="dot" w:pos="624"/>
        </w:tabs>
        <w:rPr>
          <w:rStyle w:val="Zag11"/>
          <w:rFonts w:ascii="Times New Roman" w:eastAsia="@Arial Unicode MS" w:hAnsi="Times New Roman"/>
          <w:lang w:val="ru-RU"/>
        </w:rPr>
      </w:pPr>
      <w:r w:rsidRPr="00DC0C82">
        <w:rPr>
          <w:rStyle w:val="Zag11"/>
          <w:rFonts w:ascii="Times New Roman" w:eastAsia="@Arial Unicode MS" w:hAnsi="Times New Roman"/>
          <w:lang w:val="ru-RU"/>
        </w:rPr>
        <w:t>1.2.10</w:t>
      </w:r>
      <w:r w:rsidR="00C074DA" w:rsidRPr="00DC0C82">
        <w:rPr>
          <w:rStyle w:val="Zag11"/>
          <w:rFonts w:ascii="Times New Roman" w:eastAsia="@Arial Unicode MS" w:hAnsi="Times New Roman"/>
          <w:lang w:val="ru-RU"/>
        </w:rPr>
        <w:t>. ИЗОБРАЗИТЕЛЬНОЕ ИСКУССТВО</w:t>
      </w:r>
    </w:p>
    <w:p w:rsidR="00C074DA" w:rsidRPr="00DC0C82" w:rsidRDefault="00C074DA" w:rsidP="00C074DA">
      <w:pPr>
        <w:pStyle w:val="aff8"/>
        <w:widowControl w:val="0"/>
        <w:spacing w:line="240" w:lineRule="auto"/>
        <w:rPr>
          <w:sz w:val="24"/>
          <w:szCs w:val="24"/>
        </w:rPr>
      </w:pPr>
      <w:r w:rsidRPr="00DC0C82">
        <w:rPr>
          <w:sz w:val="24"/>
          <w:szCs w:val="24"/>
        </w:rPr>
        <w:t>В результате изучения изобразительного искусства на ступени начального общего образования у обучающихся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C074DA" w:rsidRPr="00DC0C82" w:rsidRDefault="00C074DA" w:rsidP="00C074DA">
      <w:pPr>
        <w:pStyle w:val="Zag2"/>
        <w:tabs>
          <w:tab w:val="left" w:leader="dot" w:pos="624"/>
        </w:tabs>
        <w:rPr>
          <w:rStyle w:val="Zag11"/>
          <w:rFonts w:ascii="Times New Roman" w:eastAsia="@Arial Unicode MS" w:hAnsi="Times New Roman"/>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6663"/>
        <w:gridCol w:w="6520"/>
      </w:tblGrid>
      <w:tr w:rsidR="00C074DA" w:rsidRPr="00DC0C82" w:rsidTr="00D54FEB">
        <w:tc>
          <w:tcPr>
            <w:tcW w:w="2376" w:type="dxa"/>
          </w:tcPr>
          <w:p w:rsidR="00C074DA" w:rsidRPr="00DC0C82" w:rsidRDefault="00C074DA" w:rsidP="00D54FEB">
            <w:pPr>
              <w:pStyle w:val="Zag3"/>
              <w:tabs>
                <w:tab w:val="left" w:leader="dot" w:pos="624"/>
              </w:tabs>
              <w:rPr>
                <w:rStyle w:val="Zag11"/>
                <w:rFonts w:ascii="Times New Roman" w:eastAsia="@Arial Unicode MS" w:hAnsi="Times New Roman"/>
                <w:lang w:val="ru-RU"/>
              </w:rPr>
            </w:pPr>
          </w:p>
        </w:tc>
        <w:tc>
          <w:tcPr>
            <w:tcW w:w="6663" w:type="dxa"/>
          </w:tcPr>
          <w:p w:rsidR="00C074DA" w:rsidRPr="00DC0C82" w:rsidRDefault="00C074DA" w:rsidP="00D54FEB">
            <w:pPr>
              <w:pStyle w:val="af1"/>
              <w:rPr>
                <w:rStyle w:val="Zag11"/>
                <w:rFonts w:ascii="Times New Roman" w:eastAsia="@Arial Unicode MS" w:hAnsi="Times New Roman"/>
                <w:b/>
                <w:bCs/>
                <w:color w:val="000000"/>
                <w:sz w:val="24"/>
                <w:szCs w:val="24"/>
              </w:rPr>
            </w:pPr>
            <w:r w:rsidRPr="00DC0C82">
              <w:rPr>
                <w:rStyle w:val="Zag11"/>
                <w:rFonts w:ascii="Times New Roman" w:eastAsia="@Arial Unicode MS" w:hAnsi="Times New Roman"/>
                <w:b/>
                <w:bCs/>
                <w:color w:val="000000"/>
                <w:sz w:val="24"/>
                <w:szCs w:val="24"/>
              </w:rPr>
              <w:t>«</w:t>
            </w:r>
            <w:r w:rsidRPr="00DC0C82">
              <w:rPr>
                <w:rStyle w:val="Zag11"/>
                <w:rFonts w:ascii="Times New Roman" w:eastAsia="@Arial Unicode MS" w:hAnsi="Times New Roman"/>
                <w:b/>
                <w:color w:val="000000"/>
                <w:sz w:val="24"/>
                <w:szCs w:val="24"/>
              </w:rPr>
              <w:t>Выпускник  научится</w:t>
            </w:r>
            <w:r w:rsidRPr="00DC0C82">
              <w:rPr>
                <w:rStyle w:val="Zag11"/>
                <w:rFonts w:ascii="Times New Roman" w:eastAsia="@Arial Unicode MS" w:hAnsi="Times New Roman"/>
                <w:b/>
                <w:bCs/>
                <w:color w:val="000000"/>
                <w:sz w:val="24"/>
                <w:szCs w:val="24"/>
              </w:rPr>
              <w:t>»</w:t>
            </w:r>
          </w:p>
          <w:p w:rsidR="00C074DA" w:rsidRPr="00DC0C82" w:rsidRDefault="00C074DA" w:rsidP="00D54FEB">
            <w:pPr>
              <w:pStyle w:val="af1"/>
              <w:rPr>
                <w:rStyle w:val="Zag11"/>
                <w:rFonts w:ascii="Times New Roman" w:eastAsia="@Arial Unicode MS" w:hAnsi="Times New Roman"/>
                <w:i/>
                <w:sz w:val="24"/>
                <w:szCs w:val="24"/>
              </w:rPr>
            </w:pPr>
          </w:p>
        </w:tc>
        <w:tc>
          <w:tcPr>
            <w:tcW w:w="6520" w:type="dxa"/>
          </w:tcPr>
          <w:p w:rsidR="00C074DA" w:rsidRPr="00DC0C82" w:rsidRDefault="00C074DA" w:rsidP="00D54FEB">
            <w:pPr>
              <w:pStyle w:val="af1"/>
              <w:jc w:val="center"/>
              <w:rPr>
                <w:rStyle w:val="Zag11"/>
                <w:rFonts w:ascii="Times New Roman" w:eastAsia="@Arial Unicode MS" w:hAnsi="Times New Roman"/>
                <w:b/>
                <w:color w:val="000000"/>
                <w:sz w:val="24"/>
                <w:szCs w:val="24"/>
              </w:rPr>
            </w:pPr>
            <w:r w:rsidRPr="00DC0C82">
              <w:rPr>
                <w:rStyle w:val="Zag11"/>
                <w:rFonts w:ascii="Times New Roman" w:eastAsia="@Arial Unicode MS" w:hAnsi="Times New Roman"/>
                <w:b/>
                <w:color w:val="000000"/>
                <w:sz w:val="24"/>
                <w:szCs w:val="24"/>
              </w:rPr>
              <w:t>«Выпускник получит</w:t>
            </w:r>
          </w:p>
          <w:p w:rsidR="00C074DA" w:rsidRPr="00DC0C82" w:rsidRDefault="00C074DA" w:rsidP="00D54FEB">
            <w:pPr>
              <w:pStyle w:val="af1"/>
              <w:jc w:val="center"/>
              <w:rPr>
                <w:rStyle w:val="Zag11"/>
                <w:rFonts w:ascii="Times New Roman" w:eastAsia="@Arial Unicode MS" w:hAnsi="Times New Roman"/>
                <w:b/>
                <w:color w:val="000000"/>
                <w:sz w:val="24"/>
                <w:szCs w:val="24"/>
              </w:rPr>
            </w:pPr>
            <w:r w:rsidRPr="00DC0C82">
              <w:rPr>
                <w:rStyle w:val="Zag11"/>
                <w:rFonts w:ascii="Times New Roman" w:eastAsia="@Arial Unicode MS" w:hAnsi="Times New Roman"/>
                <w:b/>
                <w:color w:val="000000"/>
                <w:sz w:val="24"/>
                <w:szCs w:val="24"/>
              </w:rPr>
              <w:t>возможность научиться»</w:t>
            </w:r>
          </w:p>
        </w:tc>
      </w:tr>
      <w:tr w:rsidR="00C074DA" w:rsidRPr="00DC0C82" w:rsidTr="00D54FEB">
        <w:tc>
          <w:tcPr>
            <w:tcW w:w="2376" w:type="dxa"/>
          </w:tcPr>
          <w:p w:rsidR="00C074DA" w:rsidRPr="00DC0C82" w:rsidRDefault="00C074DA" w:rsidP="00D54FEB">
            <w:pPr>
              <w:pStyle w:val="Zag3"/>
              <w:tabs>
                <w:tab w:val="left" w:leader="dot" w:pos="624"/>
              </w:tabs>
              <w:rPr>
                <w:rStyle w:val="Zag11"/>
                <w:rFonts w:ascii="Times New Roman" w:eastAsia="@Arial Unicode MS" w:hAnsi="Times New Roman"/>
                <w:lang w:val="ru-RU"/>
              </w:rPr>
            </w:pPr>
            <w:r w:rsidRPr="00DC0C82">
              <w:rPr>
                <w:rStyle w:val="Zag11"/>
                <w:rFonts w:ascii="Times New Roman" w:eastAsia="@Arial Unicode MS" w:hAnsi="Times New Roman"/>
                <w:lang w:val="ru-RU"/>
              </w:rPr>
              <w:t>Восприятие искусства и виды художественной деятельности</w:t>
            </w:r>
          </w:p>
        </w:tc>
        <w:tc>
          <w:tcPr>
            <w:tcW w:w="6663" w:type="dxa"/>
          </w:tcPr>
          <w:p w:rsidR="00C074DA" w:rsidRPr="00DC0C82" w:rsidRDefault="00C074DA" w:rsidP="00D54FEB">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 xml:space="preserve">·различать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w:t>
            </w:r>
            <w:r w:rsidRPr="00DC0C82">
              <w:rPr>
                <w:rStyle w:val="Zag11"/>
                <w:rFonts w:ascii="Times New Roman" w:eastAsia="@Arial Unicode MS" w:hAnsi="Times New Roman"/>
                <w:color w:val="000000"/>
                <w:sz w:val="24"/>
                <w:szCs w:val="24"/>
              </w:rPr>
              <w:lastRenderedPageBreak/>
              <w:t>собственного замысла;</w:t>
            </w:r>
          </w:p>
          <w:p w:rsidR="00C074DA" w:rsidRPr="00DC0C82" w:rsidRDefault="00C074DA" w:rsidP="00D54FEB">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·различать основные виды и жанры пластических искусств, понимать их специфику;</w:t>
            </w:r>
          </w:p>
          <w:p w:rsidR="00C074DA" w:rsidRPr="00DC0C82" w:rsidRDefault="00C074DA" w:rsidP="00D54FEB">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C074DA" w:rsidRPr="00DC0C82" w:rsidRDefault="00C074DA" w:rsidP="00D54FEB">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C074DA" w:rsidRPr="00DC0C82" w:rsidRDefault="00C074DA" w:rsidP="00D54FEB">
            <w:pPr>
              <w:pStyle w:val="af1"/>
              <w:jc w:val="both"/>
              <w:rPr>
                <w:rStyle w:val="Zag11"/>
                <w:rFonts w:ascii="Times New Roman" w:eastAsia="@Arial Unicode MS" w:hAnsi="Times New Roman"/>
                <w:i/>
                <w:iCs/>
                <w:color w:val="000000"/>
                <w:sz w:val="24"/>
                <w:szCs w:val="24"/>
              </w:rPr>
            </w:pPr>
            <w:r w:rsidRPr="00DC0C82">
              <w:rPr>
                <w:rStyle w:val="Zag11"/>
                <w:rFonts w:ascii="Times New Roman" w:eastAsia="@Arial Unicode MS" w:hAnsi="Times New Roman"/>
                <w:color w:val="000000"/>
                <w:sz w:val="24"/>
                <w:szCs w:val="24"/>
              </w:rPr>
              <w:t>·приводить примеры ведущих художественных музеев России и художественных музеев своего региона, показывать на примерах их роль и назначение.</w:t>
            </w:r>
          </w:p>
        </w:tc>
        <w:tc>
          <w:tcPr>
            <w:tcW w:w="6520" w:type="dxa"/>
          </w:tcPr>
          <w:p w:rsidR="00C074DA" w:rsidRPr="00DC0C82" w:rsidRDefault="00C074DA" w:rsidP="00D54FEB">
            <w:pPr>
              <w:tabs>
                <w:tab w:val="left" w:leader="dot" w:pos="624"/>
              </w:tabs>
              <w:spacing w:line="213" w:lineRule="exact"/>
              <w:ind w:firstLine="339"/>
              <w:jc w:val="both"/>
              <w:rPr>
                <w:rStyle w:val="Zag11"/>
                <w:rFonts w:ascii="Times New Roman" w:eastAsia="@Arial Unicode MS" w:hAnsi="Times New Roman"/>
                <w:i/>
                <w:iCs/>
                <w:color w:val="000000"/>
              </w:rPr>
            </w:pPr>
            <w:r w:rsidRPr="00DC0C82">
              <w:rPr>
                <w:rStyle w:val="Zag11"/>
                <w:rFonts w:ascii="Times New Roman" w:eastAsia="@Arial Unicode MS" w:hAnsi="Times New Roman"/>
                <w:i/>
                <w:iCs/>
                <w:color w:val="000000"/>
              </w:rPr>
              <w:lastRenderedPageBreak/>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C074DA" w:rsidRPr="00DC0C82" w:rsidRDefault="00C074DA" w:rsidP="00D54FEB">
            <w:pPr>
              <w:tabs>
                <w:tab w:val="left" w:leader="dot" w:pos="624"/>
              </w:tabs>
              <w:spacing w:line="213" w:lineRule="exact"/>
              <w:ind w:firstLine="339"/>
              <w:jc w:val="both"/>
              <w:rPr>
                <w:rStyle w:val="Zag11"/>
                <w:rFonts w:ascii="Times New Roman" w:eastAsia="@Arial Unicode MS" w:hAnsi="Times New Roman"/>
                <w:i/>
                <w:iCs/>
                <w:color w:val="000000"/>
              </w:rPr>
            </w:pPr>
            <w:r w:rsidRPr="00DC0C82">
              <w:rPr>
                <w:rStyle w:val="Zag11"/>
                <w:rFonts w:ascii="Times New Roman" w:eastAsia="@Arial Unicode MS" w:hAnsi="Times New Roman"/>
                <w:i/>
                <w:iCs/>
                <w:color w:val="000000"/>
              </w:rPr>
              <w:t>·видеть проявления прекрасного в произведениях искусства (картины, архитектура, скульптура и т.д. в природе, на улице, в быту);</w:t>
            </w:r>
          </w:p>
          <w:p w:rsidR="00C074DA" w:rsidRPr="00DC0C82" w:rsidRDefault="00C074DA" w:rsidP="00D54FEB">
            <w:pPr>
              <w:pStyle w:val="Zag3"/>
              <w:tabs>
                <w:tab w:val="left" w:leader="dot" w:pos="624"/>
              </w:tabs>
              <w:spacing w:after="0" w:line="213" w:lineRule="exact"/>
              <w:ind w:firstLine="339"/>
              <w:jc w:val="both"/>
              <w:rPr>
                <w:rStyle w:val="Zag11"/>
                <w:rFonts w:ascii="Times New Roman" w:eastAsia="@Arial Unicode MS" w:hAnsi="Times New Roman"/>
                <w:i w:val="0"/>
                <w:iCs w:val="0"/>
                <w:lang w:val="ru-RU"/>
              </w:rPr>
            </w:pPr>
            <w:r w:rsidRPr="00DC0C82">
              <w:rPr>
                <w:rStyle w:val="Zag11"/>
                <w:rFonts w:ascii="Times New Roman" w:eastAsia="@Arial Unicode MS" w:hAnsi="Times New Roman"/>
                <w:lang w:val="ru-RU"/>
              </w:rPr>
              <w:t xml:space="preserve">·высказывать аргументированное суждение о </w:t>
            </w:r>
            <w:r w:rsidRPr="00DC0C82">
              <w:rPr>
                <w:rStyle w:val="Zag11"/>
                <w:rFonts w:ascii="Times New Roman" w:eastAsia="@Arial Unicode MS" w:hAnsi="Times New Roman"/>
                <w:lang w:val="ru-RU"/>
              </w:rPr>
              <w:lastRenderedPageBreak/>
              <w:t>художественных произведениях, изображающих природу и человека в различных эмоциональных состояниях.</w:t>
            </w:r>
          </w:p>
          <w:p w:rsidR="00C074DA" w:rsidRPr="00DC0C82" w:rsidRDefault="00C074DA" w:rsidP="00D54FEB">
            <w:pPr>
              <w:pStyle w:val="af1"/>
              <w:jc w:val="both"/>
              <w:rPr>
                <w:rStyle w:val="Zag11"/>
                <w:rFonts w:ascii="Times New Roman" w:eastAsia="@Arial Unicode MS" w:hAnsi="Times New Roman"/>
                <w:b/>
                <w:color w:val="000000"/>
                <w:sz w:val="24"/>
                <w:szCs w:val="24"/>
              </w:rPr>
            </w:pPr>
          </w:p>
        </w:tc>
      </w:tr>
      <w:tr w:rsidR="00C074DA" w:rsidRPr="00DC0C82" w:rsidTr="00D54FEB">
        <w:tc>
          <w:tcPr>
            <w:tcW w:w="2376" w:type="dxa"/>
          </w:tcPr>
          <w:p w:rsidR="00C074DA" w:rsidRPr="00DC0C82" w:rsidRDefault="00C074DA" w:rsidP="00D54FEB">
            <w:pPr>
              <w:pStyle w:val="Zag3"/>
              <w:tabs>
                <w:tab w:val="left" w:leader="dot" w:pos="624"/>
              </w:tabs>
              <w:rPr>
                <w:rStyle w:val="Zag11"/>
                <w:rFonts w:ascii="Times New Roman" w:eastAsia="@Arial Unicode MS" w:hAnsi="Times New Roman"/>
                <w:lang w:val="ru-RU"/>
              </w:rPr>
            </w:pPr>
            <w:r w:rsidRPr="00DC0C82">
              <w:rPr>
                <w:rStyle w:val="Zag11"/>
                <w:rFonts w:ascii="Times New Roman" w:eastAsia="@Arial Unicode MS" w:hAnsi="Times New Roman"/>
                <w:lang w:val="ru-RU"/>
              </w:rPr>
              <w:lastRenderedPageBreak/>
              <w:t>Азбука искусства. Как говорит искусство?</w:t>
            </w:r>
          </w:p>
        </w:tc>
        <w:tc>
          <w:tcPr>
            <w:tcW w:w="6663" w:type="dxa"/>
          </w:tcPr>
          <w:p w:rsidR="00C074DA" w:rsidRPr="00DC0C82" w:rsidRDefault="00C074DA" w:rsidP="00D54FEB">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·создавать простые композиции на заданную тему на плоскости и в пространстве;</w:t>
            </w:r>
          </w:p>
          <w:p w:rsidR="00C074DA" w:rsidRPr="00DC0C82" w:rsidRDefault="00C074DA" w:rsidP="00D54FEB">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C074DA" w:rsidRPr="00DC0C82" w:rsidRDefault="00C074DA" w:rsidP="00D54FEB">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C074DA" w:rsidRPr="00DC0C82" w:rsidRDefault="00C074DA" w:rsidP="00D54FEB">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C074DA" w:rsidRPr="00DC0C82" w:rsidRDefault="00C074DA" w:rsidP="00D54FEB">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 xml:space="preserve">·наблюдать, сравнивать, сопоставлять и анализировать пространственную форму предмета; изображать предметы </w:t>
            </w:r>
            <w:r w:rsidRPr="00DC0C82">
              <w:rPr>
                <w:rStyle w:val="Zag11"/>
                <w:rFonts w:ascii="Times New Roman" w:eastAsia="@Arial Unicode MS" w:hAnsi="Times New Roman"/>
                <w:color w:val="000000"/>
                <w:sz w:val="24"/>
                <w:szCs w:val="24"/>
              </w:rPr>
              <w:lastRenderedPageBreak/>
              <w:t>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C074DA" w:rsidRPr="00DC0C82" w:rsidRDefault="00C074DA" w:rsidP="00D54FEB">
            <w:pPr>
              <w:pStyle w:val="af1"/>
              <w:ind w:firstLine="0"/>
              <w:jc w:val="both"/>
              <w:rPr>
                <w:rStyle w:val="Zag11"/>
                <w:rFonts w:ascii="Times New Roman" w:eastAsia="@Arial Unicode MS" w:hAnsi="Times New Roman"/>
                <w:i/>
                <w:iCs/>
                <w:color w:val="000000"/>
                <w:sz w:val="24"/>
                <w:szCs w:val="24"/>
              </w:rPr>
            </w:pPr>
            <w:r w:rsidRPr="00DC0C82">
              <w:rPr>
                <w:rStyle w:val="Zag11"/>
                <w:rFonts w:ascii="Times New Roman" w:eastAsia="@Arial Unicode MS" w:hAnsi="Times New Roman"/>
                <w:color w:val="000000"/>
                <w:sz w:val="24"/>
                <w:szCs w:val="24"/>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C074DA" w:rsidRPr="00DC0C82" w:rsidRDefault="00C074DA" w:rsidP="00D54FEB">
            <w:pPr>
              <w:pStyle w:val="af1"/>
              <w:jc w:val="both"/>
              <w:rPr>
                <w:rStyle w:val="Zag11"/>
                <w:rFonts w:ascii="Times New Roman" w:eastAsia="@Arial Unicode MS" w:hAnsi="Times New Roman"/>
                <w:b/>
                <w:bCs/>
                <w:color w:val="000000"/>
                <w:sz w:val="24"/>
                <w:szCs w:val="24"/>
              </w:rPr>
            </w:pPr>
          </w:p>
        </w:tc>
        <w:tc>
          <w:tcPr>
            <w:tcW w:w="6520" w:type="dxa"/>
          </w:tcPr>
          <w:p w:rsidR="00C074DA" w:rsidRPr="00DC0C82" w:rsidRDefault="00C074DA" w:rsidP="00D54FEB">
            <w:pPr>
              <w:tabs>
                <w:tab w:val="left" w:leader="dot" w:pos="624"/>
              </w:tabs>
              <w:spacing w:line="213" w:lineRule="exact"/>
              <w:ind w:firstLine="339"/>
              <w:jc w:val="both"/>
              <w:rPr>
                <w:rStyle w:val="Zag11"/>
                <w:rFonts w:ascii="Times New Roman" w:eastAsia="@Arial Unicode MS" w:hAnsi="Times New Roman"/>
                <w:i/>
                <w:iCs/>
                <w:color w:val="000000"/>
              </w:rPr>
            </w:pPr>
            <w:r w:rsidRPr="00DC0C82">
              <w:rPr>
                <w:rStyle w:val="Zag11"/>
                <w:rFonts w:ascii="Times New Roman" w:eastAsia="@Arial Unicode MS" w:hAnsi="Times New Roman"/>
                <w:i/>
                <w:iCs/>
                <w:color w:val="000000"/>
              </w:rPr>
              <w:lastRenderedPageBreak/>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C074DA" w:rsidRPr="00DC0C82" w:rsidRDefault="00C074DA" w:rsidP="00D54FEB">
            <w:pPr>
              <w:tabs>
                <w:tab w:val="left" w:leader="dot" w:pos="624"/>
              </w:tabs>
              <w:spacing w:line="213" w:lineRule="exact"/>
              <w:ind w:firstLine="339"/>
              <w:jc w:val="both"/>
              <w:rPr>
                <w:rStyle w:val="Zag11"/>
                <w:rFonts w:ascii="Times New Roman" w:eastAsia="@Arial Unicode MS" w:hAnsi="Times New Roman"/>
                <w:i/>
                <w:iCs/>
                <w:color w:val="000000"/>
              </w:rPr>
            </w:pPr>
            <w:r w:rsidRPr="00DC0C82">
              <w:rPr>
                <w:rStyle w:val="Zag11"/>
                <w:rFonts w:ascii="Times New Roman" w:eastAsia="@Arial Unicode MS" w:hAnsi="Times New Roman"/>
                <w:i/>
                <w:iCs/>
                <w:color w:val="000000"/>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C074DA" w:rsidRPr="00DC0C82" w:rsidRDefault="00C074DA" w:rsidP="00D54FEB">
            <w:pPr>
              <w:pStyle w:val="Zag3"/>
              <w:tabs>
                <w:tab w:val="left" w:leader="dot" w:pos="624"/>
              </w:tabs>
              <w:spacing w:after="0" w:line="213" w:lineRule="exact"/>
              <w:ind w:firstLine="339"/>
              <w:jc w:val="both"/>
              <w:rPr>
                <w:rStyle w:val="Zag11"/>
                <w:rFonts w:ascii="Times New Roman" w:eastAsia="@Arial Unicode MS" w:hAnsi="Times New Roman"/>
                <w:i w:val="0"/>
                <w:iCs w:val="0"/>
                <w:lang w:val="ru-RU"/>
              </w:rPr>
            </w:pPr>
            <w:r w:rsidRPr="00DC0C82">
              <w:rPr>
                <w:rStyle w:val="Zag11"/>
                <w:rFonts w:ascii="Times New Roman" w:eastAsia="@Arial Unicode MS" w:hAnsi="Times New Roman"/>
                <w:lang w:val="ru-RU"/>
              </w:rPr>
              <w:t xml:space="preserve">·выполнять простые рисунки и орнаментальные композиции, используя язык компьютерной графики в программе </w:t>
            </w:r>
            <w:r w:rsidRPr="00DC0C82">
              <w:rPr>
                <w:rStyle w:val="Zag11"/>
                <w:rFonts w:ascii="Times New Roman" w:eastAsia="@Arial Unicode MS" w:hAnsi="Times New Roman"/>
              </w:rPr>
              <w:t>Paint</w:t>
            </w:r>
            <w:r w:rsidRPr="00DC0C82">
              <w:rPr>
                <w:rStyle w:val="Zag11"/>
                <w:rFonts w:ascii="Times New Roman" w:eastAsia="@Arial Unicode MS" w:hAnsi="Times New Roman"/>
                <w:lang w:val="ru-RU"/>
              </w:rPr>
              <w:t>.</w:t>
            </w:r>
          </w:p>
          <w:p w:rsidR="00C074DA" w:rsidRPr="00DC0C82" w:rsidRDefault="00C074DA" w:rsidP="00D54FEB">
            <w:pPr>
              <w:pStyle w:val="af1"/>
              <w:jc w:val="both"/>
              <w:rPr>
                <w:rStyle w:val="Zag11"/>
                <w:rFonts w:ascii="Times New Roman" w:eastAsia="@Arial Unicode MS" w:hAnsi="Times New Roman"/>
                <w:b/>
                <w:color w:val="000000"/>
                <w:sz w:val="24"/>
                <w:szCs w:val="24"/>
              </w:rPr>
            </w:pPr>
          </w:p>
        </w:tc>
      </w:tr>
      <w:tr w:rsidR="00C074DA" w:rsidRPr="00DC0C82" w:rsidTr="00D54FEB">
        <w:tc>
          <w:tcPr>
            <w:tcW w:w="2376" w:type="dxa"/>
          </w:tcPr>
          <w:p w:rsidR="00C074DA" w:rsidRPr="00DC0C82" w:rsidRDefault="00C074DA" w:rsidP="00D54FEB">
            <w:pPr>
              <w:pStyle w:val="Zag3"/>
              <w:tabs>
                <w:tab w:val="left" w:leader="dot" w:pos="624"/>
              </w:tabs>
              <w:rPr>
                <w:rStyle w:val="Zag11"/>
                <w:rFonts w:ascii="Times New Roman" w:eastAsia="@Arial Unicode MS" w:hAnsi="Times New Roman"/>
                <w:lang w:val="ru-RU"/>
              </w:rPr>
            </w:pPr>
            <w:r w:rsidRPr="00DC0C82">
              <w:rPr>
                <w:rStyle w:val="Zag11"/>
                <w:rFonts w:ascii="Times New Roman" w:eastAsia="@Arial Unicode MS" w:hAnsi="Times New Roman"/>
                <w:lang w:val="ru-RU"/>
              </w:rPr>
              <w:lastRenderedPageBreak/>
              <w:t>Значимые темы искусства. О чём говорит искусство?</w:t>
            </w:r>
          </w:p>
        </w:tc>
        <w:tc>
          <w:tcPr>
            <w:tcW w:w="6663" w:type="dxa"/>
          </w:tcPr>
          <w:p w:rsidR="00C074DA" w:rsidRPr="00DC0C82" w:rsidRDefault="00C074DA" w:rsidP="00D54FEB">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·осознавать значимые темы искусства и отражать их в собственной художественно-творческой деятельности;</w:t>
            </w:r>
          </w:p>
          <w:p w:rsidR="00C074DA" w:rsidRPr="00DC0C82" w:rsidRDefault="00C074DA" w:rsidP="00D54FEB">
            <w:pPr>
              <w:pStyle w:val="af1"/>
              <w:ind w:firstLine="0"/>
              <w:jc w:val="both"/>
              <w:rPr>
                <w:rStyle w:val="Zag11"/>
                <w:rFonts w:ascii="Times New Roman" w:eastAsia="@Arial Unicode MS" w:hAnsi="Times New Roman"/>
                <w:i/>
                <w:iCs/>
                <w:color w:val="000000"/>
                <w:sz w:val="24"/>
                <w:szCs w:val="24"/>
              </w:rPr>
            </w:pPr>
            <w:r w:rsidRPr="00DC0C82">
              <w:rPr>
                <w:rStyle w:val="Zag11"/>
                <w:rFonts w:ascii="Times New Roman" w:eastAsia="@Arial Unicode MS" w:hAnsi="Times New Roman"/>
                <w:color w:val="000000"/>
                <w:sz w:val="24"/>
                <w:szCs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tc>
        <w:tc>
          <w:tcPr>
            <w:tcW w:w="6520" w:type="dxa"/>
          </w:tcPr>
          <w:p w:rsidR="00C074DA" w:rsidRPr="00DC0C82" w:rsidRDefault="00C074DA" w:rsidP="00D54FEB">
            <w:pPr>
              <w:tabs>
                <w:tab w:val="left" w:leader="dot" w:pos="624"/>
              </w:tabs>
              <w:spacing w:line="213" w:lineRule="exact"/>
              <w:ind w:firstLine="339"/>
              <w:jc w:val="both"/>
              <w:rPr>
                <w:rStyle w:val="Zag11"/>
                <w:rFonts w:ascii="Times New Roman" w:eastAsia="@Arial Unicode MS" w:hAnsi="Times New Roman"/>
                <w:i/>
                <w:iCs/>
                <w:color w:val="000000"/>
              </w:rPr>
            </w:pPr>
            <w:r w:rsidRPr="00DC0C82">
              <w:rPr>
                <w:rStyle w:val="Zag11"/>
                <w:rFonts w:ascii="Times New Roman" w:eastAsia="@Arial Unicode MS" w:hAnsi="Times New Roman"/>
                <w:i/>
                <w:iCs/>
                <w:color w:val="000000"/>
              </w:rPr>
              <w:t>·видеть, чувствовать и изображать красоту и разнообразие природы, человека, зданий, предметов;</w:t>
            </w:r>
          </w:p>
          <w:p w:rsidR="00C074DA" w:rsidRPr="00DC0C82" w:rsidRDefault="00C074DA" w:rsidP="00D54FEB">
            <w:pPr>
              <w:tabs>
                <w:tab w:val="left" w:leader="dot" w:pos="624"/>
              </w:tabs>
              <w:spacing w:line="213" w:lineRule="exact"/>
              <w:ind w:firstLine="339"/>
              <w:jc w:val="both"/>
              <w:rPr>
                <w:rStyle w:val="Zag11"/>
                <w:rFonts w:ascii="Times New Roman" w:eastAsia="@Arial Unicode MS" w:hAnsi="Times New Roman"/>
                <w:i/>
                <w:iCs/>
                <w:color w:val="000000"/>
              </w:rPr>
            </w:pPr>
            <w:r w:rsidRPr="00DC0C82">
              <w:rPr>
                <w:rStyle w:val="Zag11"/>
                <w:rFonts w:ascii="Times New Roman" w:eastAsia="@Arial Unicode MS" w:hAnsi="Times New Roman"/>
                <w:i/>
                <w:iCs/>
                <w:color w:val="000000"/>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C074DA" w:rsidRPr="00DC0C82" w:rsidRDefault="00C074DA" w:rsidP="00D54FEB">
            <w:pPr>
              <w:tabs>
                <w:tab w:val="left" w:leader="dot" w:pos="624"/>
              </w:tabs>
              <w:spacing w:line="213" w:lineRule="exact"/>
              <w:ind w:firstLine="339"/>
              <w:jc w:val="both"/>
              <w:rPr>
                <w:rStyle w:val="Zag11"/>
                <w:rFonts w:ascii="Times New Roman" w:eastAsia="@Arial Unicode MS" w:hAnsi="Times New Roman"/>
                <w:i/>
                <w:iCs/>
                <w:color w:val="000000"/>
              </w:rPr>
            </w:pPr>
            <w:r w:rsidRPr="00DC0C82">
              <w:rPr>
                <w:rStyle w:val="Zag11"/>
                <w:rFonts w:ascii="Times New Roman" w:eastAsia="@Arial Unicode MS" w:hAnsi="Times New Roman"/>
                <w:i/>
                <w:iCs/>
                <w:color w:val="000000"/>
              </w:rPr>
              <w:t>·изображать пейзажи, натюрморты, портреты, выражая к ним своё отношение;</w:t>
            </w:r>
          </w:p>
          <w:p w:rsidR="00C074DA" w:rsidRPr="00DC0C82" w:rsidRDefault="00C074DA" w:rsidP="00D54FEB">
            <w:pPr>
              <w:pStyle w:val="Zag2"/>
              <w:tabs>
                <w:tab w:val="left" w:leader="dot" w:pos="624"/>
              </w:tabs>
              <w:spacing w:after="0" w:line="213" w:lineRule="exact"/>
              <w:ind w:firstLine="339"/>
              <w:jc w:val="both"/>
              <w:rPr>
                <w:rStyle w:val="Zag11"/>
                <w:rFonts w:ascii="Times New Roman" w:eastAsia="@Arial Unicode MS" w:hAnsi="Times New Roman"/>
                <w:b w:val="0"/>
                <w:bCs w:val="0"/>
                <w:lang w:val="ru-RU"/>
              </w:rPr>
            </w:pPr>
            <w:r w:rsidRPr="00DC0C82">
              <w:rPr>
                <w:rStyle w:val="Zag11"/>
                <w:rFonts w:ascii="Times New Roman" w:eastAsia="@Arial Unicode MS" w:hAnsi="Times New Roman"/>
                <w:b w:val="0"/>
                <w:bCs w:val="0"/>
                <w:i/>
                <w:iCs/>
                <w:lang w:val="ru-RU"/>
              </w:rPr>
              <w:t>·изображать многофигурные композиции на значимые жизненные темы и участвовать в коллективных работах на эти темы.</w:t>
            </w:r>
          </w:p>
          <w:p w:rsidR="00C074DA" w:rsidRPr="00DC0C82" w:rsidRDefault="00C074DA" w:rsidP="00D54FEB">
            <w:pPr>
              <w:pStyle w:val="af1"/>
              <w:jc w:val="both"/>
              <w:rPr>
                <w:rStyle w:val="Zag11"/>
                <w:rFonts w:ascii="Times New Roman" w:eastAsia="@Arial Unicode MS" w:hAnsi="Times New Roman"/>
                <w:b/>
                <w:color w:val="000000"/>
                <w:sz w:val="24"/>
                <w:szCs w:val="24"/>
              </w:rPr>
            </w:pPr>
          </w:p>
        </w:tc>
      </w:tr>
    </w:tbl>
    <w:p w:rsidR="00C074DA" w:rsidRPr="00DC0C82" w:rsidRDefault="00C074DA" w:rsidP="0030722D">
      <w:pPr>
        <w:pStyle w:val="Zag2"/>
        <w:tabs>
          <w:tab w:val="left" w:leader="dot" w:pos="624"/>
        </w:tabs>
        <w:jc w:val="left"/>
        <w:rPr>
          <w:rStyle w:val="Zag11"/>
          <w:rFonts w:ascii="Times New Roman" w:eastAsia="@Arial Unicode MS" w:hAnsi="Times New Roman"/>
          <w:lang w:val="ru-RU"/>
        </w:rPr>
      </w:pPr>
    </w:p>
    <w:p w:rsidR="00E352BF" w:rsidRPr="00DC0C82" w:rsidRDefault="003B2FE8" w:rsidP="009A3019">
      <w:pPr>
        <w:pStyle w:val="Zag2"/>
        <w:tabs>
          <w:tab w:val="left" w:leader="dot" w:pos="624"/>
        </w:tabs>
        <w:rPr>
          <w:rStyle w:val="Zag11"/>
          <w:rFonts w:ascii="Times New Roman" w:eastAsia="@Arial Unicode MS" w:hAnsi="Times New Roman"/>
          <w:lang w:val="ru-RU"/>
        </w:rPr>
      </w:pPr>
      <w:r w:rsidRPr="00DC0C82">
        <w:rPr>
          <w:rStyle w:val="Zag11"/>
          <w:rFonts w:ascii="Times New Roman" w:eastAsia="@Arial Unicode MS" w:hAnsi="Times New Roman"/>
          <w:lang w:val="ru-RU"/>
        </w:rPr>
        <w:t>1.2.1</w:t>
      </w:r>
      <w:r w:rsidR="00707CC4" w:rsidRPr="00DC0C82">
        <w:rPr>
          <w:rStyle w:val="Zag11"/>
          <w:rFonts w:ascii="Times New Roman" w:eastAsia="@Arial Unicode MS" w:hAnsi="Times New Roman"/>
          <w:lang w:val="ru-RU"/>
        </w:rPr>
        <w:t>1</w:t>
      </w:r>
      <w:r w:rsidRPr="00DC0C82">
        <w:rPr>
          <w:rStyle w:val="Zag11"/>
          <w:rFonts w:ascii="Times New Roman" w:eastAsia="@Arial Unicode MS" w:hAnsi="Times New Roman"/>
          <w:lang w:val="ru-RU"/>
        </w:rPr>
        <w:t xml:space="preserve">. </w:t>
      </w:r>
      <w:r w:rsidR="00E352BF" w:rsidRPr="00DC0C82">
        <w:rPr>
          <w:rStyle w:val="Zag11"/>
          <w:rFonts w:ascii="Times New Roman" w:eastAsia="@Arial Unicode MS" w:hAnsi="Times New Roman"/>
          <w:lang w:val="ru-RU"/>
        </w:rPr>
        <w:t>МУЗЫКА</w:t>
      </w:r>
    </w:p>
    <w:p w:rsidR="003B2FE8" w:rsidRPr="00DC0C82" w:rsidRDefault="003B2FE8" w:rsidP="003B2FE8">
      <w:pPr>
        <w:pStyle w:val="aff8"/>
        <w:widowControl w:val="0"/>
        <w:spacing w:line="240" w:lineRule="auto"/>
        <w:rPr>
          <w:sz w:val="24"/>
          <w:szCs w:val="24"/>
        </w:rPr>
      </w:pPr>
      <w:r w:rsidRPr="00DC0C82">
        <w:rPr>
          <w:sz w:val="24"/>
          <w:szCs w:val="24"/>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3B2FE8" w:rsidRPr="00DC0C82" w:rsidRDefault="003B2FE8" w:rsidP="009A3019">
      <w:pPr>
        <w:pStyle w:val="Zag2"/>
        <w:tabs>
          <w:tab w:val="left" w:leader="dot" w:pos="624"/>
        </w:tabs>
        <w:rPr>
          <w:rStyle w:val="Zag11"/>
          <w:rFonts w:ascii="Times New Roman" w:eastAsia="@Arial Unicode MS" w:hAnsi="Times New Roman"/>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6663"/>
        <w:gridCol w:w="6520"/>
      </w:tblGrid>
      <w:tr w:rsidR="00E352BF" w:rsidRPr="00DC0C82" w:rsidTr="003B2FE8">
        <w:tc>
          <w:tcPr>
            <w:tcW w:w="2376" w:type="dxa"/>
          </w:tcPr>
          <w:p w:rsidR="00E352BF" w:rsidRPr="00DC0C82" w:rsidRDefault="00E352BF" w:rsidP="009A3019">
            <w:pPr>
              <w:pStyle w:val="Zag3"/>
              <w:tabs>
                <w:tab w:val="left" w:leader="dot" w:pos="624"/>
              </w:tabs>
              <w:rPr>
                <w:rStyle w:val="Zag11"/>
                <w:rFonts w:ascii="Times New Roman" w:eastAsia="@Arial Unicode MS" w:hAnsi="Times New Roman"/>
                <w:lang w:val="ru-RU"/>
              </w:rPr>
            </w:pPr>
          </w:p>
        </w:tc>
        <w:tc>
          <w:tcPr>
            <w:tcW w:w="6663" w:type="dxa"/>
          </w:tcPr>
          <w:p w:rsidR="00E352BF" w:rsidRPr="00DC0C82" w:rsidRDefault="00E352BF" w:rsidP="009A3019">
            <w:pPr>
              <w:pStyle w:val="af1"/>
              <w:rPr>
                <w:rStyle w:val="Zag11"/>
                <w:rFonts w:ascii="Times New Roman" w:eastAsia="@Arial Unicode MS" w:hAnsi="Times New Roman"/>
                <w:b/>
                <w:bCs/>
                <w:color w:val="000000"/>
                <w:sz w:val="24"/>
                <w:szCs w:val="24"/>
              </w:rPr>
            </w:pPr>
            <w:r w:rsidRPr="00DC0C82">
              <w:rPr>
                <w:rStyle w:val="Zag11"/>
                <w:rFonts w:ascii="Times New Roman" w:eastAsia="@Arial Unicode MS" w:hAnsi="Times New Roman"/>
                <w:b/>
                <w:bCs/>
                <w:color w:val="000000"/>
                <w:sz w:val="24"/>
                <w:szCs w:val="24"/>
              </w:rPr>
              <w:t>«</w:t>
            </w:r>
            <w:r w:rsidRPr="00DC0C82">
              <w:rPr>
                <w:rStyle w:val="Zag11"/>
                <w:rFonts w:ascii="Times New Roman" w:eastAsia="@Arial Unicode MS" w:hAnsi="Times New Roman"/>
                <w:b/>
                <w:color w:val="000000"/>
                <w:sz w:val="24"/>
                <w:szCs w:val="24"/>
              </w:rPr>
              <w:t>Выпускник  научится</w:t>
            </w:r>
            <w:r w:rsidRPr="00DC0C82">
              <w:rPr>
                <w:rStyle w:val="Zag11"/>
                <w:rFonts w:ascii="Times New Roman" w:eastAsia="@Arial Unicode MS" w:hAnsi="Times New Roman"/>
                <w:b/>
                <w:bCs/>
                <w:color w:val="000000"/>
                <w:sz w:val="24"/>
                <w:szCs w:val="24"/>
              </w:rPr>
              <w:t>»</w:t>
            </w:r>
          </w:p>
          <w:p w:rsidR="00E352BF" w:rsidRPr="00DC0C82" w:rsidRDefault="00E352BF" w:rsidP="009A3019">
            <w:pPr>
              <w:pStyle w:val="af1"/>
              <w:rPr>
                <w:rStyle w:val="Zag11"/>
                <w:rFonts w:ascii="Times New Roman" w:eastAsia="@Arial Unicode MS" w:hAnsi="Times New Roman"/>
                <w:i/>
                <w:sz w:val="24"/>
                <w:szCs w:val="24"/>
              </w:rPr>
            </w:pPr>
          </w:p>
        </w:tc>
        <w:tc>
          <w:tcPr>
            <w:tcW w:w="6520" w:type="dxa"/>
          </w:tcPr>
          <w:p w:rsidR="00E352BF" w:rsidRPr="00DC0C82" w:rsidRDefault="00E352BF" w:rsidP="009A3019">
            <w:pPr>
              <w:pStyle w:val="af1"/>
              <w:jc w:val="center"/>
              <w:rPr>
                <w:rStyle w:val="Zag11"/>
                <w:rFonts w:ascii="Times New Roman" w:eastAsia="@Arial Unicode MS" w:hAnsi="Times New Roman"/>
                <w:b/>
                <w:color w:val="000000"/>
                <w:sz w:val="24"/>
                <w:szCs w:val="24"/>
              </w:rPr>
            </w:pPr>
            <w:r w:rsidRPr="00DC0C82">
              <w:rPr>
                <w:rStyle w:val="Zag11"/>
                <w:rFonts w:ascii="Times New Roman" w:eastAsia="@Arial Unicode MS" w:hAnsi="Times New Roman"/>
                <w:b/>
                <w:color w:val="000000"/>
                <w:sz w:val="24"/>
                <w:szCs w:val="24"/>
              </w:rPr>
              <w:t>«Выпускник получит</w:t>
            </w:r>
          </w:p>
          <w:p w:rsidR="00E352BF" w:rsidRPr="00DC0C82" w:rsidRDefault="00E352BF" w:rsidP="009A3019">
            <w:pPr>
              <w:pStyle w:val="af1"/>
              <w:jc w:val="center"/>
              <w:rPr>
                <w:rStyle w:val="Zag11"/>
                <w:rFonts w:ascii="Times New Roman" w:eastAsia="@Arial Unicode MS" w:hAnsi="Times New Roman"/>
                <w:b/>
                <w:color w:val="000000"/>
                <w:sz w:val="24"/>
                <w:szCs w:val="24"/>
              </w:rPr>
            </w:pPr>
            <w:r w:rsidRPr="00DC0C82">
              <w:rPr>
                <w:rStyle w:val="Zag11"/>
                <w:rFonts w:ascii="Times New Roman" w:eastAsia="@Arial Unicode MS" w:hAnsi="Times New Roman"/>
                <w:b/>
                <w:color w:val="000000"/>
                <w:sz w:val="24"/>
                <w:szCs w:val="24"/>
              </w:rPr>
              <w:t>возможность научиться»</w:t>
            </w:r>
          </w:p>
        </w:tc>
      </w:tr>
      <w:tr w:rsidR="00E352BF" w:rsidRPr="00DC0C82" w:rsidTr="003B2FE8">
        <w:tc>
          <w:tcPr>
            <w:tcW w:w="2376" w:type="dxa"/>
          </w:tcPr>
          <w:p w:rsidR="00E352BF" w:rsidRPr="00DC0C82" w:rsidRDefault="00E352BF" w:rsidP="009A3019">
            <w:pPr>
              <w:pStyle w:val="Zag3"/>
              <w:tabs>
                <w:tab w:val="left" w:leader="dot" w:pos="624"/>
              </w:tabs>
              <w:rPr>
                <w:rStyle w:val="Zag11"/>
                <w:rFonts w:ascii="Times New Roman" w:eastAsia="@Arial Unicode MS" w:hAnsi="Times New Roman"/>
                <w:lang w:val="ru-RU"/>
              </w:rPr>
            </w:pPr>
            <w:r w:rsidRPr="00DC0C82">
              <w:rPr>
                <w:rStyle w:val="Zag11"/>
                <w:rFonts w:ascii="Times New Roman" w:eastAsia="@Arial Unicode MS" w:hAnsi="Times New Roman"/>
                <w:lang w:val="ru-RU"/>
              </w:rPr>
              <w:t xml:space="preserve">Музыка в жизни </w:t>
            </w:r>
            <w:r w:rsidRPr="00DC0C82">
              <w:rPr>
                <w:rStyle w:val="Zag11"/>
                <w:rFonts w:ascii="Times New Roman" w:eastAsia="@Arial Unicode MS" w:hAnsi="Times New Roman"/>
                <w:lang w:val="ru-RU"/>
              </w:rPr>
              <w:lastRenderedPageBreak/>
              <w:t>человека</w:t>
            </w:r>
          </w:p>
        </w:tc>
        <w:tc>
          <w:tcPr>
            <w:tcW w:w="6663" w:type="dxa"/>
          </w:tcPr>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lastRenderedPageBreak/>
              <w:t xml:space="preserve">·воспринимать музыку различных жанров, размышлять о музыкальных произведениях как способе выражения чувств и </w:t>
            </w:r>
            <w:r w:rsidRPr="00DC0C82">
              <w:rPr>
                <w:rStyle w:val="Zag11"/>
                <w:rFonts w:ascii="Times New Roman" w:eastAsia="@Arial Unicode MS" w:hAnsi="Times New Roman"/>
                <w:color w:val="000000"/>
                <w:sz w:val="24"/>
                <w:szCs w:val="24"/>
              </w:rPr>
              <w:lastRenderedPageBreak/>
              <w:t>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E352BF" w:rsidRPr="00DC0C82" w:rsidRDefault="00E352BF" w:rsidP="00F563B0">
            <w:pPr>
              <w:pStyle w:val="af1"/>
              <w:ind w:firstLine="0"/>
              <w:jc w:val="both"/>
              <w:rPr>
                <w:rStyle w:val="Zag11"/>
                <w:rFonts w:ascii="Times New Roman" w:eastAsia="@Arial Unicode MS" w:hAnsi="Times New Roman"/>
                <w:i/>
                <w:iCs/>
                <w:color w:val="000000"/>
                <w:sz w:val="24"/>
                <w:szCs w:val="24"/>
              </w:rPr>
            </w:pPr>
            <w:r w:rsidRPr="00DC0C82">
              <w:rPr>
                <w:rStyle w:val="Zag11"/>
                <w:rFonts w:ascii="Times New Roman" w:eastAsia="@Arial Unicode MS" w:hAnsi="Times New Roman"/>
                <w:color w:val="000000"/>
                <w:sz w:val="24"/>
                <w:szCs w:val="24"/>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tc>
        <w:tc>
          <w:tcPr>
            <w:tcW w:w="6520" w:type="dxa"/>
          </w:tcPr>
          <w:p w:rsidR="00E352BF" w:rsidRPr="00DC0C82" w:rsidRDefault="00E352BF" w:rsidP="00F563B0">
            <w:pPr>
              <w:tabs>
                <w:tab w:val="left" w:leader="dot" w:pos="624"/>
              </w:tabs>
              <w:spacing w:line="213" w:lineRule="exact"/>
              <w:ind w:firstLine="339"/>
              <w:jc w:val="both"/>
              <w:rPr>
                <w:rStyle w:val="Zag11"/>
                <w:rFonts w:ascii="Times New Roman" w:eastAsia="@Arial Unicode MS" w:hAnsi="Times New Roman"/>
                <w:i/>
                <w:iCs/>
                <w:color w:val="000000"/>
              </w:rPr>
            </w:pPr>
            <w:r w:rsidRPr="00DC0C82">
              <w:rPr>
                <w:rStyle w:val="Zag11"/>
                <w:rFonts w:ascii="Times New Roman" w:eastAsia="@Arial Unicode MS" w:hAnsi="Times New Roman"/>
                <w:i/>
                <w:iCs/>
                <w:color w:val="000000"/>
              </w:rPr>
              <w:lastRenderedPageBreak/>
              <w:t xml:space="preserve">реализовывать творческий потенциал, осуществляя собственные музыкально-исполнительские замыслы в </w:t>
            </w:r>
            <w:r w:rsidRPr="00DC0C82">
              <w:rPr>
                <w:rStyle w:val="Zag11"/>
                <w:rFonts w:ascii="Times New Roman" w:eastAsia="@Arial Unicode MS" w:hAnsi="Times New Roman"/>
                <w:i/>
                <w:iCs/>
                <w:color w:val="000000"/>
              </w:rPr>
              <w:lastRenderedPageBreak/>
              <w:t>различных видах деятельности;</w:t>
            </w:r>
          </w:p>
          <w:p w:rsidR="00E352BF" w:rsidRPr="00DC0C82" w:rsidRDefault="00E352BF" w:rsidP="00F563B0">
            <w:pPr>
              <w:pStyle w:val="Zag3"/>
              <w:tabs>
                <w:tab w:val="left" w:leader="dot" w:pos="624"/>
              </w:tabs>
              <w:spacing w:after="0" w:line="213" w:lineRule="exact"/>
              <w:ind w:firstLine="339"/>
              <w:jc w:val="both"/>
              <w:rPr>
                <w:rStyle w:val="Zag11"/>
                <w:rFonts w:ascii="Times New Roman" w:eastAsia="@Arial Unicode MS" w:hAnsi="Times New Roman"/>
                <w:i w:val="0"/>
                <w:iCs w:val="0"/>
                <w:lang w:val="ru-RU"/>
              </w:rPr>
            </w:pPr>
            <w:r w:rsidRPr="00DC0C82">
              <w:rPr>
                <w:rStyle w:val="Zag11"/>
                <w:rFonts w:ascii="Times New Roman" w:eastAsia="@Arial Unicode MS" w:hAnsi="Times New Roman"/>
                <w:lang w:val="ru-RU"/>
              </w:rPr>
              <w:t>· организовывать культурный досуг, самостоятельную музыкально-творческую деятельность, музицировать.</w:t>
            </w:r>
          </w:p>
          <w:p w:rsidR="00E352BF" w:rsidRPr="00DC0C82" w:rsidRDefault="00E352BF" w:rsidP="00F563B0">
            <w:pPr>
              <w:pStyle w:val="af1"/>
              <w:jc w:val="both"/>
              <w:rPr>
                <w:rStyle w:val="Zag11"/>
                <w:rFonts w:ascii="Times New Roman" w:eastAsia="@Arial Unicode MS" w:hAnsi="Times New Roman"/>
                <w:b/>
                <w:color w:val="000000"/>
                <w:sz w:val="24"/>
                <w:szCs w:val="24"/>
              </w:rPr>
            </w:pPr>
          </w:p>
        </w:tc>
      </w:tr>
      <w:tr w:rsidR="00E352BF" w:rsidRPr="00DC0C82" w:rsidTr="003B2FE8">
        <w:tc>
          <w:tcPr>
            <w:tcW w:w="2376" w:type="dxa"/>
          </w:tcPr>
          <w:p w:rsidR="00E352BF" w:rsidRPr="00DC0C82" w:rsidRDefault="00E352BF" w:rsidP="009A3019">
            <w:pPr>
              <w:pStyle w:val="Zag3"/>
              <w:tabs>
                <w:tab w:val="left" w:leader="dot" w:pos="624"/>
              </w:tabs>
              <w:rPr>
                <w:rStyle w:val="Zag11"/>
                <w:rFonts w:ascii="Times New Roman" w:eastAsia="@Arial Unicode MS" w:hAnsi="Times New Roman"/>
                <w:lang w:val="ru-RU"/>
              </w:rPr>
            </w:pPr>
            <w:r w:rsidRPr="00DC0C82">
              <w:rPr>
                <w:rStyle w:val="Zag11"/>
                <w:rFonts w:ascii="Times New Roman" w:eastAsia="@Arial Unicode MS" w:hAnsi="Times New Roman"/>
                <w:lang w:val="ru-RU"/>
              </w:rPr>
              <w:lastRenderedPageBreak/>
              <w:t>Основные закономерности музыкального искусства</w:t>
            </w:r>
          </w:p>
        </w:tc>
        <w:tc>
          <w:tcPr>
            <w:tcW w:w="6663" w:type="dxa"/>
          </w:tcPr>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E352BF" w:rsidRPr="00DC0C82" w:rsidRDefault="00E352BF" w:rsidP="00F563B0">
            <w:pPr>
              <w:pStyle w:val="af1"/>
              <w:ind w:firstLine="0"/>
              <w:jc w:val="both"/>
              <w:rPr>
                <w:rStyle w:val="Zag11"/>
                <w:rFonts w:ascii="Times New Roman" w:eastAsia="@Arial Unicode MS" w:hAnsi="Times New Roman"/>
                <w:i/>
                <w:iCs/>
                <w:color w:val="000000"/>
                <w:sz w:val="24"/>
                <w:szCs w:val="24"/>
              </w:rPr>
            </w:pPr>
            <w:r w:rsidRPr="00DC0C82">
              <w:rPr>
                <w:rStyle w:val="Zag11"/>
                <w:rFonts w:ascii="Times New Roman" w:eastAsia="@Arial Unicode MS" w:hAnsi="Times New Roman"/>
                <w:color w:val="000000"/>
                <w:sz w:val="24"/>
                <w:szCs w:val="24"/>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tc>
        <w:tc>
          <w:tcPr>
            <w:tcW w:w="6520" w:type="dxa"/>
          </w:tcPr>
          <w:p w:rsidR="00E352BF" w:rsidRPr="00DC0C82" w:rsidRDefault="00E352BF" w:rsidP="00F563B0">
            <w:pPr>
              <w:tabs>
                <w:tab w:val="left" w:leader="dot" w:pos="624"/>
              </w:tabs>
              <w:spacing w:line="213" w:lineRule="exact"/>
              <w:ind w:firstLine="339"/>
              <w:jc w:val="both"/>
              <w:rPr>
                <w:rStyle w:val="Zag11"/>
                <w:rFonts w:ascii="Times New Roman" w:eastAsia="@Arial Unicode MS" w:hAnsi="Times New Roman"/>
                <w:i/>
                <w:iCs/>
                <w:color w:val="000000"/>
              </w:rPr>
            </w:pPr>
            <w:r w:rsidRPr="00DC0C82">
              <w:rPr>
                <w:rStyle w:val="Zag11"/>
                <w:rFonts w:ascii="Times New Roman" w:eastAsia="@Arial Unicode MS" w:hAnsi="Times New Roman"/>
                <w:i/>
                <w:iCs/>
                <w:color w:val="000000"/>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E352BF" w:rsidRPr="00DC0C82" w:rsidRDefault="00E352BF" w:rsidP="00F563B0">
            <w:pPr>
              <w:tabs>
                <w:tab w:val="left" w:leader="dot" w:pos="624"/>
              </w:tabs>
              <w:spacing w:line="213" w:lineRule="exact"/>
              <w:ind w:firstLine="339"/>
              <w:jc w:val="both"/>
              <w:rPr>
                <w:rStyle w:val="Zag11"/>
                <w:rFonts w:ascii="Times New Roman" w:eastAsia="@Arial Unicode MS" w:hAnsi="Times New Roman"/>
                <w:i/>
                <w:iCs/>
                <w:color w:val="000000"/>
              </w:rPr>
            </w:pPr>
            <w:r w:rsidRPr="00DC0C82">
              <w:rPr>
                <w:rStyle w:val="Zag11"/>
                <w:rFonts w:ascii="Times New Roman" w:eastAsia="@Arial Unicode MS" w:hAnsi="Times New Roman"/>
                <w:i/>
                <w:iCs/>
                <w:color w:val="000000"/>
              </w:rPr>
              <w:t>·использовать систему графических знаков для ориентации в нотном письме при пении простейших мелодий;</w:t>
            </w:r>
          </w:p>
          <w:p w:rsidR="00E352BF" w:rsidRPr="00DC0C82" w:rsidRDefault="00E352BF" w:rsidP="00F563B0">
            <w:pPr>
              <w:pStyle w:val="Zag3"/>
              <w:tabs>
                <w:tab w:val="left" w:leader="dot" w:pos="624"/>
              </w:tabs>
              <w:spacing w:after="0" w:line="213" w:lineRule="exact"/>
              <w:ind w:firstLine="339"/>
              <w:jc w:val="both"/>
              <w:rPr>
                <w:rStyle w:val="Zag11"/>
                <w:rFonts w:ascii="Times New Roman" w:eastAsia="@Arial Unicode MS" w:hAnsi="Times New Roman"/>
                <w:i w:val="0"/>
                <w:iCs w:val="0"/>
                <w:lang w:val="ru-RU"/>
              </w:rPr>
            </w:pPr>
            <w:r w:rsidRPr="00DC0C82">
              <w:rPr>
                <w:rStyle w:val="Zag11"/>
                <w:rFonts w:ascii="Times New Roman" w:eastAsia="@Arial Unicode MS" w:hAnsi="Times New Roman"/>
                <w:lang w:val="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E352BF" w:rsidRPr="00DC0C82" w:rsidRDefault="00E352BF" w:rsidP="00F563B0">
            <w:pPr>
              <w:pStyle w:val="af1"/>
              <w:jc w:val="both"/>
              <w:rPr>
                <w:rStyle w:val="Zag11"/>
                <w:rFonts w:ascii="Times New Roman" w:eastAsia="@Arial Unicode MS" w:hAnsi="Times New Roman"/>
                <w:b/>
                <w:color w:val="000000"/>
                <w:sz w:val="24"/>
                <w:szCs w:val="24"/>
              </w:rPr>
            </w:pPr>
          </w:p>
        </w:tc>
      </w:tr>
      <w:tr w:rsidR="00E352BF" w:rsidRPr="00DC0C82" w:rsidTr="003B2FE8">
        <w:tc>
          <w:tcPr>
            <w:tcW w:w="2376" w:type="dxa"/>
          </w:tcPr>
          <w:p w:rsidR="00E352BF" w:rsidRPr="00DC0C82" w:rsidRDefault="00E352BF" w:rsidP="009A3019">
            <w:pPr>
              <w:pStyle w:val="Zag3"/>
              <w:tabs>
                <w:tab w:val="left" w:leader="dot" w:pos="624"/>
              </w:tabs>
              <w:rPr>
                <w:rStyle w:val="Zag11"/>
                <w:rFonts w:ascii="Times New Roman" w:eastAsia="@Arial Unicode MS" w:hAnsi="Times New Roman"/>
                <w:lang w:val="ru-RU"/>
              </w:rPr>
            </w:pPr>
            <w:r w:rsidRPr="00DC0C82">
              <w:rPr>
                <w:rStyle w:val="Zag11"/>
                <w:rFonts w:ascii="Times New Roman" w:eastAsia="@Arial Unicode MS" w:hAnsi="Times New Roman"/>
                <w:lang w:val="ru-RU"/>
              </w:rPr>
              <w:t>Музыкальная картина мира</w:t>
            </w:r>
          </w:p>
        </w:tc>
        <w:tc>
          <w:tcPr>
            <w:tcW w:w="6663" w:type="dxa"/>
          </w:tcPr>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 оценивать и соотносить музыкальный язык народного и профессионального музыкального творчества разных стран мира.</w:t>
            </w:r>
          </w:p>
          <w:p w:rsidR="00E352BF" w:rsidRPr="00DC0C82" w:rsidRDefault="00E352BF" w:rsidP="00F563B0">
            <w:pPr>
              <w:pStyle w:val="af1"/>
              <w:jc w:val="both"/>
              <w:rPr>
                <w:rStyle w:val="Zag11"/>
                <w:rFonts w:ascii="Times New Roman" w:eastAsia="@Arial Unicode MS" w:hAnsi="Times New Roman"/>
                <w:i/>
                <w:iCs/>
                <w:color w:val="000000"/>
                <w:sz w:val="24"/>
                <w:szCs w:val="24"/>
              </w:rPr>
            </w:pPr>
          </w:p>
        </w:tc>
        <w:tc>
          <w:tcPr>
            <w:tcW w:w="6520" w:type="dxa"/>
          </w:tcPr>
          <w:p w:rsidR="00E352BF" w:rsidRPr="00DC0C82" w:rsidRDefault="00E352BF" w:rsidP="00F563B0">
            <w:pPr>
              <w:tabs>
                <w:tab w:val="left" w:leader="dot" w:pos="624"/>
              </w:tabs>
              <w:spacing w:line="213" w:lineRule="exact"/>
              <w:ind w:firstLine="339"/>
              <w:jc w:val="both"/>
              <w:rPr>
                <w:rStyle w:val="Zag11"/>
                <w:rFonts w:ascii="Times New Roman" w:eastAsia="@Arial Unicode MS" w:hAnsi="Times New Roman"/>
                <w:i/>
                <w:iCs/>
                <w:color w:val="000000"/>
              </w:rPr>
            </w:pPr>
            <w:r w:rsidRPr="00DC0C82">
              <w:rPr>
                <w:rStyle w:val="Zag11"/>
                <w:rFonts w:ascii="Times New Roman" w:eastAsia="@Arial Unicode MS" w:hAnsi="Times New Roman"/>
                <w:i/>
                <w:iCs/>
                <w:color w:val="000000"/>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E352BF" w:rsidRPr="00DC0C82" w:rsidRDefault="00E352BF" w:rsidP="00F563B0">
            <w:pPr>
              <w:pStyle w:val="Zag2"/>
              <w:tabs>
                <w:tab w:val="left" w:leader="dot" w:pos="624"/>
              </w:tabs>
              <w:spacing w:after="0" w:line="213" w:lineRule="exact"/>
              <w:ind w:firstLine="339"/>
              <w:jc w:val="both"/>
              <w:rPr>
                <w:rStyle w:val="Zag11"/>
                <w:rFonts w:ascii="Times New Roman" w:eastAsia="@Arial Unicode MS" w:hAnsi="Times New Roman"/>
                <w:b w:val="0"/>
                <w:bCs w:val="0"/>
                <w:lang w:val="ru-RU"/>
              </w:rPr>
            </w:pPr>
            <w:r w:rsidRPr="00DC0C82">
              <w:rPr>
                <w:rStyle w:val="Zag11"/>
                <w:rFonts w:ascii="Times New Roman" w:eastAsia="@Arial Unicode MS" w:hAnsi="Times New Roman"/>
                <w:b w:val="0"/>
                <w:bCs w:val="0"/>
                <w:i/>
                <w:iCs/>
                <w:lang w:val="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E352BF" w:rsidRPr="00DC0C82" w:rsidRDefault="00E352BF" w:rsidP="00F563B0">
            <w:pPr>
              <w:pStyle w:val="af1"/>
              <w:jc w:val="both"/>
              <w:rPr>
                <w:rStyle w:val="Zag11"/>
                <w:rFonts w:ascii="Times New Roman" w:eastAsia="@Arial Unicode MS" w:hAnsi="Times New Roman"/>
                <w:b/>
                <w:color w:val="000000"/>
                <w:sz w:val="24"/>
                <w:szCs w:val="24"/>
              </w:rPr>
            </w:pPr>
          </w:p>
        </w:tc>
      </w:tr>
    </w:tbl>
    <w:p w:rsidR="00E352BF" w:rsidRPr="00DC0C82" w:rsidRDefault="00E352BF" w:rsidP="00707CC4">
      <w:pPr>
        <w:pStyle w:val="Zag2"/>
        <w:tabs>
          <w:tab w:val="left" w:leader="dot" w:pos="624"/>
        </w:tabs>
        <w:jc w:val="left"/>
        <w:rPr>
          <w:rStyle w:val="Zag11"/>
          <w:rFonts w:ascii="Times New Roman" w:eastAsia="@Arial Unicode MS" w:hAnsi="Times New Roman"/>
          <w:lang w:val="ru-RU"/>
        </w:rPr>
      </w:pPr>
    </w:p>
    <w:p w:rsidR="00E352BF" w:rsidRPr="00DC0C82" w:rsidRDefault="003D0DAA" w:rsidP="009A3019">
      <w:pPr>
        <w:pStyle w:val="Zag2"/>
        <w:tabs>
          <w:tab w:val="left" w:leader="dot" w:pos="624"/>
        </w:tabs>
        <w:rPr>
          <w:rStyle w:val="Zag11"/>
          <w:rFonts w:ascii="Times New Roman" w:eastAsia="@Arial Unicode MS" w:hAnsi="Times New Roman"/>
          <w:lang w:val="ru-RU"/>
        </w:rPr>
      </w:pPr>
      <w:r w:rsidRPr="00DC0C82">
        <w:rPr>
          <w:rStyle w:val="Zag11"/>
          <w:rFonts w:ascii="Times New Roman" w:eastAsia="@Arial Unicode MS" w:hAnsi="Times New Roman"/>
          <w:lang w:val="ru-RU"/>
        </w:rPr>
        <w:t>1.2.1</w:t>
      </w:r>
      <w:r w:rsidR="00707CC4" w:rsidRPr="00DC0C82">
        <w:rPr>
          <w:rStyle w:val="Zag11"/>
          <w:rFonts w:ascii="Times New Roman" w:eastAsia="@Arial Unicode MS" w:hAnsi="Times New Roman"/>
          <w:lang w:val="ru-RU"/>
        </w:rPr>
        <w:t>2</w:t>
      </w:r>
      <w:r w:rsidRPr="00DC0C82">
        <w:rPr>
          <w:rStyle w:val="Zag11"/>
          <w:rFonts w:ascii="Times New Roman" w:eastAsia="@Arial Unicode MS" w:hAnsi="Times New Roman"/>
          <w:lang w:val="ru-RU"/>
        </w:rPr>
        <w:t xml:space="preserve">. </w:t>
      </w:r>
      <w:r w:rsidR="00E352BF" w:rsidRPr="00DC0C82">
        <w:rPr>
          <w:rStyle w:val="Zag11"/>
          <w:rFonts w:ascii="Times New Roman" w:eastAsia="@Arial Unicode MS" w:hAnsi="Times New Roman"/>
          <w:lang w:val="ru-RU"/>
        </w:rPr>
        <w:t>ТЕХНОЛОГИЯ</w:t>
      </w:r>
    </w:p>
    <w:p w:rsidR="003D0DAA" w:rsidRPr="00DC0C82" w:rsidRDefault="003D0DAA" w:rsidP="003D0DAA">
      <w:pPr>
        <w:pStyle w:val="aff8"/>
        <w:widowControl w:val="0"/>
        <w:spacing w:line="240" w:lineRule="auto"/>
        <w:rPr>
          <w:sz w:val="24"/>
          <w:szCs w:val="24"/>
        </w:rPr>
      </w:pPr>
      <w:r w:rsidRPr="00DC0C82">
        <w:rPr>
          <w:sz w:val="24"/>
          <w:szCs w:val="24"/>
        </w:rPr>
        <w:lastRenderedPageBreak/>
        <w:t>В результате изучения курса «Технология» обучающиеся на ступени начального общего образования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w:t>
      </w:r>
    </w:p>
    <w:p w:rsidR="003D0DAA" w:rsidRPr="00DC0C82" w:rsidRDefault="003D0DAA" w:rsidP="003D0DAA">
      <w:pPr>
        <w:pStyle w:val="aff8"/>
        <w:widowControl w:val="0"/>
        <w:spacing w:line="240" w:lineRule="auto"/>
        <w:rPr>
          <w:sz w:val="24"/>
          <w:szCs w:val="24"/>
        </w:rPr>
      </w:pPr>
      <w:r w:rsidRPr="00DC0C82">
        <w:rPr>
          <w:sz w:val="24"/>
          <w:szCs w:val="24"/>
        </w:rPr>
        <w:t>В ходе преобразовательной творческой деятельности у обучающихся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3D0DAA" w:rsidRPr="00DC0C82" w:rsidRDefault="003D0DAA" w:rsidP="009A3019">
      <w:pPr>
        <w:pStyle w:val="Zag2"/>
        <w:tabs>
          <w:tab w:val="left" w:leader="dot" w:pos="624"/>
        </w:tabs>
        <w:rPr>
          <w:rStyle w:val="Zag11"/>
          <w:rFonts w:ascii="Times New Roman" w:eastAsia="@Arial Unicode MS" w:hAnsi="Times New Roman"/>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7655"/>
        <w:gridCol w:w="5528"/>
      </w:tblGrid>
      <w:tr w:rsidR="00E352BF" w:rsidRPr="00DC0C82" w:rsidTr="00BC6E97">
        <w:tc>
          <w:tcPr>
            <w:tcW w:w="2376" w:type="dxa"/>
          </w:tcPr>
          <w:p w:rsidR="00E352BF" w:rsidRPr="00DC0C82" w:rsidRDefault="00E352BF" w:rsidP="009A3019">
            <w:pPr>
              <w:pStyle w:val="Zag3"/>
              <w:tabs>
                <w:tab w:val="left" w:leader="dot" w:pos="624"/>
              </w:tabs>
              <w:rPr>
                <w:rStyle w:val="Zag11"/>
                <w:rFonts w:ascii="Times New Roman" w:eastAsia="@Arial Unicode MS" w:hAnsi="Times New Roman"/>
                <w:lang w:val="ru-RU"/>
              </w:rPr>
            </w:pPr>
          </w:p>
        </w:tc>
        <w:tc>
          <w:tcPr>
            <w:tcW w:w="7655" w:type="dxa"/>
          </w:tcPr>
          <w:p w:rsidR="00E352BF" w:rsidRPr="00DC0C82" w:rsidRDefault="00E352BF" w:rsidP="009A3019">
            <w:pPr>
              <w:pStyle w:val="af1"/>
              <w:rPr>
                <w:rStyle w:val="Zag11"/>
                <w:rFonts w:ascii="Times New Roman" w:eastAsia="@Arial Unicode MS" w:hAnsi="Times New Roman"/>
                <w:b/>
                <w:bCs/>
                <w:color w:val="000000"/>
                <w:sz w:val="24"/>
                <w:szCs w:val="24"/>
              </w:rPr>
            </w:pPr>
            <w:r w:rsidRPr="00DC0C82">
              <w:rPr>
                <w:rStyle w:val="Zag11"/>
                <w:rFonts w:ascii="Times New Roman" w:eastAsia="@Arial Unicode MS" w:hAnsi="Times New Roman"/>
                <w:b/>
                <w:bCs/>
                <w:color w:val="000000"/>
                <w:sz w:val="24"/>
                <w:szCs w:val="24"/>
              </w:rPr>
              <w:t>«</w:t>
            </w:r>
            <w:r w:rsidRPr="00DC0C82">
              <w:rPr>
                <w:rStyle w:val="Zag11"/>
                <w:rFonts w:ascii="Times New Roman" w:eastAsia="@Arial Unicode MS" w:hAnsi="Times New Roman"/>
                <w:b/>
                <w:color w:val="000000"/>
                <w:sz w:val="24"/>
                <w:szCs w:val="24"/>
              </w:rPr>
              <w:t>Выпускник  научится</w:t>
            </w:r>
            <w:r w:rsidRPr="00DC0C82">
              <w:rPr>
                <w:rStyle w:val="Zag11"/>
                <w:rFonts w:ascii="Times New Roman" w:eastAsia="@Arial Unicode MS" w:hAnsi="Times New Roman"/>
                <w:b/>
                <w:bCs/>
                <w:color w:val="000000"/>
                <w:sz w:val="24"/>
                <w:szCs w:val="24"/>
              </w:rPr>
              <w:t>»</w:t>
            </w:r>
          </w:p>
          <w:p w:rsidR="00E352BF" w:rsidRPr="00DC0C82" w:rsidRDefault="00E352BF" w:rsidP="009A3019">
            <w:pPr>
              <w:pStyle w:val="af1"/>
              <w:rPr>
                <w:rStyle w:val="Zag11"/>
                <w:rFonts w:ascii="Times New Roman" w:eastAsia="@Arial Unicode MS" w:hAnsi="Times New Roman"/>
                <w:i/>
                <w:sz w:val="24"/>
                <w:szCs w:val="24"/>
              </w:rPr>
            </w:pPr>
          </w:p>
        </w:tc>
        <w:tc>
          <w:tcPr>
            <w:tcW w:w="5528" w:type="dxa"/>
          </w:tcPr>
          <w:p w:rsidR="00E352BF" w:rsidRPr="00DC0C82" w:rsidRDefault="00E352BF" w:rsidP="009A3019">
            <w:pPr>
              <w:pStyle w:val="af1"/>
              <w:jc w:val="center"/>
              <w:rPr>
                <w:rStyle w:val="Zag11"/>
                <w:rFonts w:ascii="Times New Roman" w:eastAsia="@Arial Unicode MS" w:hAnsi="Times New Roman"/>
                <w:b/>
                <w:color w:val="000000"/>
                <w:sz w:val="24"/>
                <w:szCs w:val="24"/>
              </w:rPr>
            </w:pPr>
            <w:r w:rsidRPr="00DC0C82">
              <w:rPr>
                <w:rStyle w:val="Zag11"/>
                <w:rFonts w:ascii="Times New Roman" w:eastAsia="@Arial Unicode MS" w:hAnsi="Times New Roman"/>
                <w:b/>
                <w:color w:val="000000"/>
                <w:sz w:val="24"/>
                <w:szCs w:val="24"/>
              </w:rPr>
              <w:t>«Выпускник получит</w:t>
            </w:r>
          </w:p>
          <w:p w:rsidR="00E352BF" w:rsidRPr="00DC0C82" w:rsidRDefault="00E352BF" w:rsidP="009A3019">
            <w:pPr>
              <w:pStyle w:val="af1"/>
              <w:jc w:val="center"/>
              <w:rPr>
                <w:rStyle w:val="Zag11"/>
                <w:rFonts w:ascii="Times New Roman" w:eastAsia="@Arial Unicode MS" w:hAnsi="Times New Roman"/>
                <w:b/>
                <w:color w:val="000000"/>
                <w:sz w:val="24"/>
                <w:szCs w:val="24"/>
              </w:rPr>
            </w:pPr>
            <w:r w:rsidRPr="00DC0C82">
              <w:rPr>
                <w:rStyle w:val="Zag11"/>
                <w:rFonts w:ascii="Times New Roman" w:eastAsia="@Arial Unicode MS" w:hAnsi="Times New Roman"/>
                <w:b/>
                <w:color w:val="000000"/>
                <w:sz w:val="24"/>
                <w:szCs w:val="24"/>
              </w:rPr>
              <w:t>возможность научиться»</w:t>
            </w:r>
          </w:p>
        </w:tc>
      </w:tr>
      <w:tr w:rsidR="00E352BF" w:rsidRPr="00DC0C82" w:rsidTr="00BC6E97">
        <w:tc>
          <w:tcPr>
            <w:tcW w:w="2376" w:type="dxa"/>
          </w:tcPr>
          <w:p w:rsidR="00E352BF" w:rsidRPr="00DC0C82" w:rsidRDefault="00E352BF" w:rsidP="009A3019">
            <w:pPr>
              <w:pStyle w:val="Zag3"/>
              <w:tabs>
                <w:tab w:val="left" w:leader="dot" w:pos="624"/>
              </w:tabs>
              <w:rPr>
                <w:rStyle w:val="Zag11"/>
                <w:rFonts w:ascii="Times New Roman" w:eastAsia="@Arial Unicode MS" w:hAnsi="Times New Roman"/>
                <w:lang w:val="ru-RU"/>
              </w:rPr>
            </w:pPr>
            <w:r w:rsidRPr="00DC0C82">
              <w:rPr>
                <w:rStyle w:val="Zag11"/>
                <w:rFonts w:ascii="Times New Roman" w:eastAsia="@Arial Unicode MS" w:hAnsi="Times New Roman"/>
                <w:lang w:val="ru-RU"/>
              </w:rPr>
              <w:t>Общекультурные и общетрудовые компетенции. Основы культуры труда, самообслуживание</w:t>
            </w:r>
          </w:p>
        </w:tc>
        <w:tc>
          <w:tcPr>
            <w:tcW w:w="7655" w:type="dxa"/>
          </w:tcPr>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E352BF" w:rsidRPr="00DC0C82" w:rsidRDefault="00E352BF" w:rsidP="00F563B0">
            <w:pPr>
              <w:pStyle w:val="af1"/>
              <w:ind w:firstLine="0"/>
              <w:jc w:val="both"/>
              <w:rPr>
                <w:rStyle w:val="Zag11"/>
                <w:rFonts w:ascii="Times New Roman" w:eastAsia="@Arial Unicode MS" w:hAnsi="Times New Roman"/>
                <w:i/>
                <w:iCs/>
                <w:color w:val="000000"/>
                <w:sz w:val="24"/>
                <w:szCs w:val="24"/>
              </w:rPr>
            </w:pPr>
            <w:r w:rsidRPr="00DC0C82">
              <w:rPr>
                <w:rStyle w:val="Zag11"/>
                <w:rFonts w:ascii="Times New Roman" w:eastAsia="@Arial Unicode MS" w:hAnsi="Times New Roman"/>
                <w:color w:val="000000"/>
                <w:sz w:val="24"/>
                <w:szCs w:val="24"/>
              </w:rPr>
              <w:t>·выполнять доступные действия по самообслуживанию и доступные виды домашнего труда.</w:t>
            </w:r>
          </w:p>
        </w:tc>
        <w:tc>
          <w:tcPr>
            <w:tcW w:w="5528" w:type="dxa"/>
          </w:tcPr>
          <w:p w:rsidR="00E352BF" w:rsidRPr="00DC0C82" w:rsidRDefault="00E352BF" w:rsidP="00F563B0">
            <w:pPr>
              <w:tabs>
                <w:tab w:val="left" w:leader="dot" w:pos="624"/>
              </w:tabs>
              <w:spacing w:line="213" w:lineRule="exact"/>
              <w:ind w:firstLine="339"/>
              <w:jc w:val="both"/>
              <w:rPr>
                <w:rStyle w:val="Zag11"/>
                <w:rFonts w:ascii="Times New Roman" w:eastAsia="@Arial Unicode MS" w:hAnsi="Times New Roman"/>
                <w:i/>
                <w:iCs/>
                <w:color w:val="000000"/>
              </w:rPr>
            </w:pPr>
            <w:r w:rsidRPr="00DC0C82">
              <w:rPr>
                <w:rStyle w:val="Zag11"/>
                <w:rFonts w:ascii="Times New Roman" w:eastAsia="@Arial Unicode MS" w:hAnsi="Times New Roman"/>
                <w:i/>
                <w:iCs/>
                <w:color w:val="000000"/>
              </w:rPr>
              <w:t>·уважительно относиться к труду людей;</w:t>
            </w:r>
          </w:p>
          <w:p w:rsidR="00E352BF" w:rsidRPr="00DC0C82" w:rsidRDefault="00E352BF" w:rsidP="00F563B0">
            <w:pPr>
              <w:tabs>
                <w:tab w:val="left" w:leader="dot" w:pos="624"/>
              </w:tabs>
              <w:spacing w:line="213" w:lineRule="exact"/>
              <w:ind w:firstLine="339"/>
              <w:jc w:val="both"/>
              <w:rPr>
                <w:rStyle w:val="Zag11"/>
                <w:rFonts w:ascii="Times New Roman" w:eastAsia="@Arial Unicode MS" w:hAnsi="Times New Roman"/>
                <w:i/>
                <w:iCs/>
                <w:color w:val="000000"/>
              </w:rPr>
            </w:pPr>
            <w:r w:rsidRPr="00DC0C82">
              <w:rPr>
                <w:rStyle w:val="Zag11"/>
                <w:rFonts w:ascii="Times New Roman" w:eastAsia="@Arial Unicode MS" w:hAnsi="Times New Roman"/>
                <w:i/>
                <w:iCs/>
                <w:color w:val="000000"/>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E352BF" w:rsidRPr="00DC0C82" w:rsidRDefault="00E352BF" w:rsidP="00F563B0">
            <w:pPr>
              <w:pStyle w:val="Zag3"/>
              <w:tabs>
                <w:tab w:val="left" w:leader="dot" w:pos="624"/>
              </w:tabs>
              <w:spacing w:after="0" w:line="213" w:lineRule="exact"/>
              <w:ind w:firstLine="339"/>
              <w:jc w:val="both"/>
              <w:rPr>
                <w:rStyle w:val="Zag11"/>
                <w:rFonts w:ascii="Times New Roman" w:eastAsia="@Arial Unicode MS" w:hAnsi="Times New Roman"/>
                <w:i w:val="0"/>
                <w:iCs w:val="0"/>
                <w:lang w:val="ru-RU"/>
              </w:rPr>
            </w:pPr>
            <w:r w:rsidRPr="00DC0C82">
              <w:rPr>
                <w:rStyle w:val="Zag11"/>
                <w:rFonts w:ascii="Times New Roman" w:eastAsia="@Arial Unicode MS" w:hAnsi="Times New Roman"/>
                <w:lang w:val="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E352BF" w:rsidRPr="00DC0C82" w:rsidRDefault="00E352BF" w:rsidP="00F563B0">
            <w:pPr>
              <w:pStyle w:val="af1"/>
              <w:jc w:val="both"/>
              <w:rPr>
                <w:rStyle w:val="Zag11"/>
                <w:rFonts w:ascii="Times New Roman" w:eastAsia="@Arial Unicode MS" w:hAnsi="Times New Roman"/>
                <w:b/>
                <w:color w:val="000000"/>
                <w:sz w:val="24"/>
                <w:szCs w:val="24"/>
              </w:rPr>
            </w:pPr>
          </w:p>
        </w:tc>
      </w:tr>
      <w:tr w:rsidR="00E352BF" w:rsidRPr="00DC0C82" w:rsidTr="00BC6E97">
        <w:tc>
          <w:tcPr>
            <w:tcW w:w="2376" w:type="dxa"/>
          </w:tcPr>
          <w:p w:rsidR="00E352BF" w:rsidRPr="00DC0C82" w:rsidRDefault="00E352BF" w:rsidP="009A3019">
            <w:pPr>
              <w:pStyle w:val="Zag3"/>
              <w:tabs>
                <w:tab w:val="left" w:leader="dot" w:pos="624"/>
              </w:tabs>
              <w:rPr>
                <w:rStyle w:val="Zag11"/>
                <w:rFonts w:ascii="Times New Roman" w:eastAsia="@Arial Unicode MS" w:hAnsi="Times New Roman"/>
                <w:lang w:val="ru-RU"/>
              </w:rPr>
            </w:pPr>
            <w:r w:rsidRPr="00DC0C82">
              <w:rPr>
                <w:rStyle w:val="Zag11"/>
                <w:rFonts w:ascii="Times New Roman" w:eastAsia="@Arial Unicode MS" w:hAnsi="Times New Roman"/>
                <w:lang w:val="ru-RU"/>
              </w:rPr>
              <w:t>Технология ручной обработки материалов. Элементы графической грамоты</w:t>
            </w:r>
          </w:p>
        </w:tc>
        <w:tc>
          <w:tcPr>
            <w:tcW w:w="7655" w:type="dxa"/>
          </w:tcPr>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E352BF" w:rsidRPr="00DC0C82" w:rsidRDefault="00E352BF" w:rsidP="00F563B0">
            <w:pPr>
              <w:pStyle w:val="af1"/>
              <w:ind w:firstLine="0"/>
              <w:jc w:val="both"/>
              <w:rPr>
                <w:rStyle w:val="Zag11"/>
                <w:rFonts w:ascii="Times New Roman" w:eastAsia="@Arial Unicode MS" w:hAnsi="Times New Roman"/>
                <w:i/>
                <w:iCs/>
                <w:color w:val="000000"/>
                <w:sz w:val="24"/>
                <w:szCs w:val="24"/>
              </w:rPr>
            </w:pPr>
            <w:r w:rsidRPr="00DC0C82">
              <w:rPr>
                <w:rStyle w:val="Zag11"/>
                <w:rFonts w:ascii="Times New Roman" w:eastAsia="@Arial Unicode MS" w:hAnsi="Times New Roman"/>
                <w:color w:val="000000"/>
                <w:sz w:val="24"/>
                <w:szCs w:val="24"/>
              </w:rPr>
              <w:t xml:space="preserve">·выполнять символические действия моделирования и преобразования </w:t>
            </w:r>
            <w:r w:rsidRPr="00DC0C82">
              <w:rPr>
                <w:rStyle w:val="Zag11"/>
                <w:rFonts w:ascii="Times New Roman" w:eastAsia="@Arial Unicode MS" w:hAnsi="Times New Roman"/>
                <w:color w:val="000000"/>
                <w:sz w:val="24"/>
                <w:szCs w:val="24"/>
              </w:rPr>
              <w:lastRenderedPageBreak/>
              <w:t>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tc>
        <w:tc>
          <w:tcPr>
            <w:tcW w:w="5528" w:type="dxa"/>
          </w:tcPr>
          <w:p w:rsidR="00E352BF" w:rsidRPr="00DC0C82" w:rsidRDefault="00E352BF" w:rsidP="00F563B0">
            <w:pPr>
              <w:tabs>
                <w:tab w:val="left" w:leader="dot" w:pos="624"/>
              </w:tabs>
              <w:spacing w:line="213" w:lineRule="exact"/>
              <w:ind w:firstLine="339"/>
              <w:jc w:val="both"/>
              <w:rPr>
                <w:rStyle w:val="Zag11"/>
                <w:rFonts w:ascii="Times New Roman" w:eastAsia="@Arial Unicode MS" w:hAnsi="Times New Roman"/>
                <w:i/>
                <w:iCs/>
                <w:color w:val="000000"/>
              </w:rPr>
            </w:pPr>
            <w:r w:rsidRPr="00DC0C82">
              <w:rPr>
                <w:rStyle w:val="Zag11"/>
                <w:rFonts w:ascii="Times New Roman" w:eastAsia="@Arial Unicode MS" w:hAnsi="Times New Roman"/>
                <w:i/>
                <w:iCs/>
                <w:color w:val="000000"/>
              </w:rPr>
              <w:lastRenderedPageBreak/>
              <w:t>·отбирать и выстраивать оптимальную технологическую последовательность реализации собственного или предложенного учителем замысла;</w:t>
            </w:r>
          </w:p>
          <w:p w:rsidR="00E352BF" w:rsidRPr="00DC0C82" w:rsidRDefault="00E352BF" w:rsidP="00F563B0">
            <w:pPr>
              <w:pStyle w:val="Zag3"/>
              <w:tabs>
                <w:tab w:val="left" w:leader="dot" w:pos="624"/>
              </w:tabs>
              <w:spacing w:after="0" w:line="213" w:lineRule="exact"/>
              <w:ind w:firstLine="339"/>
              <w:jc w:val="both"/>
              <w:rPr>
                <w:rStyle w:val="Zag11"/>
                <w:rFonts w:ascii="Times New Roman" w:eastAsia="@Arial Unicode MS" w:hAnsi="Times New Roman"/>
                <w:i w:val="0"/>
                <w:iCs w:val="0"/>
                <w:lang w:val="ru-RU"/>
              </w:rPr>
            </w:pPr>
            <w:r w:rsidRPr="00DC0C82">
              <w:rPr>
                <w:rStyle w:val="Zag11"/>
                <w:rFonts w:ascii="Times New Roman" w:eastAsia="@Arial Unicode MS" w:hAnsi="Times New Roman"/>
                <w:lang w:val="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E352BF" w:rsidRPr="00DC0C82" w:rsidRDefault="00E352BF" w:rsidP="00F563B0">
            <w:pPr>
              <w:pStyle w:val="af1"/>
              <w:jc w:val="both"/>
              <w:rPr>
                <w:rStyle w:val="Zag11"/>
                <w:rFonts w:ascii="Times New Roman" w:eastAsia="@Arial Unicode MS" w:hAnsi="Times New Roman"/>
                <w:b/>
                <w:color w:val="000000"/>
                <w:sz w:val="24"/>
                <w:szCs w:val="24"/>
              </w:rPr>
            </w:pPr>
          </w:p>
        </w:tc>
      </w:tr>
      <w:tr w:rsidR="00E352BF" w:rsidRPr="00DC0C82" w:rsidTr="00BC6E97">
        <w:tc>
          <w:tcPr>
            <w:tcW w:w="2376" w:type="dxa"/>
          </w:tcPr>
          <w:p w:rsidR="00E352BF" w:rsidRPr="00DC0C82" w:rsidRDefault="00E352BF" w:rsidP="009A3019">
            <w:pPr>
              <w:pStyle w:val="Zag3"/>
              <w:tabs>
                <w:tab w:val="left" w:leader="dot" w:pos="624"/>
              </w:tabs>
              <w:rPr>
                <w:rStyle w:val="Zag11"/>
                <w:rFonts w:ascii="Times New Roman" w:eastAsia="@Arial Unicode MS" w:hAnsi="Times New Roman"/>
                <w:lang w:val="ru-RU"/>
              </w:rPr>
            </w:pPr>
            <w:r w:rsidRPr="00DC0C82">
              <w:rPr>
                <w:rStyle w:val="Zag11"/>
                <w:rFonts w:ascii="Times New Roman" w:eastAsia="@Arial Unicode MS" w:hAnsi="Times New Roman"/>
                <w:lang w:val="ru-RU"/>
              </w:rPr>
              <w:lastRenderedPageBreak/>
              <w:t>Конструирование и моделирование</w:t>
            </w:r>
          </w:p>
        </w:tc>
        <w:tc>
          <w:tcPr>
            <w:tcW w:w="7655" w:type="dxa"/>
          </w:tcPr>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·анализировать устройство изделия: выделять детали, их форму, определять взаимное расположение, виды соединения деталей;</w:t>
            </w:r>
          </w:p>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E352BF" w:rsidRPr="00DC0C82" w:rsidRDefault="00E352BF" w:rsidP="00F563B0">
            <w:pPr>
              <w:pStyle w:val="af1"/>
              <w:ind w:firstLine="0"/>
              <w:jc w:val="both"/>
              <w:rPr>
                <w:rStyle w:val="Zag11"/>
                <w:rFonts w:ascii="Times New Roman" w:eastAsia="@Arial Unicode MS" w:hAnsi="Times New Roman"/>
                <w:i/>
                <w:iCs/>
                <w:color w:val="000000"/>
                <w:sz w:val="24"/>
                <w:szCs w:val="24"/>
              </w:rPr>
            </w:pPr>
            <w:r w:rsidRPr="00DC0C82">
              <w:rPr>
                <w:rStyle w:val="Zag11"/>
                <w:rFonts w:ascii="Times New Roman" w:eastAsia="@Arial Unicode MS" w:hAnsi="Times New Roman"/>
                <w:color w:val="000000"/>
                <w:sz w:val="24"/>
                <w:szCs w:val="24"/>
              </w:rPr>
              <w:t>·изготавливать несложные конструкции изделий по рисунку, простейшему чертежу или эскизу, образцу и доступным заданным условиям.</w:t>
            </w:r>
          </w:p>
        </w:tc>
        <w:tc>
          <w:tcPr>
            <w:tcW w:w="5528" w:type="dxa"/>
          </w:tcPr>
          <w:p w:rsidR="00E352BF" w:rsidRPr="00DC0C82" w:rsidRDefault="00E352BF" w:rsidP="00F563B0">
            <w:pPr>
              <w:tabs>
                <w:tab w:val="left" w:leader="dot" w:pos="624"/>
              </w:tabs>
              <w:spacing w:line="213" w:lineRule="exact"/>
              <w:ind w:firstLine="339"/>
              <w:jc w:val="both"/>
              <w:rPr>
                <w:rStyle w:val="Zag11"/>
                <w:rFonts w:ascii="Times New Roman" w:eastAsia="@Arial Unicode MS" w:hAnsi="Times New Roman"/>
                <w:i/>
                <w:iCs/>
                <w:color w:val="000000"/>
              </w:rPr>
            </w:pPr>
            <w:r w:rsidRPr="00DC0C82">
              <w:rPr>
                <w:rStyle w:val="Zag11"/>
                <w:rFonts w:ascii="Times New Roman" w:eastAsia="@Arial Unicode MS" w:hAnsi="Times New Roman"/>
                <w:i/>
                <w:iCs/>
                <w:color w:val="000000"/>
              </w:rPr>
              <w:t>·соотносить объёмную конструкцию, основанную на правильных геометрических формах, с изображениями их развёрток;</w:t>
            </w:r>
          </w:p>
          <w:p w:rsidR="00E352BF" w:rsidRPr="00DC0C82" w:rsidRDefault="00E352BF" w:rsidP="00F563B0">
            <w:pPr>
              <w:pStyle w:val="Zag3"/>
              <w:tabs>
                <w:tab w:val="left" w:leader="dot" w:pos="624"/>
              </w:tabs>
              <w:spacing w:after="0" w:line="213" w:lineRule="exact"/>
              <w:ind w:firstLine="339"/>
              <w:jc w:val="both"/>
              <w:rPr>
                <w:rStyle w:val="Zag11"/>
                <w:rFonts w:ascii="Times New Roman" w:eastAsia="@Arial Unicode MS" w:hAnsi="Times New Roman"/>
                <w:i w:val="0"/>
                <w:iCs w:val="0"/>
                <w:lang w:val="ru-RU"/>
              </w:rPr>
            </w:pPr>
            <w:r w:rsidRPr="00DC0C82">
              <w:rPr>
                <w:rStyle w:val="Zag11"/>
                <w:rFonts w:ascii="Times New Roman" w:eastAsia="@Arial Unicode MS" w:hAnsi="Times New Roman"/>
                <w:lang w:val="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E352BF" w:rsidRPr="00DC0C82" w:rsidRDefault="00E352BF" w:rsidP="00F563B0">
            <w:pPr>
              <w:pStyle w:val="af1"/>
              <w:jc w:val="both"/>
              <w:rPr>
                <w:rStyle w:val="Zag11"/>
                <w:rFonts w:ascii="Times New Roman" w:eastAsia="@Arial Unicode MS" w:hAnsi="Times New Roman"/>
                <w:b/>
                <w:color w:val="000000"/>
                <w:sz w:val="24"/>
                <w:szCs w:val="24"/>
              </w:rPr>
            </w:pPr>
          </w:p>
        </w:tc>
      </w:tr>
      <w:tr w:rsidR="00E352BF" w:rsidRPr="00DC0C82" w:rsidTr="00BC6E97">
        <w:tc>
          <w:tcPr>
            <w:tcW w:w="2376" w:type="dxa"/>
          </w:tcPr>
          <w:p w:rsidR="00E352BF" w:rsidRPr="00DC0C82" w:rsidRDefault="00E352BF" w:rsidP="009A3019">
            <w:pPr>
              <w:pStyle w:val="Zag3"/>
              <w:tabs>
                <w:tab w:val="left" w:leader="dot" w:pos="624"/>
              </w:tabs>
              <w:rPr>
                <w:rStyle w:val="Zag11"/>
                <w:rFonts w:ascii="Times New Roman" w:eastAsia="@Arial Unicode MS" w:hAnsi="Times New Roman"/>
                <w:lang w:val="ru-RU"/>
              </w:rPr>
            </w:pPr>
            <w:r w:rsidRPr="00DC0C82">
              <w:rPr>
                <w:rStyle w:val="Zag11"/>
                <w:rFonts w:ascii="Times New Roman" w:eastAsia="@Arial Unicode MS" w:hAnsi="Times New Roman"/>
                <w:lang w:val="ru-RU"/>
              </w:rPr>
              <w:t>Практика работы на компьютере</w:t>
            </w:r>
          </w:p>
        </w:tc>
        <w:tc>
          <w:tcPr>
            <w:tcW w:w="7655" w:type="dxa"/>
          </w:tcPr>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·использовать простейшие приёмы работы с готовыми электронными ресурсами: активировать, читать информацию, выполнять задания;</w:t>
            </w:r>
          </w:p>
          <w:p w:rsidR="00E352BF" w:rsidRPr="00DC0C82" w:rsidRDefault="00E352BF" w:rsidP="00F563B0">
            <w:pPr>
              <w:pStyle w:val="af1"/>
              <w:ind w:firstLine="0"/>
              <w:jc w:val="both"/>
              <w:rPr>
                <w:rStyle w:val="Zag11"/>
                <w:rFonts w:ascii="Times New Roman" w:eastAsia="@Arial Unicode MS" w:hAnsi="Times New Roman"/>
                <w:i/>
                <w:iCs/>
                <w:color w:val="000000"/>
                <w:sz w:val="24"/>
                <w:szCs w:val="24"/>
              </w:rPr>
            </w:pPr>
            <w:r w:rsidRPr="00DC0C82">
              <w:rPr>
                <w:rStyle w:val="Zag11"/>
                <w:rFonts w:ascii="Times New Roman" w:eastAsia="@Arial Unicode MS" w:hAnsi="Times New Roman"/>
                <w:color w:val="000000"/>
                <w:sz w:val="24"/>
                <w:szCs w:val="24"/>
              </w:rPr>
              <w:t>·создавать небольшие тексты, иллюстрации к устному рассказу, используя редакторы текстов и презентаций.</w:t>
            </w:r>
          </w:p>
        </w:tc>
        <w:tc>
          <w:tcPr>
            <w:tcW w:w="5528" w:type="dxa"/>
          </w:tcPr>
          <w:p w:rsidR="00E352BF" w:rsidRPr="00DC0C82" w:rsidRDefault="00E352BF" w:rsidP="00F563B0">
            <w:pPr>
              <w:pStyle w:val="Zag2"/>
              <w:tabs>
                <w:tab w:val="left" w:leader="dot" w:pos="624"/>
              </w:tabs>
              <w:spacing w:after="0" w:line="213" w:lineRule="exact"/>
              <w:ind w:firstLine="339"/>
              <w:jc w:val="both"/>
              <w:rPr>
                <w:rStyle w:val="Zag11"/>
                <w:rFonts w:ascii="Times New Roman" w:eastAsia="@Arial Unicode MS" w:hAnsi="Times New Roman"/>
                <w:b w:val="0"/>
                <w:bCs w:val="0"/>
                <w:lang w:val="ru-RU"/>
              </w:rPr>
            </w:pPr>
            <w:r w:rsidRPr="00DC0C82">
              <w:rPr>
                <w:rStyle w:val="Zag11"/>
                <w:rFonts w:ascii="Times New Roman" w:eastAsia="@Arial Unicode MS" w:hAnsi="Times New Roman"/>
                <w:b w:val="0"/>
                <w:bCs w:val="0"/>
                <w:i/>
                <w:iCs/>
                <w:lang w:val="ru-RU"/>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E352BF" w:rsidRPr="00DC0C82" w:rsidRDefault="00E352BF" w:rsidP="00F563B0">
            <w:pPr>
              <w:tabs>
                <w:tab w:val="left" w:leader="dot" w:pos="624"/>
              </w:tabs>
              <w:spacing w:line="213" w:lineRule="exact"/>
              <w:ind w:firstLine="339"/>
              <w:jc w:val="both"/>
              <w:rPr>
                <w:rStyle w:val="Zag11"/>
                <w:rFonts w:ascii="Times New Roman" w:eastAsia="@Arial Unicode MS" w:hAnsi="Times New Roman"/>
                <w:i/>
                <w:iCs/>
                <w:color w:val="000000"/>
              </w:rPr>
            </w:pPr>
          </w:p>
        </w:tc>
      </w:tr>
    </w:tbl>
    <w:p w:rsidR="00E352BF" w:rsidRPr="00DC0C82" w:rsidRDefault="00E352BF" w:rsidP="00BC6E97">
      <w:pPr>
        <w:pStyle w:val="Zag2"/>
        <w:tabs>
          <w:tab w:val="left" w:leader="dot" w:pos="624"/>
        </w:tabs>
        <w:spacing w:after="64"/>
        <w:jc w:val="left"/>
        <w:rPr>
          <w:rStyle w:val="Zag11"/>
          <w:rFonts w:ascii="Times New Roman" w:eastAsia="@Arial Unicode MS" w:hAnsi="Times New Roman"/>
          <w:lang w:val="ru-RU"/>
        </w:rPr>
      </w:pPr>
    </w:p>
    <w:p w:rsidR="00E352BF" w:rsidRPr="00DC0C82" w:rsidRDefault="005801B1" w:rsidP="009A3019">
      <w:pPr>
        <w:pStyle w:val="Zag2"/>
        <w:tabs>
          <w:tab w:val="left" w:leader="dot" w:pos="624"/>
        </w:tabs>
        <w:spacing w:after="64"/>
        <w:rPr>
          <w:rStyle w:val="Zag11"/>
          <w:rFonts w:ascii="Times New Roman" w:eastAsia="@Arial Unicode MS" w:hAnsi="Times New Roman"/>
          <w:lang w:val="ru-RU"/>
        </w:rPr>
      </w:pPr>
      <w:r w:rsidRPr="00DC0C82">
        <w:rPr>
          <w:rStyle w:val="Zag11"/>
          <w:rFonts w:ascii="Times New Roman" w:eastAsia="@Arial Unicode MS" w:hAnsi="Times New Roman"/>
          <w:lang w:val="ru-RU"/>
        </w:rPr>
        <w:t>1.2.</w:t>
      </w:r>
      <w:r w:rsidR="00707CC4" w:rsidRPr="00DC0C82">
        <w:rPr>
          <w:rStyle w:val="Zag11"/>
          <w:rFonts w:ascii="Times New Roman" w:eastAsia="@Arial Unicode MS" w:hAnsi="Times New Roman"/>
          <w:lang w:val="ru-RU"/>
        </w:rPr>
        <w:t>13</w:t>
      </w:r>
      <w:r w:rsidRPr="00DC0C82">
        <w:rPr>
          <w:rStyle w:val="Zag11"/>
          <w:rFonts w:ascii="Times New Roman" w:eastAsia="@Arial Unicode MS" w:hAnsi="Times New Roman"/>
          <w:lang w:val="ru-RU"/>
        </w:rPr>
        <w:t xml:space="preserve">. </w:t>
      </w:r>
      <w:r w:rsidR="00E352BF" w:rsidRPr="00DC0C82">
        <w:rPr>
          <w:rStyle w:val="Zag11"/>
          <w:rFonts w:ascii="Times New Roman" w:eastAsia="@Arial Unicode MS" w:hAnsi="Times New Roman"/>
          <w:lang w:val="ru-RU"/>
        </w:rPr>
        <w:t xml:space="preserve"> ФИЗИЧЕСКАЯ </w:t>
      </w:r>
      <w:r w:rsidR="00E352BF" w:rsidRPr="00DC0C82">
        <w:rPr>
          <w:rStyle w:val="Zag11"/>
          <w:rFonts w:ascii="Times New Roman" w:eastAsia="@Arial Unicode MS" w:hAnsi="Times New Roman"/>
          <w:color w:val="auto"/>
          <w:lang w:val="ru-RU"/>
        </w:rPr>
        <w:t>К</w:t>
      </w:r>
      <w:r w:rsidR="00E352BF" w:rsidRPr="00DC0C82">
        <w:rPr>
          <w:rStyle w:val="Zag11"/>
          <w:rFonts w:ascii="Times New Roman" w:eastAsia="@Arial Unicode MS" w:hAnsi="Times New Roman"/>
          <w:lang w:val="ru-RU"/>
        </w:rPr>
        <w:t>УЛЬТУРА</w:t>
      </w:r>
    </w:p>
    <w:p w:rsidR="00E352BF" w:rsidRPr="00DC0C82" w:rsidRDefault="00E352BF" w:rsidP="009A3019">
      <w:pPr>
        <w:pStyle w:val="Zag3"/>
        <w:tabs>
          <w:tab w:val="left" w:leader="dot" w:pos="624"/>
        </w:tabs>
        <w:spacing w:after="112" w:line="213" w:lineRule="exact"/>
        <w:rPr>
          <w:rStyle w:val="Zag11"/>
          <w:rFonts w:ascii="Times New Roman" w:eastAsia="@Arial Unicode MS" w:hAnsi="Times New Roman"/>
          <w:lang w:val="ru-RU"/>
        </w:rPr>
      </w:pPr>
      <w:r w:rsidRPr="00DC0C82">
        <w:rPr>
          <w:rStyle w:val="Zag11"/>
          <w:rFonts w:ascii="Times New Roman" w:eastAsia="@Arial Unicode MS" w:hAnsi="Times New Roman"/>
          <w:lang w:val="ru-RU"/>
        </w:rPr>
        <w:t>(для обучающихся, не имеющих противопоказаний для занятий физической культурой или существенных ограничений по нагрузке)</w:t>
      </w:r>
    </w:p>
    <w:p w:rsidR="008F14B8" w:rsidRPr="00DC0C82" w:rsidRDefault="008F14B8" w:rsidP="008F14B8">
      <w:pPr>
        <w:pStyle w:val="aff8"/>
        <w:widowControl w:val="0"/>
        <w:spacing w:line="240" w:lineRule="auto"/>
        <w:rPr>
          <w:sz w:val="24"/>
          <w:szCs w:val="24"/>
        </w:rPr>
      </w:pPr>
      <w:r w:rsidRPr="00DC0C82">
        <w:rPr>
          <w:sz w:val="24"/>
          <w:szCs w:val="24"/>
        </w:rPr>
        <w:t>В результате обучения обучающиеся на ступени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8F14B8" w:rsidRPr="00DC0C82" w:rsidRDefault="008F14B8" w:rsidP="009A3019">
      <w:pPr>
        <w:pStyle w:val="Zag3"/>
        <w:tabs>
          <w:tab w:val="left" w:leader="dot" w:pos="624"/>
        </w:tabs>
        <w:spacing w:after="112" w:line="213" w:lineRule="exact"/>
        <w:rPr>
          <w:rStyle w:val="Zag11"/>
          <w:rFonts w:ascii="Times New Roman" w:eastAsia="@Arial Unicode MS" w:hAnsi="Times New Roman"/>
          <w:lang w:val="ru-RU"/>
        </w:rPr>
      </w:pP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8647"/>
        <w:gridCol w:w="4820"/>
      </w:tblGrid>
      <w:tr w:rsidR="00E352BF" w:rsidRPr="00DC0C82" w:rsidTr="00BC6E97">
        <w:tc>
          <w:tcPr>
            <w:tcW w:w="2376" w:type="dxa"/>
          </w:tcPr>
          <w:p w:rsidR="00E352BF" w:rsidRPr="00DC0C82" w:rsidRDefault="00E352BF" w:rsidP="009A3019">
            <w:pPr>
              <w:pStyle w:val="Zag3"/>
              <w:tabs>
                <w:tab w:val="left" w:leader="dot" w:pos="624"/>
              </w:tabs>
              <w:rPr>
                <w:rStyle w:val="Zag11"/>
                <w:rFonts w:ascii="Times New Roman" w:eastAsia="@Arial Unicode MS" w:hAnsi="Times New Roman"/>
                <w:lang w:val="ru-RU"/>
              </w:rPr>
            </w:pPr>
          </w:p>
        </w:tc>
        <w:tc>
          <w:tcPr>
            <w:tcW w:w="8647" w:type="dxa"/>
          </w:tcPr>
          <w:p w:rsidR="00E352BF" w:rsidRPr="00DC0C82" w:rsidRDefault="00E352BF" w:rsidP="009A3019">
            <w:pPr>
              <w:pStyle w:val="af1"/>
              <w:jc w:val="center"/>
              <w:rPr>
                <w:rStyle w:val="Zag11"/>
                <w:rFonts w:ascii="Times New Roman" w:eastAsia="@Arial Unicode MS" w:hAnsi="Times New Roman"/>
                <w:b/>
                <w:bCs/>
                <w:color w:val="000000"/>
                <w:sz w:val="24"/>
                <w:szCs w:val="24"/>
              </w:rPr>
            </w:pPr>
            <w:r w:rsidRPr="00DC0C82">
              <w:rPr>
                <w:rStyle w:val="Zag11"/>
                <w:rFonts w:ascii="Times New Roman" w:eastAsia="@Arial Unicode MS" w:hAnsi="Times New Roman"/>
                <w:b/>
                <w:bCs/>
                <w:color w:val="000000"/>
                <w:sz w:val="24"/>
                <w:szCs w:val="24"/>
              </w:rPr>
              <w:t>«</w:t>
            </w:r>
            <w:r w:rsidRPr="00DC0C82">
              <w:rPr>
                <w:rStyle w:val="Zag11"/>
                <w:rFonts w:ascii="Times New Roman" w:eastAsia="@Arial Unicode MS" w:hAnsi="Times New Roman"/>
                <w:b/>
                <w:color w:val="000000"/>
                <w:sz w:val="24"/>
                <w:szCs w:val="24"/>
              </w:rPr>
              <w:t>Выпускник  научится</w:t>
            </w:r>
            <w:r w:rsidRPr="00DC0C82">
              <w:rPr>
                <w:rStyle w:val="Zag11"/>
                <w:rFonts w:ascii="Times New Roman" w:eastAsia="@Arial Unicode MS" w:hAnsi="Times New Roman"/>
                <w:b/>
                <w:bCs/>
                <w:color w:val="000000"/>
                <w:sz w:val="24"/>
                <w:szCs w:val="24"/>
              </w:rPr>
              <w:t>»</w:t>
            </w:r>
          </w:p>
          <w:p w:rsidR="00E352BF" w:rsidRPr="00DC0C82" w:rsidRDefault="00E352BF" w:rsidP="009A3019">
            <w:pPr>
              <w:pStyle w:val="af1"/>
              <w:jc w:val="center"/>
              <w:rPr>
                <w:rStyle w:val="Zag11"/>
                <w:rFonts w:ascii="Times New Roman" w:eastAsia="@Arial Unicode MS" w:hAnsi="Times New Roman"/>
                <w:i/>
                <w:sz w:val="24"/>
                <w:szCs w:val="24"/>
              </w:rPr>
            </w:pPr>
          </w:p>
        </w:tc>
        <w:tc>
          <w:tcPr>
            <w:tcW w:w="4820" w:type="dxa"/>
          </w:tcPr>
          <w:p w:rsidR="00E352BF" w:rsidRPr="00DC0C82" w:rsidRDefault="00E352BF" w:rsidP="009A3019">
            <w:pPr>
              <w:pStyle w:val="af1"/>
              <w:jc w:val="center"/>
              <w:rPr>
                <w:rStyle w:val="Zag11"/>
                <w:rFonts w:ascii="Times New Roman" w:eastAsia="@Arial Unicode MS" w:hAnsi="Times New Roman"/>
                <w:b/>
                <w:color w:val="000000"/>
                <w:sz w:val="24"/>
                <w:szCs w:val="24"/>
              </w:rPr>
            </w:pPr>
            <w:r w:rsidRPr="00DC0C82">
              <w:rPr>
                <w:rStyle w:val="Zag11"/>
                <w:rFonts w:ascii="Times New Roman" w:eastAsia="@Arial Unicode MS" w:hAnsi="Times New Roman"/>
                <w:b/>
                <w:color w:val="000000"/>
                <w:sz w:val="24"/>
                <w:szCs w:val="24"/>
              </w:rPr>
              <w:t>«Выпускник получит</w:t>
            </w:r>
          </w:p>
          <w:p w:rsidR="00E352BF" w:rsidRPr="00DC0C82" w:rsidRDefault="00E352BF" w:rsidP="009A3019">
            <w:pPr>
              <w:pStyle w:val="af1"/>
              <w:jc w:val="center"/>
              <w:rPr>
                <w:rStyle w:val="Zag11"/>
                <w:rFonts w:ascii="Times New Roman" w:eastAsia="@Arial Unicode MS" w:hAnsi="Times New Roman"/>
                <w:b/>
                <w:color w:val="000000"/>
                <w:sz w:val="24"/>
                <w:szCs w:val="24"/>
              </w:rPr>
            </w:pPr>
            <w:r w:rsidRPr="00DC0C82">
              <w:rPr>
                <w:rStyle w:val="Zag11"/>
                <w:rFonts w:ascii="Times New Roman" w:eastAsia="@Arial Unicode MS" w:hAnsi="Times New Roman"/>
                <w:b/>
                <w:color w:val="000000"/>
                <w:sz w:val="24"/>
                <w:szCs w:val="24"/>
              </w:rPr>
              <w:t>возможность научиться»</w:t>
            </w:r>
          </w:p>
        </w:tc>
      </w:tr>
      <w:tr w:rsidR="00E352BF" w:rsidRPr="00DC0C82" w:rsidTr="00BC6E97">
        <w:tc>
          <w:tcPr>
            <w:tcW w:w="2376" w:type="dxa"/>
            <w:vAlign w:val="center"/>
          </w:tcPr>
          <w:p w:rsidR="00E352BF" w:rsidRPr="00DC0C82" w:rsidRDefault="00E352BF" w:rsidP="009A3019">
            <w:pPr>
              <w:pStyle w:val="Zag3"/>
              <w:tabs>
                <w:tab w:val="left" w:leader="dot" w:pos="624"/>
              </w:tabs>
              <w:rPr>
                <w:rStyle w:val="Zag11"/>
                <w:rFonts w:ascii="Times New Roman" w:eastAsia="@Arial Unicode MS" w:hAnsi="Times New Roman"/>
                <w:b/>
                <w:lang w:val="ru-RU"/>
              </w:rPr>
            </w:pPr>
            <w:r w:rsidRPr="00DC0C82">
              <w:rPr>
                <w:rStyle w:val="Zag11"/>
                <w:rFonts w:ascii="Times New Roman" w:eastAsia="@Arial Unicode MS" w:hAnsi="Times New Roman"/>
                <w:b/>
                <w:lang w:val="ru-RU"/>
              </w:rPr>
              <w:t>Знания о физической культуре</w:t>
            </w:r>
          </w:p>
        </w:tc>
        <w:tc>
          <w:tcPr>
            <w:tcW w:w="8647" w:type="dxa"/>
          </w:tcPr>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lastRenderedPageBreak/>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E352BF" w:rsidRPr="00DC0C82" w:rsidRDefault="00E352BF" w:rsidP="00F563B0">
            <w:pPr>
              <w:pStyle w:val="af1"/>
              <w:ind w:firstLine="0"/>
              <w:jc w:val="both"/>
              <w:rPr>
                <w:rStyle w:val="Zag11"/>
                <w:rFonts w:ascii="Times New Roman" w:eastAsia="@Arial Unicode MS" w:hAnsi="Times New Roman"/>
                <w:i/>
                <w:iCs/>
                <w:color w:val="000000"/>
                <w:sz w:val="24"/>
                <w:szCs w:val="24"/>
              </w:rPr>
            </w:pPr>
            <w:r w:rsidRPr="00DC0C82">
              <w:rPr>
                <w:rStyle w:val="Zag11"/>
                <w:rFonts w:ascii="Times New Roman" w:eastAsia="@Arial Unicode MS" w:hAnsi="Times New Roman"/>
                <w:color w:val="000000"/>
                <w:sz w:val="24"/>
                <w:szCs w:val="24"/>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tc>
        <w:tc>
          <w:tcPr>
            <w:tcW w:w="4820" w:type="dxa"/>
          </w:tcPr>
          <w:p w:rsidR="00E352BF" w:rsidRPr="00DC0C82" w:rsidRDefault="00E352BF" w:rsidP="00F563B0">
            <w:pPr>
              <w:tabs>
                <w:tab w:val="left" w:leader="dot" w:pos="624"/>
              </w:tabs>
              <w:spacing w:line="213" w:lineRule="exact"/>
              <w:ind w:firstLine="339"/>
              <w:jc w:val="both"/>
              <w:rPr>
                <w:rStyle w:val="Zag11"/>
                <w:rFonts w:ascii="Times New Roman" w:eastAsia="@Arial Unicode MS" w:hAnsi="Times New Roman"/>
                <w:color w:val="000000"/>
              </w:rPr>
            </w:pPr>
            <w:r w:rsidRPr="00DC0C82">
              <w:rPr>
                <w:rStyle w:val="Zag11"/>
                <w:rFonts w:ascii="Times New Roman" w:eastAsia="@Arial Unicode MS" w:hAnsi="Times New Roman"/>
                <w:i/>
                <w:iCs/>
                <w:color w:val="000000"/>
              </w:rPr>
              <w:lastRenderedPageBreak/>
              <w:t>выявлять связь занятий физической культурой с трудовой и оборонной деятельностью;</w:t>
            </w:r>
          </w:p>
          <w:p w:rsidR="00E352BF" w:rsidRPr="00DC0C82" w:rsidRDefault="00E352BF" w:rsidP="00F563B0">
            <w:pPr>
              <w:pStyle w:val="Zag3"/>
              <w:tabs>
                <w:tab w:val="left" w:leader="dot" w:pos="624"/>
              </w:tabs>
              <w:spacing w:after="0" w:line="213" w:lineRule="exact"/>
              <w:ind w:firstLine="339"/>
              <w:jc w:val="both"/>
              <w:rPr>
                <w:rStyle w:val="Zag11"/>
                <w:rFonts w:ascii="Times New Roman" w:eastAsia="@Arial Unicode MS" w:hAnsi="Times New Roman"/>
                <w:i w:val="0"/>
                <w:iCs w:val="0"/>
                <w:lang w:val="ru-RU"/>
              </w:rPr>
            </w:pPr>
            <w:r w:rsidRPr="00DC0C82">
              <w:rPr>
                <w:rStyle w:val="Zag11"/>
                <w:rFonts w:ascii="Times New Roman" w:eastAsia="@Arial Unicode MS" w:hAnsi="Times New Roman"/>
                <w:i w:val="0"/>
                <w:iCs w:val="0"/>
                <w:lang w:val="ru-RU"/>
              </w:rPr>
              <w:t>·</w:t>
            </w:r>
            <w:r w:rsidRPr="00DC0C82">
              <w:rPr>
                <w:rStyle w:val="Zag11"/>
                <w:rFonts w:ascii="Times New Roman" w:eastAsia="@Arial Unicode MS" w:hAnsi="Times New Roman"/>
                <w:lang w:val="ru-RU"/>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w:t>
            </w:r>
            <w:r w:rsidRPr="00DC0C82">
              <w:rPr>
                <w:rStyle w:val="Zag11"/>
                <w:rFonts w:ascii="Times New Roman" w:eastAsia="@Arial Unicode MS" w:hAnsi="Times New Roman"/>
                <w:lang w:val="ru-RU"/>
              </w:rPr>
              <w:lastRenderedPageBreak/>
              <w:t>внешкольной деятельности, показателей своего здоровья, физического развития и физической подготовленности.</w:t>
            </w:r>
          </w:p>
          <w:p w:rsidR="00E352BF" w:rsidRPr="00DC0C82" w:rsidRDefault="00E352BF" w:rsidP="00F563B0">
            <w:pPr>
              <w:pStyle w:val="af1"/>
              <w:jc w:val="both"/>
              <w:rPr>
                <w:rStyle w:val="Zag11"/>
                <w:rFonts w:ascii="Times New Roman" w:eastAsia="@Arial Unicode MS" w:hAnsi="Times New Roman"/>
                <w:b/>
                <w:color w:val="000000"/>
                <w:sz w:val="24"/>
                <w:szCs w:val="24"/>
              </w:rPr>
            </w:pPr>
          </w:p>
        </w:tc>
      </w:tr>
      <w:tr w:rsidR="00E352BF" w:rsidRPr="00DC0C82" w:rsidTr="00BC6E97">
        <w:tc>
          <w:tcPr>
            <w:tcW w:w="2376" w:type="dxa"/>
            <w:vAlign w:val="center"/>
          </w:tcPr>
          <w:p w:rsidR="00E352BF" w:rsidRPr="00DC0C82" w:rsidRDefault="00E352BF" w:rsidP="009A3019">
            <w:pPr>
              <w:pStyle w:val="Zag3"/>
              <w:tabs>
                <w:tab w:val="left" w:leader="dot" w:pos="624"/>
              </w:tabs>
              <w:rPr>
                <w:rStyle w:val="Zag11"/>
                <w:rFonts w:ascii="Times New Roman" w:eastAsia="@Arial Unicode MS" w:hAnsi="Times New Roman"/>
                <w:b/>
                <w:lang w:val="ru-RU"/>
              </w:rPr>
            </w:pPr>
            <w:r w:rsidRPr="00DC0C82">
              <w:rPr>
                <w:rStyle w:val="Zag11"/>
                <w:rFonts w:ascii="Times New Roman" w:eastAsia="@Arial Unicode MS" w:hAnsi="Times New Roman"/>
                <w:b/>
                <w:lang w:val="ru-RU"/>
              </w:rPr>
              <w:lastRenderedPageBreak/>
              <w:t>Способы физкультурной деятельности</w:t>
            </w:r>
          </w:p>
        </w:tc>
        <w:tc>
          <w:tcPr>
            <w:tcW w:w="8647" w:type="dxa"/>
          </w:tcPr>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·отбирать и выполнять комплексы упражнений для утренней зарядки и физкультминуток в соответствии с изученными правилами;</w:t>
            </w:r>
          </w:p>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E352BF" w:rsidRPr="00DC0C82" w:rsidRDefault="00E352BF" w:rsidP="00F563B0">
            <w:pPr>
              <w:pStyle w:val="af1"/>
              <w:ind w:firstLine="0"/>
              <w:jc w:val="both"/>
              <w:rPr>
                <w:rStyle w:val="Zag11"/>
                <w:rFonts w:ascii="Times New Roman" w:eastAsia="@Arial Unicode MS" w:hAnsi="Times New Roman"/>
                <w:i/>
                <w:iCs/>
                <w:color w:val="000000"/>
                <w:sz w:val="24"/>
                <w:szCs w:val="24"/>
              </w:rPr>
            </w:pPr>
            <w:r w:rsidRPr="00DC0C82">
              <w:rPr>
                <w:rStyle w:val="Zag11"/>
                <w:rFonts w:ascii="Times New Roman" w:eastAsia="@Arial Unicode MS" w:hAnsi="Times New Roman"/>
                <w:color w:val="000000"/>
                <w:sz w:val="24"/>
                <w:szCs w:val="24"/>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tc>
        <w:tc>
          <w:tcPr>
            <w:tcW w:w="4820" w:type="dxa"/>
          </w:tcPr>
          <w:p w:rsidR="00E352BF" w:rsidRPr="00DC0C82" w:rsidRDefault="00E352BF" w:rsidP="00F563B0">
            <w:pPr>
              <w:tabs>
                <w:tab w:val="left" w:leader="dot" w:pos="624"/>
              </w:tabs>
              <w:spacing w:line="210" w:lineRule="exact"/>
              <w:ind w:firstLine="339"/>
              <w:jc w:val="both"/>
              <w:rPr>
                <w:rStyle w:val="Zag11"/>
                <w:rFonts w:ascii="Times New Roman" w:eastAsia="@Arial Unicode MS" w:hAnsi="Times New Roman"/>
                <w:color w:val="000000"/>
              </w:rPr>
            </w:pPr>
            <w:r w:rsidRPr="00DC0C82">
              <w:rPr>
                <w:rStyle w:val="Zag11"/>
                <w:rFonts w:ascii="Times New Roman" w:eastAsia="@Arial Unicode MS" w:hAnsi="Times New Roman"/>
                <w:color w:val="000000"/>
              </w:rPr>
              <w:t>·</w:t>
            </w:r>
            <w:r w:rsidRPr="00DC0C82">
              <w:rPr>
                <w:rStyle w:val="Zag11"/>
                <w:rFonts w:ascii="Times New Roman" w:eastAsia="@Arial Unicode MS" w:hAnsi="Times New Roman"/>
                <w:i/>
                <w:iCs/>
                <w:color w:val="000000"/>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E352BF" w:rsidRPr="00DC0C82" w:rsidRDefault="00E352BF" w:rsidP="00F563B0">
            <w:pPr>
              <w:tabs>
                <w:tab w:val="left" w:leader="dot" w:pos="624"/>
              </w:tabs>
              <w:spacing w:line="210" w:lineRule="exact"/>
              <w:ind w:firstLine="339"/>
              <w:jc w:val="both"/>
              <w:rPr>
                <w:rStyle w:val="Zag11"/>
                <w:rFonts w:ascii="Times New Roman" w:eastAsia="@Arial Unicode MS" w:hAnsi="Times New Roman"/>
                <w:color w:val="000000"/>
              </w:rPr>
            </w:pPr>
            <w:r w:rsidRPr="00DC0C82">
              <w:rPr>
                <w:rStyle w:val="Zag11"/>
                <w:rFonts w:ascii="Times New Roman" w:eastAsia="@Arial Unicode MS" w:hAnsi="Times New Roman"/>
                <w:color w:val="000000"/>
              </w:rPr>
              <w:t>·</w:t>
            </w:r>
            <w:r w:rsidRPr="00DC0C82">
              <w:rPr>
                <w:rStyle w:val="Zag11"/>
                <w:rFonts w:ascii="Times New Roman" w:eastAsia="@Arial Unicode MS" w:hAnsi="Times New Roman"/>
                <w:i/>
                <w:iCs/>
                <w:color w:val="000000"/>
              </w:rPr>
              <w:t>целенаправленно отбирать физические упражнения для индивидуальных занятий по развитию физических качеств;</w:t>
            </w:r>
          </w:p>
          <w:p w:rsidR="00E352BF" w:rsidRPr="00DC0C82" w:rsidRDefault="00E352BF" w:rsidP="00F563B0">
            <w:pPr>
              <w:pStyle w:val="Zag3"/>
              <w:tabs>
                <w:tab w:val="left" w:leader="dot" w:pos="624"/>
              </w:tabs>
              <w:spacing w:after="0" w:line="210" w:lineRule="exact"/>
              <w:ind w:firstLine="339"/>
              <w:jc w:val="both"/>
              <w:rPr>
                <w:rStyle w:val="Zag11"/>
                <w:rFonts w:ascii="Times New Roman" w:eastAsia="@Arial Unicode MS" w:hAnsi="Times New Roman"/>
                <w:i w:val="0"/>
                <w:iCs w:val="0"/>
                <w:lang w:val="ru-RU"/>
              </w:rPr>
            </w:pPr>
            <w:r w:rsidRPr="00DC0C82">
              <w:rPr>
                <w:rStyle w:val="Zag11"/>
                <w:rFonts w:ascii="Times New Roman" w:eastAsia="@Arial Unicode MS" w:hAnsi="Times New Roman"/>
                <w:i w:val="0"/>
                <w:iCs w:val="0"/>
                <w:lang w:val="ru-RU"/>
              </w:rPr>
              <w:t>·</w:t>
            </w:r>
            <w:r w:rsidRPr="00DC0C82">
              <w:rPr>
                <w:rStyle w:val="Zag11"/>
                <w:rFonts w:ascii="Times New Roman" w:eastAsia="@Arial Unicode MS" w:hAnsi="Times New Roman"/>
                <w:lang w:val="ru-RU"/>
              </w:rPr>
              <w:t>выполнять простейшие приёмы оказания доврачебной помощи при травмах и ушибах.</w:t>
            </w:r>
          </w:p>
        </w:tc>
      </w:tr>
      <w:tr w:rsidR="00E352BF" w:rsidRPr="00DC0C82" w:rsidTr="00BC6E97">
        <w:tc>
          <w:tcPr>
            <w:tcW w:w="2376" w:type="dxa"/>
            <w:vAlign w:val="center"/>
          </w:tcPr>
          <w:p w:rsidR="00E352BF" w:rsidRPr="00DC0C82" w:rsidRDefault="00E352BF" w:rsidP="009A3019">
            <w:pPr>
              <w:pStyle w:val="Zag3"/>
              <w:tabs>
                <w:tab w:val="left" w:leader="dot" w:pos="624"/>
              </w:tabs>
              <w:rPr>
                <w:rStyle w:val="Zag11"/>
                <w:rFonts w:ascii="Times New Roman" w:eastAsia="@Arial Unicode MS" w:hAnsi="Times New Roman"/>
                <w:b/>
                <w:lang w:val="ru-RU"/>
              </w:rPr>
            </w:pPr>
            <w:r w:rsidRPr="00DC0C82">
              <w:rPr>
                <w:rStyle w:val="Zag11"/>
                <w:rFonts w:ascii="Times New Roman" w:eastAsia="@Arial Unicode MS" w:hAnsi="Times New Roman"/>
                <w:b/>
                <w:lang w:val="ru-RU"/>
              </w:rPr>
              <w:t>Физическое совершенствование</w:t>
            </w:r>
          </w:p>
        </w:tc>
        <w:tc>
          <w:tcPr>
            <w:tcW w:w="8647" w:type="dxa"/>
          </w:tcPr>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·выполнять тестовые упражнения на оценку динамики индивидуального развития основных физических качеств;</w:t>
            </w:r>
          </w:p>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·выполнять организующие строевые команды и приёмы;</w:t>
            </w:r>
          </w:p>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·выполнять акробатические упражнения (кувырки, стойки, перекаты);</w:t>
            </w:r>
          </w:p>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·выполнять гимнастические упражнения на спортивных снарядах (низкие перекладина и брусья, напольное гимнастическое бревно);</w:t>
            </w:r>
          </w:p>
          <w:p w:rsidR="00E352BF" w:rsidRPr="00DC0C82" w:rsidRDefault="00E352BF" w:rsidP="00F563B0">
            <w:pPr>
              <w:pStyle w:val="af1"/>
              <w:ind w:firstLine="0"/>
              <w:jc w:val="both"/>
              <w:rPr>
                <w:rStyle w:val="Zag11"/>
                <w:rFonts w:ascii="Times New Roman" w:eastAsia="@Arial Unicode MS" w:hAnsi="Times New Roman"/>
                <w:color w:val="000000"/>
                <w:sz w:val="24"/>
                <w:szCs w:val="24"/>
              </w:rPr>
            </w:pPr>
            <w:r w:rsidRPr="00DC0C82">
              <w:rPr>
                <w:rStyle w:val="Zag11"/>
                <w:rFonts w:ascii="Times New Roman" w:eastAsia="@Arial Unicode MS" w:hAnsi="Times New Roman"/>
                <w:color w:val="000000"/>
                <w:sz w:val="24"/>
                <w:szCs w:val="24"/>
              </w:rPr>
              <w:t>·выполнять легкоатлетические упражнения (бег, прыжки, метания и броски мяча разного веса и объёма);</w:t>
            </w:r>
          </w:p>
          <w:p w:rsidR="00E352BF" w:rsidRPr="00DC0C82" w:rsidRDefault="00E352BF" w:rsidP="00F563B0">
            <w:pPr>
              <w:pStyle w:val="af1"/>
              <w:ind w:firstLine="0"/>
              <w:jc w:val="both"/>
              <w:rPr>
                <w:rStyle w:val="Zag11"/>
                <w:rFonts w:ascii="Times New Roman" w:eastAsia="@Arial Unicode MS" w:hAnsi="Times New Roman"/>
                <w:i/>
                <w:iCs/>
                <w:color w:val="000000"/>
                <w:sz w:val="24"/>
                <w:szCs w:val="24"/>
              </w:rPr>
            </w:pPr>
            <w:r w:rsidRPr="00DC0C82">
              <w:rPr>
                <w:rStyle w:val="Zag11"/>
                <w:rFonts w:ascii="Times New Roman" w:eastAsia="@Arial Unicode MS" w:hAnsi="Times New Roman"/>
                <w:color w:val="000000"/>
                <w:sz w:val="24"/>
                <w:szCs w:val="24"/>
              </w:rPr>
              <w:t>·выполнять игровые действия и упражнения из подвижных игр разной функциональной направленности.</w:t>
            </w:r>
          </w:p>
        </w:tc>
        <w:tc>
          <w:tcPr>
            <w:tcW w:w="4820" w:type="dxa"/>
          </w:tcPr>
          <w:p w:rsidR="00E352BF" w:rsidRPr="00DC0C82" w:rsidRDefault="00E352BF" w:rsidP="00F563B0">
            <w:pPr>
              <w:tabs>
                <w:tab w:val="left" w:leader="dot" w:pos="624"/>
              </w:tabs>
              <w:spacing w:line="213" w:lineRule="exact"/>
              <w:ind w:firstLine="339"/>
              <w:jc w:val="both"/>
              <w:rPr>
                <w:rStyle w:val="Zag11"/>
                <w:rFonts w:ascii="Times New Roman" w:eastAsia="@Arial Unicode MS" w:hAnsi="Times New Roman"/>
                <w:color w:val="000000"/>
              </w:rPr>
            </w:pPr>
            <w:r w:rsidRPr="00DC0C82">
              <w:rPr>
                <w:rStyle w:val="Zag11"/>
                <w:rFonts w:ascii="Times New Roman" w:eastAsia="@Arial Unicode MS" w:hAnsi="Times New Roman"/>
                <w:color w:val="000000"/>
              </w:rPr>
              <w:t>·</w:t>
            </w:r>
            <w:r w:rsidRPr="00DC0C82">
              <w:rPr>
                <w:rStyle w:val="Zag11"/>
                <w:rFonts w:ascii="Times New Roman" w:eastAsia="@Arial Unicode MS" w:hAnsi="Times New Roman"/>
                <w:i/>
                <w:iCs/>
                <w:color w:val="000000"/>
              </w:rPr>
              <w:t>сохранять правильную осанку, оптимальное телосложение;</w:t>
            </w:r>
          </w:p>
          <w:p w:rsidR="00E352BF" w:rsidRPr="00DC0C82" w:rsidRDefault="00E352BF" w:rsidP="00F563B0">
            <w:pPr>
              <w:tabs>
                <w:tab w:val="left" w:leader="dot" w:pos="624"/>
              </w:tabs>
              <w:spacing w:line="213" w:lineRule="exact"/>
              <w:ind w:firstLine="339"/>
              <w:jc w:val="both"/>
              <w:rPr>
                <w:rStyle w:val="Zag11"/>
                <w:rFonts w:ascii="Times New Roman" w:eastAsia="@Arial Unicode MS" w:hAnsi="Times New Roman"/>
                <w:color w:val="000000"/>
              </w:rPr>
            </w:pPr>
            <w:r w:rsidRPr="00DC0C82">
              <w:rPr>
                <w:rStyle w:val="Zag11"/>
                <w:rFonts w:ascii="Times New Roman" w:eastAsia="@Arial Unicode MS" w:hAnsi="Times New Roman"/>
                <w:color w:val="000000"/>
              </w:rPr>
              <w:t>·</w:t>
            </w:r>
            <w:r w:rsidRPr="00DC0C82">
              <w:rPr>
                <w:rStyle w:val="Zag11"/>
                <w:rFonts w:ascii="Times New Roman" w:eastAsia="@Arial Unicode MS" w:hAnsi="Times New Roman"/>
                <w:i/>
                <w:iCs/>
                <w:color w:val="000000"/>
              </w:rPr>
              <w:t>выполнять эстетически красиво гимнастические и акробатические комбинации;</w:t>
            </w:r>
          </w:p>
          <w:p w:rsidR="00E352BF" w:rsidRPr="00DC0C82" w:rsidRDefault="00E352BF" w:rsidP="00F563B0">
            <w:pPr>
              <w:tabs>
                <w:tab w:val="left" w:leader="dot" w:pos="624"/>
              </w:tabs>
              <w:spacing w:line="213" w:lineRule="exact"/>
              <w:ind w:firstLine="339"/>
              <w:jc w:val="both"/>
              <w:rPr>
                <w:rStyle w:val="Zag11"/>
                <w:rFonts w:ascii="Times New Roman" w:eastAsia="@Arial Unicode MS" w:hAnsi="Times New Roman"/>
                <w:color w:val="000000"/>
              </w:rPr>
            </w:pPr>
            <w:r w:rsidRPr="00DC0C82">
              <w:rPr>
                <w:rStyle w:val="Zag11"/>
                <w:rFonts w:ascii="Times New Roman" w:eastAsia="@Arial Unicode MS" w:hAnsi="Times New Roman"/>
                <w:color w:val="000000"/>
              </w:rPr>
              <w:t>·</w:t>
            </w:r>
            <w:r w:rsidRPr="00DC0C82">
              <w:rPr>
                <w:rStyle w:val="Zag11"/>
                <w:rFonts w:ascii="Times New Roman" w:eastAsia="@Arial Unicode MS" w:hAnsi="Times New Roman"/>
                <w:i/>
                <w:iCs/>
                <w:color w:val="000000"/>
              </w:rPr>
              <w:t>играть в баскетбол, футбол и волейбол по упрощённым правилам;</w:t>
            </w:r>
          </w:p>
          <w:p w:rsidR="00E352BF" w:rsidRPr="00DC0C82" w:rsidRDefault="00E352BF" w:rsidP="00F563B0">
            <w:pPr>
              <w:tabs>
                <w:tab w:val="left" w:leader="dot" w:pos="624"/>
              </w:tabs>
              <w:spacing w:line="213" w:lineRule="exact"/>
              <w:ind w:firstLine="339"/>
              <w:jc w:val="both"/>
              <w:rPr>
                <w:rStyle w:val="Zag11"/>
                <w:rFonts w:ascii="Times New Roman" w:eastAsia="@Arial Unicode MS" w:hAnsi="Times New Roman"/>
                <w:color w:val="000000"/>
              </w:rPr>
            </w:pPr>
            <w:r w:rsidRPr="00DC0C82">
              <w:rPr>
                <w:rStyle w:val="Zag11"/>
                <w:rFonts w:ascii="Times New Roman" w:eastAsia="@Arial Unicode MS" w:hAnsi="Times New Roman"/>
                <w:color w:val="000000"/>
              </w:rPr>
              <w:t>·</w:t>
            </w:r>
            <w:r w:rsidRPr="00DC0C82">
              <w:rPr>
                <w:rStyle w:val="Zag11"/>
                <w:rFonts w:ascii="Times New Roman" w:eastAsia="@Arial Unicode MS" w:hAnsi="Times New Roman"/>
                <w:i/>
                <w:iCs/>
                <w:color w:val="000000"/>
              </w:rPr>
              <w:t>выполнять тестовые нормативы по физической подготовке;</w:t>
            </w:r>
          </w:p>
          <w:p w:rsidR="00E352BF" w:rsidRPr="00DC0C82" w:rsidRDefault="00E352BF" w:rsidP="00F563B0">
            <w:pPr>
              <w:tabs>
                <w:tab w:val="left" w:leader="dot" w:pos="624"/>
              </w:tabs>
              <w:spacing w:line="213" w:lineRule="exact"/>
              <w:ind w:firstLine="339"/>
              <w:jc w:val="both"/>
              <w:rPr>
                <w:rStyle w:val="Zag11"/>
                <w:rFonts w:ascii="Times New Roman" w:eastAsia="@Arial Unicode MS" w:hAnsi="Times New Roman"/>
                <w:color w:val="000000"/>
              </w:rPr>
            </w:pPr>
            <w:r w:rsidRPr="00DC0C82">
              <w:rPr>
                <w:rStyle w:val="Zag11"/>
                <w:rFonts w:ascii="Times New Roman" w:eastAsia="@Arial Unicode MS" w:hAnsi="Times New Roman"/>
                <w:color w:val="000000"/>
              </w:rPr>
              <w:t>·</w:t>
            </w:r>
            <w:r w:rsidRPr="00DC0C82">
              <w:rPr>
                <w:rStyle w:val="Zag11"/>
                <w:rFonts w:ascii="Times New Roman" w:eastAsia="@Arial Unicode MS" w:hAnsi="Times New Roman"/>
                <w:i/>
                <w:iCs/>
                <w:color w:val="000000"/>
              </w:rPr>
              <w:t>плавать, в том числе спортивными способами;</w:t>
            </w:r>
          </w:p>
          <w:p w:rsidR="00E352BF" w:rsidRPr="00DC0C82" w:rsidRDefault="00E352BF" w:rsidP="00F563B0">
            <w:pPr>
              <w:tabs>
                <w:tab w:val="left" w:leader="dot" w:pos="624"/>
              </w:tabs>
              <w:spacing w:line="213" w:lineRule="exact"/>
              <w:ind w:firstLine="339"/>
              <w:jc w:val="both"/>
              <w:rPr>
                <w:rStyle w:val="Zag11"/>
                <w:rFonts w:ascii="Times New Roman" w:eastAsia="@Arial Unicode MS" w:hAnsi="Times New Roman"/>
                <w:i/>
                <w:iCs/>
                <w:color w:val="000000"/>
              </w:rPr>
            </w:pPr>
            <w:r w:rsidRPr="00DC0C82">
              <w:rPr>
                <w:rStyle w:val="Zag11"/>
                <w:rFonts w:ascii="Times New Roman" w:eastAsia="@Arial Unicode MS" w:hAnsi="Times New Roman"/>
                <w:color w:val="000000"/>
              </w:rPr>
              <w:t>·</w:t>
            </w:r>
            <w:r w:rsidRPr="00DC0C82">
              <w:rPr>
                <w:rStyle w:val="Zag11"/>
                <w:rFonts w:ascii="Times New Roman" w:eastAsia="@Arial Unicode MS" w:hAnsi="Times New Roman"/>
                <w:i/>
                <w:iCs/>
                <w:color w:val="000000"/>
              </w:rPr>
              <w:t>выполнять передвижения на лыжах (для снежных регионов России).</w:t>
            </w:r>
          </w:p>
          <w:p w:rsidR="00E352BF" w:rsidRPr="00DC0C82" w:rsidRDefault="00E352BF" w:rsidP="00F563B0">
            <w:pPr>
              <w:pStyle w:val="af1"/>
              <w:jc w:val="both"/>
              <w:rPr>
                <w:rStyle w:val="Zag11"/>
                <w:rFonts w:ascii="Times New Roman" w:eastAsia="@Arial Unicode MS" w:hAnsi="Times New Roman"/>
                <w:b/>
                <w:color w:val="000000"/>
                <w:sz w:val="24"/>
                <w:szCs w:val="24"/>
              </w:rPr>
            </w:pPr>
          </w:p>
        </w:tc>
      </w:tr>
    </w:tbl>
    <w:p w:rsidR="00E352BF" w:rsidRPr="00DC0C82" w:rsidRDefault="00E352BF" w:rsidP="00AD2466">
      <w:pPr>
        <w:pStyle w:val="Zag2"/>
        <w:tabs>
          <w:tab w:val="left" w:leader="dot" w:pos="624"/>
        </w:tabs>
        <w:spacing w:after="0" w:line="360" w:lineRule="auto"/>
        <w:jc w:val="both"/>
        <w:rPr>
          <w:rStyle w:val="Zag11"/>
          <w:rFonts w:ascii="Times New Roman" w:eastAsia="@Arial Unicode MS" w:hAnsi="Times New Roman"/>
          <w:bCs w:val="0"/>
          <w:sz w:val="32"/>
          <w:szCs w:val="32"/>
          <w:lang w:val="ru-RU"/>
        </w:rPr>
        <w:sectPr w:rsidR="00E352BF" w:rsidRPr="00DC0C82" w:rsidSect="009A3019">
          <w:pgSz w:w="16838" w:h="11906" w:orient="landscape" w:code="9"/>
          <w:pgMar w:top="851" w:right="567" w:bottom="1134" w:left="567" w:header="709" w:footer="709" w:gutter="0"/>
          <w:cols w:space="708"/>
          <w:docGrid w:linePitch="360"/>
        </w:sectPr>
      </w:pPr>
    </w:p>
    <w:p w:rsidR="00E352BF" w:rsidRPr="00DC0C82" w:rsidRDefault="00E352BF" w:rsidP="00F75217">
      <w:pPr>
        <w:pStyle w:val="23"/>
        <w:spacing w:before="0" w:after="0" w:line="240" w:lineRule="auto"/>
        <w:ind w:firstLine="454"/>
        <w:rPr>
          <w:rFonts w:ascii="Times New Roman" w:hAnsi="Times New Roman" w:cs="Times New Roman"/>
          <w:sz w:val="28"/>
          <w:szCs w:val="28"/>
        </w:rPr>
      </w:pPr>
      <w:r w:rsidRPr="00DC0C82">
        <w:rPr>
          <w:rFonts w:ascii="Times New Roman" w:hAnsi="Times New Roman" w:cs="Times New Roman"/>
          <w:sz w:val="28"/>
          <w:szCs w:val="28"/>
        </w:rPr>
        <w:lastRenderedPageBreak/>
        <w:t xml:space="preserve">1.3. Система оценки достижения планируемых результатов </w:t>
      </w:r>
      <w:r w:rsidR="00F75217" w:rsidRPr="00DC0C82">
        <w:rPr>
          <w:rFonts w:ascii="Times New Roman" w:hAnsi="Times New Roman" w:cs="Times New Roman"/>
          <w:sz w:val="28"/>
          <w:szCs w:val="28"/>
        </w:rPr>
        <w:t xml:space="preserve"> </w:t>
      </w:r>
      <w:r w:rsidRPr="00DC0C82">
        <w:rPr>
          <w:rFonts w:ascii="Times New Roman" w:hAnsi="Times New Roman" w:cs="Times New Roman"/>
          <w:sz w:val="28"/>
          <w:szCs w:val="28"/>
        </w:rPr>
        <w:t>освоения</w:t>
      </w:r>
      <w:r w:rsidRPr="00DC0C82">
        <w:rPr>
          <w:rFonts w:ascii="Times New Roman" w:hAnsi="Times New Roman" w:cs="Times New Roman"/>
          <w:sz w:val="28"/>
          <w:szCs w:val="28"/>
        </w:rPr>
        <w:br/>
        <w:t>основной образовательной программы</w:t>
      </w:r>
    </w:p>
    <w:p w:rsidR="00EA57DB" w:rsidRPr="00DC0C82" w:rsidRDefault="00EA57DB" w:rsidP="00FC5610">
      <w:pPr>
        <w:pStyle w:val="Standard"/>
        <w:jc w:val="both"/>
        <w:rPr>
          <w:rFonts w:cs="Times New Roman"/>
        </w:rPr>
      </w:pPr>
    </w:p>
    <w:p w:rsidR="00FC5610" w:rsidRPr="00DC0C82" w:rsidRDefault="00EA57DB" w:rsidP="00FC5610">
      <w:pPr>
        <w:pStyle w:val="Standard"/>
        <w:jc w:val="both"/>
        <w:rPr>
          <w:rFonts w:cs="Times New Roman"/>
          <w:b/>
        </w:rPr>
      </w:pPr>
      <w:r w:rsidRPr="00DC0C82">
        <w:rPr>
          <w:rFonts w:cs="Times New Roman"/>
          <w:b/>
        </w:rPr>
        <w:t>1.3.1. Общие положения</w:t>
      </w:r>
    </w:p>
    <w:p w:rsidR="00F50762" w:rsidRPr="00DC0C82" w:rsidRDefault="00F50762" w:rsidP="00F50762">
      <w:pPr>
        <w:widowControl w:val="0"/>
        <w:ind w:firstLine="567"/>
        <w:jc w:val="both"/>
        <w:rPr>
          <w:rFonts w:ascii="Times New Roman" w:hAnsi="Times New Roman"/>
        </w:rPr>
      </w:pPr>
      <w:r w:rsidRPr="00DC0C82">
        <w:rPr>
          <w:rFonts w:ascii="Times New Roman" w:hAnsi="Times New Roman"/>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обучающихся с целью итоговой оценки подготовки выпускников на </w:t>
      </w:r>
      <w:r w:rsidR="000E2F9C" w:rsidRPr="00DC0C82">
        <w:rPr>
          <w:rFonts w:ascii="Times New Roman" w:hAnsi="Times New Roman"/>
        </w:rPr>
        <w:t xml:space="preserve">уровне </w:t>
      </w:r>
      <w:r w:rsidRPr="00DC0C82">
        <w:rPr>
          <w:rFonts w:ascii="Times New Roman" w:hAnsi="Times New Roman"/>
        </w:rPr>
        <w:t>начального общего образования.</w:t>
      </w:r>
    </w:p>
    <w:p w:rsidR="00F50762" w:rsidRPr="00DC0C82" w:rsidRDefault="00F50762" w:rsidP="00F50762">
      <w:pPr>
        <w:widowControl w:val="0"/>
        <w:ind w:firstLine="567"/>
        <w:jc w:val="both"/>
        <w:rPr>
          <w:rFonts w:ascii="Times New Roman" w:hAnsi="Times New Roman"/>
        </w:rPr>
      </w:pPr>
      <w:r w:rsidRPr="00DC0C82">
        <w:rPr>
          <w:rFonts w:ascii="Times New Roman" w:hAnsi="Times New Roman"/>
        </w:rPr>
        <w:t>Особенностями системы оценки являются:</w:t>
      </w:r>
    </w:p>
    <w:p w:rsidR="00F50762" w:rsidRPr="00DC0C82" w:rsidRDefault="00F50762" w:rsidP="00407A3A">
      <w:pPr>
        <w:pStyle w:val="a5"/>
        <w:widowControl w:val="0"/>
        <w:numPr>
          <w:ilvl w:val="0"/>
          <w:numId w:val="50"/>
        </w:numPr>
        <w:jc w:val="both"/>
        <w:rPr>
          <w:rFonts w:ascii="Times New Roman" w:hAnsi="Times New Roman"/>
        </w:rPr>
      </w:pPr>
      <w:r w:rsidRPr="00DC0C82">
        <w:rPr>
          <w:rFonts w:ascii="Times New Roman" w:hAnsi="Times New Roman"/>
        </w:rPr>
        <w:t>комплексный подход к оценке результатов образования (оценка предметных,</w:t>
      </w:r>
    </w:p>
    <w:p w:rsidR="00F50762" w:rsidRPr="00DC0C82" w:rsidRDefault="00F50762" w:rsidP="000E2F9C">
      <w:pPr>
        <w:pStyle w:val="a5"/>
        <w:widowControl w:val="0"/>
        <w:ind w:left="1068"/>
        <w:jc w:val="both"/>
        <w:rPr>
          <w:rFonts w:ascii="Times New Roman" w:hAnsi="Times New Roman"/>
        </w:rPr>
      </w:pPr>
      <w:r w:rsidRPr="00DC0C82">
        <w:rPr>
          <w:rFonts w:ascii="Times New Roman" w:hAnsi="Times New Roman"/>
        </w:rPr>
        <w:t>метапредметных и личностных результатов общего образования);</w:t>
      </w:r>
    </w:p>
    <w:p w:rsidR="00F50762" w:rsidRPr="00DC0C82" w:rsidRDefault="00F50762" w:rsidP="00407A3A">
      <w:pPr>
        <w:pStyle w:val="a5"/>
        <w:widowControl w:val="0"/>
        <w:numPr>
          <w:ilvl w:val="0"/>
          <w:numId w:val="50"/>
        </w:numPr>
        <w:jc w:val="both"/>
        <w:rPr>
          <w:rFonts w:ascii="Times New Roman" w:hAnsi="Times New Roman"/>
        </w:rPr>
      </w:pPr>
      <w:r w:rsidRPr="00DC0C82">
        <w:rPr>
          <w:rFonts w:ascii="Times New Roman" w:hAnsi="Times New Roman"/>
        </w:rPr>
        <w:t>использование планируемых результатов освоения основных образовательных программ в качестве содержательной  базы оценки;</w:t>
      </w:r>
    </w:p>
    <w:p w:rsidR="00F50762" w:rsidRPr="00DC0C82" w:rsidRDefault="00F50762" w:rsidP="00407A3A">
      <w:pPr>
        <w:pStyle w:val="a5"/>
        <w:widowControl w:val="0"/>
        <w:numPr>
          <w:ilvl w:val="0"/>
          <w:numId w:val="50"/>
        </w:numPr>
        <w:jc w:val="both"/>
        <w:rPr>
          <w:rFonts w:ascii="Times New Roman" w:hAnsi="Times New Roman"/>
        </w:rPr>
      </w:pPr>
      <w:r w:rsidRPr="00DC0C82">
        <w:rPr>
          <w:rFonts w:ascii="Times New Roman" w:hAnsi="Times New Roman"/>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F50762" w:rsidRPr="00DC0C82" w:rsidRDefault="00F50762" w:rsidP="00407A3A">
      <w:pPr>
        <w:pStyle w:val="a5"/>
        <w:widowControl w:val="0"/>
        <w:numPr>
          <w:ilvl w:val="0"/>
          <w:numId w:val="50"/>
        </w:numPr>
        <w:jc w:val="both"/>
        <w:rPr>
          <w:rFonts w:ascii="Times New Roman" w:hAnsi="Times New Roman"/>
        </w:rPr>
      </w:pPr>
      <w:r w:rsidRPr="00DC0C82">
        <w:rPr>
          <w:rFonts w:ascii="Times New Roman" w:hAnsi="Times New Roman"/>
        </w:rPr>
        <w:t>оценка динамики образовательных достижений обучающихся;</w:t>
      </w:r>
    </w:p>
    <w:p w:rsidR="00F50762" w:rsidRPr="00DC0C82" w:rsidRDefault="00F50762" w:rsidP="00407A3A">
      <w:pPr>
        <w:pStyle w:val="a5"/>
        <w:widowControl w:val="0"/>
        <w:numPr>
          <w:ilvl w:val="0"/>
          <w:numId w:val="50"/>
        </w:numPr>
        <w:jc w:val="both"/>
        <w:rPr>
          <w:rFonts w:ascii="Times New Roman" w:hAnsi="Times New Roman"/>
        </w:rPr>
      </w:pPr>
      <w:r w:rsidRPr="00DC0C82">
        <w:rPr>
          <w:rFonts w:ascii="Times New Roman" w:hAnsi="Times New Roman"/>
        </w:rPr>
        <w:t>сочетание внешней и внутренней оценки как механизма обеспечения качества образования;</w:t>
      </w:r>
    </w:p>
    <w:p w:rsidR="00F50762" w:rsidRPr="00DC0C82" w:rsidRDefault="00F50762" w:rsidP="00407A3A">
      <w:pPr>
        <w:pStyle w:val="a5"/>
        <w:widowControl w:val="0"/>
        <w:numPr>
          <w:ilvl w:val="0"/>
          <w:numId w:val="50"/>
        </w:numPr>
        <w:jc w:val="both"/>
        <w:rPr>
          <w:rFonts w:ascii="Times New Roman" w:hAnsi="Times New Roman"/>
        </w:rPr>
      </w:pPr>
      <w:r w:rsidRPr="00DC0C82">
        <w:rPr>
          <w:rFonts w:ascii="Times New Roman" w:hAnsi="Times New Roman"/>
        </w:rPr>
        <w:t>уровневый подход к разработке планируемых результатов, инструментария и представлению их;</w:t>
      </w:r>
    </w:p>
    <w:p w:rsidR="00F50762" w:rsidRPr="00DC0C82" w:rsidRDefault="00F50762" w:rsidP="00407A3A">
      <w:pPr>
        <w:pStyle w:val="a5"/>
        <w:widowControl w:val="0"/>
        <w:numPr>
          <w:ilvl w:val="0"/>
          <w:numId w:val="50"/>
        </w:numPr>
        <w:jc w:val="both"/>
        <w:rPr>
          <w:rFonts w:ascii="Times New Roman" w:hAnsi="Times New Roman"/>
        </w:rPr>
      </w:pPr>
      <w:r w:rsidRPr="00DC0C82">
        <w:rPr>
          <w:rFonts w:ascii="Times New Roman" w:hAnsi="Times New Roman"/>
        </w:rPr>
        <w:t>использование накопительной системы оценивания (папка достижений), характеризующей динамику индивидуальных образовательных достижений;</w:t>
      </w:r>
    </w:p>
    <w:p w:rsidR="00F50762" w:rsidRPr="00DC0C82" w:rsidRDefault="00F50762" w:rsidP="00407A3A">
      <w:pPr>
        <w:pStyle w:val="a5"/>
        <w:widowControl w:val="0"/>
        <w:numPr>
          <w:ilvl w:val="0"/>
          <w:numId w:val="50"/>
        </w:numPr>
        <w:jc w:val="both"/>
        <w:rPr>
          <w:rFonts w:ascii="Times New Roman" w:hAnsi="Times New Roman"/>
        </w:rPr>
      </w:pPr>
      <w:r w:rsidRPr="00DC0C82">
        <w:rPr>
          <w:rFonts w:ascii="Times New Roman" w:hAnsi="Times New Roman"/>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w:t>
      </w:r>
    </w:p>
    <w:p w:rsidR="00F50762" w:rsidRPr="00DC0C82" w:rsidRDefault="00F50762" w:rsidP="00F50762">
      <w:pPr>
        <w:widowControl w:val="0"/>
        <w:ind w:firstLine="567"/>
        <w:jc w:val="both"/>
        <w:rPr>
          <w:rFonts w:ascii="Times New Roman" w:hAnsi="Times New Roman"/>
        </w:rPr>
      </w:pPr>
      <w:r w:rsidRPr="00DC0C82">
        <w:rPr>
          <w:rFonts w:ascii="Times New Roman" w:hAnsi="Times New Roman"/>
        </w:rPr>
        <w:t>В соответствии с концепцией образовательных стандартов результаты образования включают:</w:t>
      </w:r>
    </w:p>
    <w:p w:rsidR="00F50762" w:rsidRPr="00DC0C82" w:rsidRDefault="00F50762" w:rsidP="00407A3A">
      <w:pPr>
        <w:pStyle w:val="a5"/>
        <w:widowControl w:val="0"/>
        <w:numPr>
          <w:ilvl w:val="0"/>
          <w:numId w:val="51"/>
        </w:numPr>
        <w:jc w:val="both"/>
        <w:rPr>
          <w:rFonts w:ascii="Times New Roman" w:hAnsi="Times New Roman"/>
        </w:rPr>
      </w:pPr>
      <w:r w:rsidRPr="00DC0C82">
        <w:rPr>
          <w:rFonts w:ascii="Times New Roman" w:hAnsi="Times New Roman"/>
        </w:rPr>
        <w:t>предметные результаты (знания и умения, опыт творческой деятельности и др.);</w:t>
      </w:r>
    </w:p>
    <w:p w:rsidR="00F50762" w:rsidRPr="00DC0C82" w:rsidRDefault="00F50762" w:rsidP="00407A3A">
      <w:pPr>
        <w:pStyle w:val="a5"/>
        <w:widowControl w:val="0"/>
        <w:numPr>
          <w:ilvl w:val="0"/>
          <w:numId w:val="51"/>
        </w:numPr>
        <w:jc w:val="both"/>
        <w:rPr>
          <w:rFonts w:ascii="Times New Roman" w:hAnsi="Times New Roman"/>
        </w:rPr>
      </w:pPr>
      <w:r w:rsidRPr="00DC0C82">
        <w:rPr>
          <w:rFonts w:ascii="Times New Roman" w:hAnsi="Times New Roman"/>
        </w:rPr>
        <w:t>метапредметные результаты (способы деятельности, освоенные на базе одного или нескольких предметов, применимые как в рамках образовательного процесса, так и при решении проблем в реальных жизненных ситуациях);</w:t>
      </w:r>
    </w:p>
    <w:p w:rsidR="00F50762" w:rsidRPr="00DC0C82" w:rsidRDefault="00F50762" w:rsidP="00407A3A">
      <w:pPr>
        <w:pStyle w:val="a5"/>
        <w:widowControl w:val="0"/>
        <w:numPr>
          <w:ilvl w:val="0"/>
          <w:numId w:val="51"/>
        </w:numPr>
        <w:jc w:val="both"/>
        <w:rPr>
          <w:rFonts w:ascii="Times New Roman" w:hAnsi="Times New Roman"/>
        </w:rPr>
      </w:pPr>
      <w:r w:rsidRPr="00DC0C82">
        <w:rPr>
          <w:rFonts w:ascii="Times New Roman" w:hAnsi="Times New Roman"/>
        </w:rPr>
        <w:t>личностные результаты (система ценностных отношений, интересов, мотивации учащихся и др.)</w:t>
      </w:r>
    </w:p>
    <w:p w:rsidR="00F50762" w:rsidRPr="00DC0C82" w:rsidRDefault="00F50762" w:rsidP="00F50762">
      <w:pPr>
        <w:widowControl w:val="0"/>
        <w:ind w:firstLine="567"/>
        <w:jc w:val="both"/>
        <w:rPr>
          <w:rFonts w:ascii="Times New Roman" w:hAnsi="Times New Roman"/>
        </w:rPr>
      </w:pPr>
    </w:p>
    <w:p w:rsidR="00F50762" w:rsidRPr="00DC0C82" w:rsidRDefault="00F50762" w:rsidP="00F50762">
      <w:pPr>
        <w:widowControl w:val="0"/>
        <w:ind w:firstLine="567"/>
        <w:jc w:val="both"/>
        <w:rPr>
          <w:rFonts w:ascii="Times New Roman" w:hAnsi="Times New Roman"/>
        </w:rPr>
      </w:pPr>
      <w:r w:rsidRPr="00DC0C82">
        <w:rPr>
          <w:rFonts w:ascii="Times New Roman" w:hAnsi="Times New Roman"/>
        </w:rPr>
        <w:t>Рассмотрим отличие между оценкой и отметкой:</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6061"/>
      </w:tblGrid>
      <w:tr w:rsidR="00F50762" w:rsidRPr="00DC0C82" w:rsidTr="00F50762">
        <w:tc>
          <w:tcPr>
            <w:tcW w:w="4395" w:type="dxa"/>
            <w:hideMark/>
          </w:tcPr>
          <w:p w:rsidR="00F50762" w:rsidRPr="00DC0C82" w:rsidRDefault="00F50762" w:rsidP="00F50762">
            <w:pPr>
              <w:pStyle w:val="ac"/>
              <w:widowControl w:val="0"/>
              <w:ind w:left="283" w:firstLine="210"/>
              <w:jc w:val="center"/>
              <w:rPr>
                <w:rFonts w:ascii="Times New Roman" w:eastAsia="SimSun" w:hAnsi="Times New Roman"/>
                <w:kern w:val="1"/>
                <w:szCs w:val="21"/>
                <w:lang w:bidi="hi-IN"/>
              </w:rPr>
            </w:pPr>
            <w:r w:rsidRPr="00DC0C82">
              <w:rPr>
                <w:rFonts w:ascii="Times New Roman" w:eastAsia="SimSun" w:hAnsi="Times New Roman"/>
                <w:bCs/>
                <w:kern w:val="1"/>
                <w:szCs w:val="21"/>
                <w:lang w:bidi="hi-IN"/>
              </w:rPr>
              <w:t>Оценка </w:t>
            </w:r>
            <w:r w:rsidRPr="00DC0C82">
              <w:rPr>
                <w:rFonts w:ascii="Times New Roman" w:eastAsia="SimSun" w:hAnsi="Times New Roman"/>
                <w:kern w:val="1"/>
                <w:szCs w:val="21"/>
                <w:lang w:bidi="hi-IN"/>
              </w:rPr>
              <w:t>− это словесная характеристика результатов действий</w:t>
            </w:r>
          </w:p>
        </w:tc>
        <w:tc>
          <w:tcPr>
            <w:tcW w:w="6061" w:type="dxa"/>
            <w:hideMark/>
          </w:tcPr>
          <w:p w:rsidR="00F50762" w:rsidRPr="00DC0C82" w:rsidRDefault="00F50762" w:rsidP="000E2F9C">
            <w:pPr>
              <w:pStyle w:val="ac"/>
              <w:widowControl w:val="0"/>
              <w:jc w:val="center"/>
              <w:rPr>
                <w:rFonts w:ascii="Times New Roman" w:eastAsia="SimSun" w:hAnsi="Times New Roman"/>
                <w:kern w:val="1"/>
                <w:szCs w:val="21"/>
                <w:lang w:bidi="hi-IN"/>
              </w:rPr>
            </w:pPr>
            <w:r w:rsidRPr="00DC0C82">
              <w:rPr>
                <w:rFonts w:ascii="Times New Roman" w:eastAsia="SimSun" w:hAnsi="Times New Roman"/>
                <w:bCs/>
                <w:kern w:val="1"/>
                <w:szCs w:val="21"/>
                <w:lang w:bidi="hi-IN"/>
              </w:rPr>
              <w:t>Отметка</w:t>
            </w:r>
            <w:r w:rsidRPr="00DC0C82">
              <w:rPr>
                <w:rFonts w:ascii="Times New Roman" w:eastAsia="SimSun" w:hAnsi="Times New Roman"/>
                <w:kern w:val="1"/>
                <w:szCs w:val="21"/>
                <w:lang w:bidi="hi-IN"/>
              </w:rPr>
              <w:t> − это фиксация результата оценивания в виде знака из принятой системы</w:t>
            </w:r>
          </w:p>
        </w:tc>
      </w:tr>
      <w:tr w:rsidR="00F50762" w:rsidRPr="00DC0C82" w:rsidTr="008F467D">
        <w:trPr>
          <w:trHeight w:val="1685"/>
        </w:trPr>
        <w:tc>
          <w:tcPr>
            <w:tcW w:w="4395" w:type="dxa"/>
            <w:hideMark/>
          </w:tcPr>
          <w:p w:rsidR="00F50762" w:rsidRPr="00DC0C82" w:rsidRDefault="00F50762" w:rsidP="008F467D">
            <w:pPr>
              <w:pStyle w:val="ac"/>
              <w:widowControl w:val="0"/>
              <w:jc w:val="both"/>
              <w:rPr>
                <w:rFonts w:ascii="Times New Roman" w:eastAsia="SimSun" w:hAnsi="Times New Roman"/>
                <w:kern w:val="1"/>
                <w:szCs w:val="21"/>
                <w:lang w:bidi="hi-IN"/>
              </w:rPr>
            </w:pPr>
            <w:r w:rsidRPr="00DC0C82">
              <w:rPr>
                <w:rFonts w:ascii="Times New Roman" w:eastAsia="SimSun" w:hAnsi="Times New Roman"/>
                <w:kern w:val="1"/>
                <w:szCs w:val="21"/>
                <w:lang w:bidi="hi-IN"/>
              </w:rPr>
              <w:t>Оценивать можно любое действие ученика (особенно успешное): удачную мысль в диалоге, односложный ответ на репродуктивный вопрос и т.д.</w:t>
            </w:r>
          </w:p>
        </w:tc>
        <w:tc>
          <w:tcPr>
            <w:tcW w:w="6061" w:type="dxa"/>
            <w:hideMark/>
          </w:tcPr>
          <w:p w:rsidR="00F50762" w:rsidRPr="00DC0C82" w:rsidRDefault="00F50762" w:rsidP="008F467D">
            <w:pPr>
              <w:pStyle w:val="ac"/>
              <w:widowControl w:val="0"/>
              <w:jc w:val="both"/>
              <w:rPr>
                <w:rFonts w:ascii="Times New Roman" w:eastAsia="SimSun" w:hAnsi="Times New Roman"/>
                <w:kern w:val="1"/>
                <w:szCs w:val="21"/>
                <w:lang w:bidi="hi-IN"/>
              </w:rPr>
            </w:pPr>
            <w:r w:rsidRPr="00DC0C82">
              <w:rPr>
                <w:rFonts w:ascii="Times New Roman" w:eastAsia="SimSun" w:hAnsi="Times New Roman"/>
                <w:kern w:val="1"/>
                <w:szCs w:val="21"/>
                <w:lang w:bidi="hi-IN"/>
              </w:rPr>
              <w:t>Отметка ставится только за решение продуктивной учебной задачи, в ходе которой ученик осмысливал цель и условия задания, осуществлял действия по поиску решения (хотя бы одно умение по использованию знаний), получал и представлял результат.</w:t>
            </w:r>
          </w:p>
        </w:tc>
      </w:tr>
      <w:tr w:rsidR="00F50762" w:rsidRPr="00DC0C82" w:rsidTr="00F50762">
        <w:tc>
          <w:tcPr>
            <w:tcW w:w="4395" w:type="dxa"/>
            <w:hideMark/>
          </w:tcPr>
          <w:p w:rsidR="00F50762" w:rsidRPr="00DC0C82" w:rsidRDefault="00F50762" w:rsidP="00F50762">
            <w:pPr>
              <w:pStyle w:val="ac"/>
              <w:widowControl w:val="0"/>
              <w:ind w:left="283" w:firstLine="210"/>
              <w:jc w:val="both"/>
              <w:rPr>
                <w:rFonts w:ascii="Times New Roman" w:eastAsia="SimSun" w:hAnsi="Times New Roman"/>
                <w:kern w:val="1"/>
                <w:szCs w:val="21"/>
                <w:lang w:bidi="hi-IN"/>
              </w:rPr>
            </w:pPr>
            <w:r w:rsidRPr="00DC0C82">
              <w:rPr>
                <w:rFonts w:ascii="Times New Roman" w:eastAsia="SimSun" w:hAnsi="Times New Roman"/>
                <w:kern w:val="1"/>
                <w:szCs w:val="21"/>
                <w:lang w:bidi="hi-IN"/>
              </w:rPr>
              <w:t>Оцениваться может всё</w:t>
            </w:r>
          </w:p>
        </w:tc>
        <w:tc>
          <w:tcPr>
            <w:tcW w:w="6061" w:type="dxa"/>
            <w:hideMark/>
          </w:tcPr>
          <w:p w:rsidR="00F50762" w:rsidRPr="00DC0C82" w:rsidRDefault="00F50762" w:rsidP="000E2F9C">
            <w:pPr>
              <w:pStyle w:val="ac"/>
              <w:widowControl w:val="0"/>
              <w:jc w:val="both"/>
              <w:rPr>
                <w:rFonts w:ascii="Times New Roman" w:eastAsia="SimSun" w:hAnsi="Times New Roman"/>
                <w:kern w:val="1"/>
                <w:szCs w:val="21"/>
                <w:lang w:bidi="hi-IN"/>
              </w:rPr>
            </w:pPr>
            <w:r w:rsidRPr="00DC0C82">
              <w:rPr>
                <w:rFonts w:ascii="Times New Roman" w:eastAsia="SimSun" w:hAnsi="Times New Roman"/>
                <w:kern w:val="1"/>
                <w:szCs w:val="21"/>
                <w:lang w:bidi="hi-IN"/>
              </w:rPr>
              <w:t>Отметкой фиксируется (за исключением 1-го класса) только     демонстрация умения по применению знаний (решение задачи).</w:t>
            </w:r>
          </w:p>
        </w:tc>
      </w:tr>
    </w:tbl>
    <w:p w:rsidR="008F467D" w:rsidRPr="00DC0C82" w:rsidRDefault="008F467D" w:rsidP="00F50762">
      <w:pPr>
        <w:pStyle w:val="ac"/>
        <w:widowControl w:val="0"/>
        <w:spacing w:before="0" w:after="0"/>
        <w:ind w:firstLine="567"/>
        <w:jc w:val="both"/>
        <w:rPr>
          <w:rFonts w:ascii="Times New Roman" w:hAnsi="Times New Roman"/>
          <w:b/>
        </w:rPr>
      </w:pPr>
    </w:p>
    <w:p w:rsidR="00F50762" w:rsidRPr="00DC0C82" w:rsidRDefault="00F50762" w:rsidP="00F50762">
      <w:pPr>
        <w:pStyle w:val="ac"/>
        <w:widowControl w:val="0"/>
        <w:spacing w:before="0" w:after="0"/>
        <w:ind w:firstLine="567"/>
        <w:jc w:val="both"/>
        <w:rPr>
          <w:rFonts w:ascii="Times New Roman" w:hAnsi="Times New Roman"/>
        </w:rPr>
      </w:pPr>
      <w:r w:rsidRPr="00DC0C82">
        <w:rPr>
          <w:rFonts w:ascii="Times New Roman" w:hAnsi="Times New Roman"/>
          <w:b/>
        </w:rPr>
        <w:t xml:space="preserve">Виды контроля </w:t>
      </w:r>
      <w:r w:rsidRPr="00DC0C82">
        <w:rPr>
          <w:rFonts w:ascii="Times New Roman" w:hAnsi="Times New Roman"/>
        </w:rPr>
        <w:t>– стартовый, текущий</w:t>
      </w:r>
      <w:r w:rsidR="00DA6EFA" w:rsidRPr="00DC0C82">
        <w:rPr>
          <w:rFonts w:ascii="Times New Roman" w:hAnsi="Times New Roman"/>
        </w:rPr>
        <w:t>, промежуточный, итоговый.</w:t>
      </w:r>
    </w:p>
    <w:p w:rsidR="00F50762" w:rsidRPr="00DC0C82" w:rsidRDefault="00F50762" w:rsidP="00F50762">
      <w:pPr>
        <w:pStyle w:val="ac"/>
        <w:widowControl w:val="0"/>
        <w:spacing w:before="0" w:after="0"/>
        <w:ind w:firstLine="567"/>
        <w:jc w:val="both"/>
        <w:rPr>
          <w:rFonts w:ascii="Times New Roman" w:hAnsi="Times New Roman"/>
        </w:rPr>
      </w:pPr>
    </w:p>
    <w:p w:rsidR="00F50762" w:rsidRPr="00DC0C82" w:rsidRDefault="00F50762" w:rsidP="00F50762">
      <w:pPr>
        <w:pStyle w:val="ac"/>
        <w:widowControl w:val="0"/>
        <w:spacing w:before="0" w:after="0"/>
        <w:ind w:firstLine="567"/>
        <w:jc w:val="both"/>
        <w:rPr>
          <w:rFonts w:ascii="Times New Roman" w:hAnsi="Times New Roman"/>
        </w:rPr>
      </w:pPr>
      <w:r w:rsidRPr="00DC0C82">
        <w:rPr>
          <w:rFonts w:ascii="Times New Roman" w:hAnsi="Times New Roman"/>
        </w:rPr>
        <w:t>Периодичность контроля:</w:t>
      </w:r>
    </w:p>
    <w:p w:rsidR="00F50762" w:rsidRPr="00DC0C82" w:rsidRDefault="00F50762" w:rsidP="00F50762">
      <w:pPr>
        <w:pStyle w:val="ac"/>
        <w:widowControl w:val="0"/>
        <w:spacing w:before="0" w:after="0"/>
        <w:ind w:firstLine="567"/>
        <w:jc w:val="both"/>
        <w:rPr>
          <w:rFonts w:ascii="Times New Roman" w:hAnsi="Times New Roma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062"/>
        <w:gridCol w:w="1155"/>
        <w:gridCol w:w="1453"/>
        <w:gridCol w:w="1291"/>
        <w:gridCol w:w="1134"/>
        <w:gridCol w:w="1403"/>
        <w:gridCol w:w="1149"/>
      </w:tblGrid>
      <w:tr w:rsidR="00F50762" w:rsidRPr="00DC0C82" w:rsidTr="00F50762">
        <w:tc>
          <w:tcPr>
            <w:tcW w:w="1526" w:type="dxa"/>
            <w:vMerge w:val="restart"/>
          </w:tcPr>
          <w:p w:rsidR="00F50762" w:rsidRPr="00DC0C82" w:rsidRDefault="00F50762" w:rsidP="00F50762">
            <w:pPr>
              <w:pStyle w:val="ac"/>
              <w:widowControl w:val="0"/>
              <w:spacing w:before="0" w:after="0"/>
              <w:ind w:firstLine="1"/>
              <w:jc w:val="center"/>
              <w:rPr>
                <w:rFonts w:ascii="Times New Roman" w:eastAsia="SimSun" w:hAnsi="Times New Roman"/>
                <w:kern w:val="1"/>
                <w:sz w:val="22"/>
                <w:szCs w:val="22"/>
                <w:lang w:bidi="hi-IN"/>
              </w:rPr>
            </w:pPr>
            <w:r w:rsidRPr="00DC0C82">
              <w:rPr>
                <w:rFonts w:ascii="Times New Roman" w:eastAsia="SimSun" w:hAnsi="Times New Roman"/>
                <w:kern w:val="1"/>
                <w:sz w:val="22"/>
                <w:szCs w:val="22"/>
                <w:lang w:bidi="hi-IN"/>
              </w:rPr>
              <w:t>Планируемые результаты</w:t>
            </w:r>
          </w:p>
        </w:tc>
        <w:tc>
          <w:tcPr>
            <w:tcW w:w="3670" w:type="dxa"/>
            <w:gridSpan w:val="3"/>
          </w:tcPr>
          <w:p w:rsidR="00F50762" w:rsidRPr="00DC0C82" w:rsidRDefault="00F50762" w:rsidP="00F50762">
            <w:pPr>
              <w:pStyle w:val="ac"/>
              <w:widowControl w:val="0"/>
              <w:spacing w:before="0" w:after="0"/>
              <w:ind w:left="283" w:firstLine="210"/>
              <w:jc w:val="center"/>
              <w:rPr>
                <w:rFonts w:ascii="Times New Roman" w:eastAsia="SimSun" w:hAnsi="Times New Roman"/>
                <w:kern w:val="1"/>
                <w:sz w:val="22"/>
                <w:szCs w:val="22"/>
                <w:lang w:bidi="hi-IN"/>
              </w:rPr>
            </w:pPr>
            <w:r w:rsidRPr="00DC0C82">
              <w:rPr>
                <w:rFonts w:ascii="Times New Roman" w:eastAsia="SimSun" w:hAnsi="Times New Roman"/>
                <w:kern w:val="1"/>
                <w:sz w:val="22"/>
                <w:szCs w:val="22"/>
                <w:lang w:bidi="hi-IN"/>
              </w:rPr>
              <w:t>Где осуществляется контроль</w:t>
            </w:r>
          </w:p>
        </w:tc>
        <w:tc>
          <w:tcPr>
            <w:tcW w:w="1291" w:type="dxa"/>
            <w:vMerge w:val="restart"/>
          </w:tcPr>
          <w:p w:rsidR="00F50762" w:rsidRPr="00DC0C82" w:rsidRDefault="00F50762" w:rsidP="00F50762">
            <w:pPr>
              <w:pStyle w:val="ac"/>
              <w:widowControl w:val="0"/>
              <w:spacing w:before="0" w:after="0"/>
              <w:rPr>
                <w:rFonts w:ascii="Times New Roman" w:eastAsia="SimSun" w:hAnsi="Times New Roman"/>
                <w:kern w:val="1"/>
                <w:sz w:val="22"/>
                <w:szCs w:val="22"/>
                <w:lang w:bidi="hi-IN"/>
              </w:rPr>
            </w:pPr>
            <w:r w:rsidRPr="00DC0C82">
              <w:rPr>
                <w:rFonts w:ascii="Times New Roman" w:eastAsia="SimSun" w:hAnsi="Times New Roman"/>
                <w:kern w:val="1"/>
                <w:sz w:val="22"/>
                <w:szCs w:val="22"/>
                <w:lang w:bidi="hi-IN"/>
              </w:rPr>
              <w:t>Стартовый</w:t>
            </w:r>
          </w:p>
        </w:tc>
        <w:tc>
          <w:tcPr>
            <w:tcW w:w="1134" w:type="dxa"/>
            <w:vMerge w:val="restart"/>
          </w:tcPr>
          <w:p w:rsidR="00F50762" w:rsidRPr="00DC0C82" w:rsidRDefault="00F50762" w:rsidP="00F50762">
            <w:pPr>
              <w:pStyle w:val="ac"/>
              <w:widowControl w:val="0"/>
              <w:spacing w:before="0" w:after="0"/>
              <w:rPr>
                <w:rFonts w:ascii="Times New Roman" w:eastAsia="SimSun" w:hAnsi="Times New Roman"/>
                <w:kern w:val="1"/>
                <w:sz w:val="22"/>
                <w:szCs w:val="22"/>
                <w:lang w:bidi="hi-IN"/>
              </w:rPr>
            </w:pPr>
            <w:r w:rsidRPr="00DC0C82">
              <w:rPr>
                <w:rFonts w:ascii="Times New Roman" w:eastAsia="SimSun" w:hAnsi="Times New Roman"/>
                <w:kern w:val="1"/>
                <w:sz w:val="22"/>
                <w:szCs w:val="22"/>
                <w:lang w:bidi="hi-IN"/>
              </w:rPr>
              <w:t>Текущий</w:t>
            </w:r>
          </w:p>
        </w:tc>
        <w:tc>
          <w:tcPr>
            <w:tcW w:w="1403" w:type="dxa"/>
            <w:vMerge w:val="restart"/>
          </w:tcPr>
          <w:p w:rsidR="00F50762" w:rsidRPr="00DC0C82" w:rsidRDefault="00F50762" w:rsidP="00F50762">
            <w:pPr>
              <w:pStyle w:val="ac"/>
              <w:widowControl w:val="0"/>
              <w:spacing w:before="0" w:after="0"/>
              <w:rPr>
                <w:rFonts w:ascii="Times New Roman" w:eastAsia="SimSun" w:hAnsi="Times New Roman"/>
                <w:kern w:val="1"/>
                <w:sz w:val="22"/>
                <w:szCs w:val="22"/>
                <w:lang w:bidi="hi-IN"/>
              </w:rPr>
            </w:pPr>
            <w:r w:rsidRPr="00DC0C82">
              <w:rPr>
                <w:rFonts w:ascii="Times New Roman" w:eastAsia="SimSun" w:hAnsi="Times New Roman"/>
                <w:kern w:val="1"/>
                <w:sz w:val="22"/>
                <w:szCs w:val="22"/>
                <w:lang w:bidi="hi-IN"/>
              </w:rPr>
              <w:t>Промежуточный</w:t>
            </w:r>
          </w:p>
        </w:tc>
        <w:tc>
          <w:tcPr>
            <w:tcW w:w="1149" w:type="dxa"/>
            <w:vMerge w:val="restart"/>
          </w:tcPr>
          <w:p w:rsidR="00F50762" w:rsidRPr="00DC0C82" w:rsidRDefault="00F50762" w:rsidP="00F50762">
            <w:pPr>
              <w:pStyle w:val="ac"/>
              <w:widowControl w:val="0"/>
              <w:spacing w:before="0" w:after="0"/>
              <w:rPr>
                <w:rFonts w:ascii="Times New Roman" w:eastAsia="SimSun" w:hAnsi="Times New Roman"/>
                <w:kern w:val="1"/>
                <w:sz w:val="22"/>
                <w:szCs w:val="22"/>
                <w:lang w:bidi="hi-IN"/>
              </w:rPr>
            </w:pPr>
            <w:r w:rsidRPr="00DC0C82">
              <w:rPr>
                <w:rFonts w:ascii="Times New Roman" w:eastAsia="SimSun" w:hAnsi="Times New Roman"/>
                <w:kern w:val="1"/>
                <w:sz w:val="22"/>
                <w:szCs w:val="22"/>
                <w:lang w:bidi="hi-IN"/>
              </w:rPr>
              <w:t>Итоговый</w:t>
            </w:r>
          </w:p>
        </w:tc>
      </w:tr>
      <w:tr w:rsidR="00F50762" w:rsidRPr="00DC0C82" w:rsidTr="00F50762">
        <w:tc>
          <w:tcPr>
            <w:tcW w:w="1526" w:type="dxa"/>
            <w:vMerge/>
          </w:tcPr>
          <w:p w:rsidR="00F50762" w:rsidRPr="00DC0C82" w:rsidRDefault="00F50762" w:rsidP="00F50762">
            <w:pPr>
              <w:pStyle w:val="ac"/>
              <w:widowControl w:val="0"/>
              <w:spacing w:before="0" w:after="0"/>
              <w:ind w:left="283" w:firstLine="210"/>
              <w:jc w:val="center"/>
              <w:rPr>
                <w:rFonts w:ascii="Times New Roman" w:eastAsia="SimSun" w:hAnsi="Times New Roman"/>
                <w:kern w:val="1"/>
                <w:sz w:val="22"/>
                <w:szCs w:val="22"/>
                <w:lang w:bidi="hi-IN"/>
              </w:rPr>
            </w:pPr>
          </w:p>
        </w:tc>
        <w:tc>
          <w:tcPr>
            <w:tcW w:w="1062" w:type="dxa"/>
          </w:tcPr>
          <w:p w:rsidR="00F50762" w:rsidRPr="00DC0C82" w:rsidRDefault="00F50762" w:rsidP="00F50762">
            <w:pPr>
              <w:pStyle w:val="ac"/>
              <w:widowControl w:val="0"/>
              <w:spacing w:before="0" w:after="0"/>
              <w:ind w:hanging="6"/>
              <w:jc w:val="center"/>
              <w:rPr>
                <w:rFonts w:ascii="Times New Roman" w:eastAsia="SimSun" w:hAnsi="Times New Roman"/>
                <w:kern w:val="1"/>
                <w:sz w:val="22"/>
                <w:szCs w:val="22"/>
                <w:lang w:bidi="hi-IN"/>
              </w:rPr>
            </w:pPr>
            <w:r w:rsidRPr="00DC0C82">
              <w:rPr>
                <w:rFonts w:ascii="Times New Roman" w:eastAsia="SimSun" w:hAnsi="Times New Roman"/>
                <w:kern w:val="1"/>
                <w:sz w:val="22"/>
                <w:szCs w:val="22"/>
                <w:lang w:bidi="hi-IN"/>
              </w:rPr>
              <w:t>Урочная деятельность</w:t>
            </w:r>
          </w:p>
        </w:tc>
        <w:tc>
          <w:tcPr>
            <w:tcW w:w="1155" w:type="dxa"/>
          </w:tcPr>
          <w:p w:rsidR="00F50762" w:rsidRPr="00DC0C82" w:rsidRDefault="00F50762" w:rsidP="00F50762">
            <w:pPr>
              <w:pStyle w:val="ac"/>
              <w:widowControl w:val="0"/>
              <w:spacing w:before="0" w:after="0"/>
              <w:ind w:left="21" w:hanging="21"/>
              <w:jc w:val="center"/>
              <w:rPr>
                <w:rFonts w:ascii="Times New Roman" w:eastAsia="SimSun" w:hAnsi="Times New Roman"/>
                <w:kern w:val="1"/>
                <w:sz w:val="22"/>
                <w:szCs w:val="22"/>
                <w:lang w:bidi="hi-IN"/>
              </w:rPr>
            </w:pPr>
            <w:r w:rsidRPr="00DC0C82">
              <w:rPr>
                <w:rFonts w:ascii="Times New Roman" w:eastAsia="SimSun" w:hAnsi="Times New Roman"/>
                <w:kern w:val="1"/>
                <w:sz w:val="22"/>
                <w:szCs w:val="22"/>
                <w:lang w:bidi="hi-IN"/>
              </w:rPr>
              <w:t>Внеурочная деятельность</w:t>
            </w:r>
          </w:p>
        </w:tc>
        <w:tc>
          <w:tcPr>
            <w:tcW w:w="1453" w:type="dxa"/>
          </w:tcPr>
          <w:p w:rsidR="00F50762" w:rsidRPr="00DC0C82" w:rsidRDefault="00F50762" w:rsidP="00F50762">
            <w:pPr>
              <w:pStyle w:val="ac"/>
              <w:widowControl w:val="0"/>
              <w:spacing w:before="0" w:after="0"/>
              <w:ind w:left="141"/>
              <w:jc w:val="center"/>
              <w:rPr>
                <w:rFonts w:ascii="Times New Roman" w:eastAsia="SimSun" w:hAnsi="Times New Roman"/>
                <w:kern w:val="1"/>
                <w:sz w:val="22"/>
                <w:szCs w:val="22"/>
                <w:lang w:bidi="hi-IN"/>
              </w:rPr>
            </w:pPr>
            <w:r w:rsidRPr="00DC0C82">
              <w:rPr>
                <w:rFonts w:ascii="Times New Roman" w:eastAsia="SimSun" w:hAnsi="Times New Roman"/>
                <w:kern w:val="1"/>
                <w:sz w:val="22"/>
                <w:szCs w:val="22"/>
                <w:lang w:bidi="hi-IN"/>
              </w:rPr>
              <w:t>Воспитательная деятельность</w:t>
            </w:r>
          </w:p>
        </w:tc>
        <w:tc>
          <w:tcPr>
            <w:tcW w:w="1291" w:type="dxa"/>
            <w:vMerge/>
          </w:tcPr>
          <w:p w:rsidR="00F50762" w:rsidRPr="00DC0C82" w:rsidRDefault="00F50762" w:rsidP="00F50762">
            <w:pPr>
              <w:pStyle w:val="ac"/>
              <w:widowControl w:val="0"/>
              <w:spacing w:before="0" w:after="0"/>
              <w:ind w:left="283" w:firstLine="210"/>
              <w:jc w:val="center"/>
              <w:rPr>
                <w:rFonts w:ascii="Times New Roman" w:eastAsia="SimSun" w:hAnsi="Times New Roman"/>
                <w:kern w:val="1"/>
                <w:sz w:val="22"/>
                <w:szCs w:val="22"/>
                <w:lang w:bidi="hi-IN"/>
              </w:rPr>
            </w:pPr>
          </w:p>
        </w:tc>
        <w:tc>
          <w:tcPr>
            <w:tcW w:w="1134" w:type="dxa"/>
            <w:vMerge/>
          </w:tcPr>
          <w:p w:rsidR="00F50762" w:rsidRPr="00DC0C82" w:rsidRDefault="00F50762" w:rsidP="00F50762">
            <w:pPr>
              <w:pStyle w:val="ac"/>
              <w:widowControl w:val="0"/>
              <w:spacing w:before="0" w:after="0"/>
              <w:ind w:left="283" w:firstLine="210"/>
              <w:jc w:val="center"/>
              <w:rPr>
                <w:rFonts w:ascii="Times New Roman" w:eastAsia="SimSun" w:hAnsi="Times New Roman"/>
                <w:kern w:val="1"/>
                <w:sz w:val="22"/>
                <w:szCs w:val="22"/>
                <w:lang w:bidi="hi-IN"/>
              </w:rPr>
            </w:pPr>
          </w:p>
        </w:tc>
        <w:tc>
          <w:tcPr>
            <w:tcW w:w="1403" w:type="dxa"/>
            <w:vMerge/>
          </w:tcPr>
          <w:p w:rsidR="00F50762" w:rsidRPr="00DC0C82" w:rsidRDefault="00F50762" w:rsidP="00F50762">
            <w:pPr>
              <w:pStyle w:val="ac"/>
              <w:widowControl w:val="0"/>
              <w:spacing w:before="0" w:after="0"/>
              <w:ind w:left="283" w:firstLine="210"/>
              <w:jc w:val="center"/>
              <w:rPr>
                <w:rFonts w:ascii="Times New Roman" w:eastAsia="SimSun" w:hAnsi="Times New Roman"/>
                <w:kern w:val="1"/>
                <w:sz w:val="22"/>
                <w:szCs w:val="22"/>
                <w:lang w:bidi="hi-IN"/>
              </w:rPr>
            </w:pPr>
          </w:p>
        </w:tc>
        <w:tc>
          <w:tcPr>
            <w:tcW w:w="1149" w:type="dxa"/>
            <w:vMerge/>
          </w:tcPr>
          <w:p w:rsidR="00F50762" w:rsidRPr="00DC0C82" w:rsidRDefault="00F50762" w:rsidP="00F50762">
            <w:pPr>
              <w:pStyle w:val="ac"/>
              <w:widowControl w:val="0"/>
              <w:spacing w:before="0" w:after="0"/>
              <w:ind w:left="283" w:firstLine="210"/>
              <w:jc w:val="center"/>
              <w:rPr>
                <w:rFonts w:ascii="Times New Roman" w:eastAsia="SimSun" w:hAnsi="Times New Roman"/>
                <w:kern w:val="1"/>
                <w:sz w:val="22"/>
                <w:szCs w:val="22"/>
                <w:lang w:bidi="hi-IN"/>
              </w:rPr>
            </w:pPr>
          </w:p>
        </w:tc>
      </w:tr>
      <w:tr w:rsidR="00F50762" w:rsidRPr="00DC0C82" w:rsidTr="00F50762">
        <w:tc>
          <w:tcPr>
            <w:tcW w:w="1526" w:type="dxa"/>
          </w:tcPr>
          <w:p w:rsidR="00F50762" w:rsidRPr="00DC0C82" w:rsidRDefault="00F50762" w:rsidP="00A3088D">
            <w:pPr>
              <w:pStyle w:val="ac"/>
              <w:widowControl w:val="0"/>
              <w:spacing w:before="0" w:after="0"/>
              <w:rPr>
                <w:rFonts w:ascii="Times New Roman" w:eastAsia="SimSun" w:hAnsi="Times New Roman"/>
                <w:kern w:val="1"/>
                <w:sz w:val="22"/>
                <w:szCs w:val="22"/>
                <w:lang w:bidi="hi-IN"/>
              </w:rPr>
            </w:pPr>
            <w:r w:rsidRPr="00DC0C82">
              <w:rPr>
                <w:rFonts w:ascii="Times New Roman" w:eastAsia="SimSun" w:hAnsi="Times New Roman"/>
                <w:kern w:val="1"/>
                <w:sz w:val="22"/>
                <w:szCs w:val="22"/>
                <w:lang w:bidi="hi-IN"/>
              </w:rPr>
              <w:t>Личностные</w:t>
            </w:r>
          </w:p>
        </w:tc>
        <w:tc>
          <w:tcPr>
            <w:tcW w:w="1062" w:type="dxa"/>
          </w:tcPr>
          <w:p w:rsidR="00F50762" w:rsidRPr="00DC0C82" w:rsidRDefault="00F50762" w:rsidP="00F50762">
            <w:pPr>
              <w:pStyle w:val="ac"/>
              <w:widowControl w:val="0"/>
              <w:spacing w:before="0" w:after="0"/>
              <w:ind w:left="264" w:hanging="19"/>
              <w:jc w:val="center"/>
              <w:rPr>
                <w:rFonts w:ascii="Times New Roman" w:eastAsia="SimSun" w:hAnsi="Times New Roman"/>
                <w:kern w:val="1"/>
                <w:sz w:val="22"/>
                <w:szCs w:val="22"/>
                <w:lang w:bidi="hi-IN"/>
              </w:rPr>
            </w:pPr>
          </w:p>
        </w:tc>
        <w:tc>
          <w:tcPr>
            <w:tcW w:w="1155" w:type="dxa"/>
          </w:tcPr>
          <w:p w:rsidR="00F50762" w:rsidRPr="00DC0C82" w:rsidRDefault="00F50762" w:rsidP="00F50762">
            <w:pPr>
              <w:pStyle w:val="ac"/>
              <w:widowControl w:val="0"/>
              <w:spacing w:before="0" w:after="0"/>
              <w:ind w:left="264" w:hanging="19"/>
              <w:jc w:val="center"/>
              <w:rPr>
                <w:rFonts w:ascii="Times New Roman" w:eastAsia="SimSun" w:hAnsi="Times New Roman"/>
                <w:kern w:val="1"/>
                <w:sz w:val="22"/>
                <w:szCs w:val="22"/>
                <w:lang w:bidi="hi-IN"/>
              </w:rPr>
            </w:pPr>
            <w:r w:rsidRPr="00DC0C82">
              <w:rPr>
                <w:rFonts w:ascii="Times New Roman" w:eastAsia="SimSun" w:hAnsi="Times New Roman"/>
                <w:kern w:val="1"/>
                <w:sz w:val="22"/>
                <w:szCs w:val="22"/>
                <w:lang w:bidi="hi-IN"/>
              </w:rPr>
              <w:t>+</w:t>
            </w:r>
          </w:p>
        </w:tc>
        <w:tc>
          <w:tcPr>
            <w:tcW w:w="1453" w:type="dxa"/>
          </w:tcPr>
          <w:p w:rsidR="00F50762" w:rsidRPr="00DC0C82" w:rsidRDefault="00F50762" w:rsidP="008F467D">
            <w:pPr>
              <w:pStyle w:val="ac"/>
              <w:widowControl w:val="0"/>
              <w:spacing w:before="0" w:after="0"/>
              <w:ind w:left="283" w:firstLine="210"/>
              <w:rPr>
                <w:rFonts w:ascii="Times New Roman" w:eastAsia="SimSun" w:hAnsi="Times New Roman"/>
                <w:kern w:val="1"/>
                <w:sz w:val="22"/>
                <w:szCs w:val="22"/>
                <w:lang w:bidi="hi-IN"/>
              </w:rPr>
            </w:pPr>
            <w:r w:rsidRPr="00DC0C82">
              <w:rPr>
                <w:rFonts w:ascii="Times New Roman" w:eastAsia="SimSun" w:hAnsi="Times New Roman"/>
                <w:kern w:val="1"/>
                <w:sz w:val="22"/>
                <w:szCs w:val="22"/>
                <w:lang w:bidi="hi-IN"/>
              </w:rPr>
              <w:t>+</w:t>
            </w:r>
          </w:p>
        </w:tc>
        <w:tc>
          <w:tcPr>
            <w:tcW w:w="1291" w:type="dxa"/>
            <w:vMerge w:val="restart"/>
          </w:tcPr>
          <w:p w:rsidR="00F50762" w:rsidRPr="00DC0C82" w:rsidRDefault="00F50762" w:rsidP="00F50762">
            <w:pPr>
              <w:pStyle w:val="ac"/>
              <w:widowControl w:val="0"/>
              <w:spacing w:before="0" w:after="0"/>
              <w:rPr>
                <w:rFonts w:ascii="Times New Roman" w:eastAsia="SimSun" w:hAnsi="Times New Roman"/>
                <w:kern w:val="1"/>
                <w:sz w:val="22"/>
                <w:szCs w:val="22"/>
                <w:lang w:bidi="hi-IN"/>
              </w:rPr>
            </w:pPr>
            <w:r w:rsidRPr="00DC0C82">
              <w:rPr>
                <w:rFonts w:ascii="Times New Roman" w:eastAsia="SimSun" w:hAnsi="Times New Roman"/>
                <w:kern w:val="1"/>
                <w:sz w:val="22"/>
                <w:szCs w:val="22"/>
                <w:lang w:bidi="hi-IN"/>
              </w:rPr>
              <w:t>Сентябрь</w:t>
            </w:r>
          </w:p>
        </w:tc>
        <w:tc>
          <w:tcPr>
            <w:tcW w:w="1134" w:type="dxa"/>
            <w:vMerge w:val="restart"/>
          </w:tcPr>
          <w:p w:rsidR="00F50762" w:rsidRPr="00DC0C82" w:rsidRDefault="00F50762" w:rsidP="00F50762">
            <w:pPr>
              <w:pStyle w:val="ac"/>
              <w:widowControl w:val="0"/>
              <w:spacing w:before="0" w:after="0"/>
              <w:ind w:left="-30" w:firstLine="56"/>
              <w:jc w:val="center"/>
              <w:rPr>
                <w:rFonts w:ascii="Times New Roman" w:eastAsia="SimSun" w:hAnsi="Times New Roman"/>
                <w:kern w:val="1"/>
                <w:sz w:val="22"/>
                <w:szCs w:val="22"/>
                <w:lang w:bidi="hi-IN"/>
              </w:rPr>
            </w:pPr>
            <w:r w:rsidRPr="00DC0C82">
              <w:rPr>
                <w:rFonts w:ascii="Times New Roman" w:eastAsia="SimSun" w:hAnsi="Times New Roman"/>
                <w:kern w:val="1"/>
                <w:sz w:val="22"/>
                <w:szCs w:val="22"/>
                <w:lang w:bidi="hi-IN"/>
              </w:rPr>
              <w:t>В течение четверти</w:t>
            </w:r>
          </w:p>
        </w:tc>
        <w:tc>
          <w:tcPr>
            <w:tcW w:w="1403" w:type="dxa"/>
            <w:vMerge w:val="restart"/>
          </w:tcPr>
          <w:p w:rsidR="00F50762" w:rsidRPr="00DC0C82" w:rsidRDefault="00F50762" w:rsidP="00F50762">
            <w:pPr>
              <w:pStyle w:val="ac"/>
              <w:widowControl w:val="0"/>
              <w:spacing w:before="0" w:after="0"/>
              <w:jc w:val="center"/>
              <w:rPr>
                <w:rFonts w:ascii="Times New Roman" w:eastAsia="SimSun" w:hAnsi="Times New Roman"/>
                <w:kern w:val="1"/>
                <w:sz w:val="22"/>
                <w:szCs w:val="22"/>
                <w:lang w:bidi="hi-IN"/>
              </w:rPr>
            </w:pPr>
            <w:r w:rsidRPr="00DC0C82">
              <w:rPr>
                <w:rFonts w:ascii="Times New Roman" w:eastAsia="SimSun" w:hAnsi="Times New Roman"/>
                <w:kern w:val="1"/>
                <w:sz w:val="22"/>
                <w:szCs w:val="22"/>
                <w:lang w:bidi="hi-IN"/>
              </w:rPr>
              <w:t>Декабрь</w:t>
            </w:r>
          </w:p>
        </w:tc>
        <w:tc>
          <w:tcPr>
            <w:tcW w:w="1149" w:type="dxa"/>
            <w:vMerge w:val="restart"/>
          </w:tcPr>
          <w:p w:rsidR="00F50762" w:rsidRPr="00DC0C82" w:rsidRDefault="00F50762" w:rsidP="00F50762">
            <w:pPr>
              <w:pStyle w:val="ac"/>
              <w:widowControl w:val="0"/>
              <w:spacing w:before="0" w:after="0"/>
              <w:ind w:left="283"/>
              <w:rPr>
                <w:rFonts w:ascii="Times New Roman" w:eastAsia="SimSun" w:hAnsi="Times New Roman"/>
                <w:kern w:val="1"/>
                <w:sz w:val="22"/>
                <w:szCs w:val="22"/>
                <w:lang w:bidi="hi-IN"/>
              </w:rPr>
            </w:pPr>
            <w:r w:rsidRPr="00DC0C82">
              <w:rPr>
                <w:rFonts w:ascii="Times New Roman" w:eastAsia="SimSun" w:hAnsi="Times New Roman"/>
                <w:kern w:val="1"/>
                <w:sz w:val="22"/>
                <w:szCs w:val="22"/>
                <w:lang w:bidi="hi-IN"/>
              </w:rPr>
              <w:t>Май</w:t>
            </w:r>
          </w:p>
        </w:tc>
      </w:tr>
      <w:tr w:rsidR="00F50762" w:rsidRPr="00DC0C82" w:rsidTr="00F50762">
        <w:tc>
          <w:tcPr>
            <w:tcW w:w="1526" w:type="dxa"/>
          </w:tcPr>
          <w:p w:rsidR="00F50762" w:rsidRPr="00DC0C82" w:rsidRDefault="00F50762" w:rsidP="00F50762">
            <w:pPr>
              <w:pStyle w:val="ac"/>
              <w:widowControl w:val="0"/>
              <w:spacing w:before="0" w:after="0"/>
              <w:jc w:val="both"/>
              <w:rPr>
                <w:rFonts w:ascii="Times New Roman" w:eastAsia="SimSun" w:hAnsi="Times New Roman"/>
                <w:kern w:val="1"/>
                <w:sz w:val="22"/>
                <w:szCs w:val="22"/>
                <w:lang w:bidi="hi-IN"/>
              </w:rPr>
            </w:pPr>
            <w:r w:rsidRPr="00DC0C82">
              <w:rPr>
                <w:rFonts w:ascii="Times New Roman" w:eastAsia="SimSun" w:hAnsi="Times New Roman"/>
                <w:kern w:val="1"/>
                <w:sz w:val="22"/>
                <w:szCs w:val="22"/>
                <w:lang w:bidi="hi-IN"/>
              </w:rPr>
              <w:t>Метапредметные</w:t>
            </w:r>
          </w:p>
        </w:tc>
        <w:tc>
          <w:tcPr>
            <w:tcW w:w="1062" w:type="dxa"/>
          </w:tcPr>
          <w:p w:rsidR="00F50762" w:rsidRPr="00DC0C82" w:rsidRDefault="00F50762" w:rsidP="00F50762">
            <w:pPr>
              <w:pStyle w:val="ac"/>
              <w:widowControl w:val="0"/>
              <w:spacing w:before="0" w:after="0"/>
              <w:ind w:left="264" w:hanging="19"/>
              <w:jc w:val="center"/>
              <w:rPr>
                <w:rFonts w:ascii="Times New Roman" w:eastAsia="SimSun" w:hAnsi="Times New Roman"/>
                <w:kern w:val="1"/>
                <w:sz w:val="22"/>
                <w:szCs w:val="22"/>
                <w:lang w:bidi="hi-IN"/>
              </w:rPr>
            </w:pPr>
            <w:r w:rsidRPr="00DC0C82">
              <w:rPr>
                <w:rFonts w:ascii="Times New Roman" w:eastAsia="SimSun" w:hAnsi="Times New Roman"/>
                <w:kern w:val="1"/>
                <w:sz w:val="22"/>
                <w:szCs w:val="22"/>
                <w:lang w:bidi="hi-IN"/>
              </w:rPr>
              <w:t>+</w:t>
            </w:r>
          </w:p>
        </w:tc>
        <w:tc>
          <w:tcPr>
            <w:tcW w:w="1155" w:type="dxa"/>
          </w:tcPr>
          <w:p w:rsidR="00F50762" w:rsidRPr="00DC0C82" w:rsidRDefault="00F50762" w:rsidP="00F50762">
            <w:pPr>
              <w:pStyle w:val="ac"/>
              <w:widowControl w:val="0"/>
              <w:spacing w:before="0" w:after="0"/>
              <w:ind w:left="264" w:hanging="19"/>
              <w:jc w:val="center"/>
              <w:rPr>
                <w:rFonts w:ascii="Times New Roman" w:eastAsia="SimSun" w:hAnsi="Times New Roman"/>
                <w:kern w:val="1"/>
                <w:sz w:val="22"/>
                <w:szCs w:val="22"/>
                <w:lang w:bidi="hi-IN"/>
              </w:rPr>
            </w:pPr>
            <w:r w:rsidRPr="00DC0C82">
              <w:rPr>
                <w:rFonts w:ascii="Times New Roman" w:eastAsia="SimSun" w:hAnsi="Times New Roman"/>
                <w:kern w:val="1"/>
                <w:sz w:val="22"/>
                <w:szCs w:val="22"/>
                <w:lang w:bidi="hi-IN"/>
              </w:rPr>
              <w:t>+</w:t>
            </w:r>
          </w:p>
        </w:tc>
        <w:tc>
          <w:tcPr>
            <w:tcW w:w="1453" w:type="dxa"/>
          </w:tcPr>
          <w:p w:rsidR="00F50762" w:rsidRPr="00DC0C82" w:rsidRDefault="00F50762" w:rsidP="00F50762">
            <w:pPr>
              <w:pStyle w:val="ac"/>
              <w:widowControl w:val="0"/>
              <w:spacing w:before="0" w:after="0"/>
              <w:ind w:left="283" w:firstLine="210"/>
              <w:jc w:val="center"/>
              <w:rPr>
                <w:rFonts w:ascii="Times New Roman" w:eastAsia="SimSun" w:hAnsi="Times New Roman"/>
                <w:kern w:val="1"/>
                <w:sz w:val="22"/>
                <w:szCs w:val="22"/>
                <w:lang w:bidi="hi-IN"/>
              </w:rPr>
            </w:pPr>
          </w:p>
        </w:tc>
        <w:tc>
          <w:tcPr>
            <w:tcW w:w="1291" w:type="dxa"/>
            <w:vMerge/>
          </w:tcPr>
          <w:p w:rsidR="00F50762" w:rsidRPr="00DC0C82" w:rsidRDefault="00F50762" w:rsidP="00F50762">
            <w:pPr>
              <w:pStyle w:val="ac"/>
              <w:widowControl w:val="0"/>
              <w:spacing w:before="0" w:after="0"/>
              <w:ind w:left="283" w:firstLine="210"/>
              <w:jc w:val="both"/>
              <w:rPr>
                <w:rFonts w:ascii="Times New Roman" w:eastAsia="SimSun" w:hAnsi="Times New Roman"/>
                <w:kern w:val="1"/>
                <w:sz w:val="22"/>
                <w:szCs w:val="22"/>
                <w:lang w:bidi="hi-IN"/>
              </w:rPr>
            </w:pPr>
          </w:p>
        </w:tc>
        <w:tc>
          <w:tcPr>
            <w:tcW w:w="1134" w:type="dxa"/>
            <w:vMerge/>
          </w:tcPr>
          <w:p w:rsidR="00F50762" w:rsidRPr="00DC0C82" w:rsidRDefault="00F50762" w:rsidP="00F50762">
            <w:pPr>
              <w:pStyle w:val="ac"/>
              <w:widowControl w:val="0"/>
              <w:spacing w:before="0" w:after="0"/>
              <w:ind w:left="283" w:firstLine="210"/>
              <w:jc w:val="both"/>
              <w:rPr>
                <w:rFonts w:ascii="Times New Roman" w:eastAsia="SimSun" w:hAnsi="Times New Roman"/>
                <w:kern w:val="1"/>
                <w:sz w:val="22"/>
                <w:szCs w:val="22"/>
                <w:lang w:bidi="hi-IN"/>
              </w:rPr>
            </w:pPr>
          </w:p>
        </w:tc>
        <w:tc>
          <w:tcPr>
            <w:tcW w:w="1403" w:type="dxa"/>
            <w:vMerge/>
          </w:tcPr>
          <w:p w:rsidR="00F50762" w:rsidRPr="00DC0C82" w:rsidRDefault="00F50762" w:rsidP="00F50762">
            <w:pPr>
              <w:pStyle w:val="ac"/>
              <w:widowControl w:val="0"/>
              <w:spacing w:before="0" w:after="0"/>
              <w:ind w:left="283" w:firstLine="210"/>
              <w:jc w:val="center"/>
              <w:rPr>
                <w:rFonts w:ascii="Times New Roman" w:eastAsia="SimSun" w:hAnsi="Times New Roman"/>
                <w:kern w:val="1"/>
                <w:sz w:val="22"/>
                <w:szCs w:val="22"/>
                <w:lang w:bidi="hi-IN"/>
              </w:rPr>
            </w:pPr>
          </w:p>
        </w:tc>
        <w:tc>
          <w:tcPr>
            <w:tcW w:w="1149" w:type="dxa"/>
            <w:vMerge/>
          </w:tcPr>
          <w:p w:rsidR="00F50762" w:rsidRPr="00DC0C82" w:rsidRDefault="00F50762" w:rsidP="00F50762">
            <w:pPr>
              <w:pStyle w:val="ac"/>
              <w:widowControl w:val="0"/>
              <w:spacing w:before="0" w:after="0"/>
              <w:ind w:left="283" w:firstLine="210"/>
              <w:jc w:val="both"/>
              <w:rPr>
                <w:rFonts w:ascii="Times New Roman" w:eastAsia="SimSun" w:hAnsi="Times New Roman"/>
                <w:kern w:val="1"/>
                <w:sz w:val="22"/>
                <w:szCs w:val="22"/>
                <w:lang w:bidi="hi-IN"/>
              </w:rPr>
            </w:pPr>
          </w:p>
        </w:tc>
      </w:tr>
      <w:tr w:rsidR="00F50762" w:rsidRPr="00DC0C82" w:rsidTr="00F50762">
        <w:tc>
          <w:tcPr>
            <w:tcW w:w="1526" w:type="dxa"/>
          </w:tcPr>
          <w:p w:rsidR="00F50762" w:rsidRPr="00DC0C82" w:rsidRDefault="00F50762" w:rsidP="00F50762">
            <w:pPr>
              <w:pStyle w:val="ac"/>
              <w:widowControl w:val="0"/>
              <w:spacing w:before="0" w:after="0"/>
              <w:jc w:val="both"/>
              <w:rPr>
                <w:rFonts w:ascii="Times New Roman" w:eastAsia="SimSun" w:hAnsi="Times New Roman"/>
                <w:kern w:val="1"/>
                <w:sz w:val="22"/>
                <w:szCs w:val="22"/>
                <w:lang w:bidi="hi-IN"/>
              </w:rPr>
            </w:pPr>
            <w:r w:rsidRPr="00DC0C82">
              <w:rPr>
                <w:rFonts w:ascii="Times New Roman" w:eastAsia="SimSun" w:hAnsi="Times New Roman"/>
                <w:kern w:val="1"/>
                <w:sz w:val="22"/>
                <w:szCs w:val="22"/>
                <w:lang w:bidi="hi-IN"/>
              </w:rPr>
              <w:t>Предметные</w:t>
            </w:r>
          </w:p>
        </w:tc>
        <w:tc>
          <w:tcPr>
            <w:tcW w:w="1062" w:type="dxa"/>
          </w:tcPr>
          <w:p w:rsidR="00F50762" w:rsidRPr="00DC0C82" w:rsidRDefault="00F50762" w:rsidP="00F50762">
            <w:pPr>
              <w:pStyle w:val="ac"/>
              <w:widowControl w:val="0"/>
              <w:spacing w:before="0" w:after="0"/>
              <w:ind w:left="264" w:hanging="19"/>
              <w:jc w:val="center"/>
              <w:rPr>
                <w:rFonts w:ascii="Times New Roman" w:eastAsia="SimSun" w:hAnsi="Times New Roman"/>
                <w:kern w:val="1"/>
                <w:sz w:val="22"/>
                <w:szCs w:val="22"/>
                <w:lang w:bidi="hi-IN"/>
              </w:rPr>
            </w:pPr>
            <w:r w:rsidRPr="00DC0C82">
              <w:rPr>
                <w:rFonts w:ascii="Times New Roman" w:eastAsia="SimSun" w:hAnsi="Times New Roman"/>
                <w:kern w:val="1"/>
                <w:sz w:val="22"/>
                <w:szCs w:val="22"/>
                <w:lang w:bidi="hi-IN"/>
              </w:rPr>
              <w:t>+</w:t>
            </w:r>
          </w:p>
        </w:tc>
        <w:tc>
          <w:tcPr>
            <w:tcW w:w="1155" w:type="dxa"/>
          </w:tcPr>
          <w:p w:rsidR="00F50762" w:rsidRPr="00DC0C82" w:rsidRDefault="00F50762" w:rsidP="00F50762">
            <w:pPr>
              <w:pStyle w:val="ac"/>
              <w:widowControl w:val="0"/>
              <w:spacing w:before="0" w:after="0"/>
              <w:ind w:left="264" w:hanging="19"/>
              <w:jc w:val="center"/>
              <w:rPr>
                <w:rFonts w:ascii="Times New Roman" w:eastAsia="SimSun" w:hAnsi="Times New Roman"/>
                <w:kern w:val="1"/>
                <w:sz w:val="22"/>
                <w:szCs w:val="22"/>
                <w:lang w:bidi="hi-IN"/>
              </w:rPr>
            </w:pPr>
          </w:p>
        </w:tc>
        <w:tc>
          <w:tcPr>
            <w:tcW w:w="1453" w:type="dxa"/>
          </w:tcPr>
          <w:p w:rsidR="00F50762" w:rsidRPr="00DC0C82" w:rsidRDefault="00F50762" w:rsidP="00F50762">
            <w:pPr>
              <w:pStyle w:val="ac"/>
              <w:widowControl w:val="0"/>
              <w:spacing w:before="0" w:after="0"/>
              <w:ind w:left="283" w:firstLine="210"/>
              <w:jc w:val="center"/>
              <w:rPr>
                <w:rFonts w:ascii="Times New Roman" w:eastAsia="SimSun" w:hAnsi="Times New Roman"/>
                <w:kern w:val="1"/>
                <w:sz w:val="22"/>
                <w:szCs w:val="22"/>
                <w:lang w:bidi="hi-IN"/>
              </w:rPr>
            </w:pPr>
          </w:p>
        </w:tc>
        <w:tc>
          <w:tcPr>
            <w:tcW w:w="1291" w:type="dxa"/>
            <w:vMerge/>
          </w:tcPr>
          <w:p w:rsidR="00F50762" w:rsidRPr="00DC0C82" w:rsidRDefault="00F50762" w:rsidP="00F50762">
            <w:pPr>
              <w:pStyle w:val="ac"/>
              <w:widowControl w:val="0"/>
              <w:spacing w:before="0" w:after="0"/>
              <w:ind w:left="283" w:firstLine="210"/>
              <w:jc w:val="both"/>
              <w:rPr>
                <w:rFonts w:ascii="Times New Roman" w:eastAsia="SimSun" w:hAnsi="Times New Roman"/>
                <w:kern w:val="1"/>
                <w:sz w:val="22"/>
                <w:szCs w:val="22"/>
                <w:lang w:bidi="hi-IN"/>
              </w:rPr>
            </w:pPr>
          </w:p>
        </w:tc>
        <w:tc>
          <w:tcPr>
            <w:tcW w:w="1134" w:type="dxa"/>
            <w:vMerge/>
          </w:tcPr>
          <w:p w:rsidR="00F50762" w:rsidRPr="00DC0C82" w:rsidRDefault="00F50762" w:rsidP="00F50762">
            <w:pPr>
              <w:pStyle w:val="ac"/>
              <w:widowControl w:val="0"/>
              <w:spacing w:before="0" w:after="0"/>
              <w:ind w:left="283" w:firstLine="210"/>
              <w:jc w:val="both"/>
              <w:rPr>
                <w:rFonts w:ascii="Times New Roman" w:eastAsia="SimSun" w:hAnsi="Times New Roman"/>
                <w:kern w:val="1"/>
                <w:sz w:val="22"/>
                <w:szCs w:val="22"/>
                <w:lang w:bidi="hi-IN"/>
              </w:rPr>
            </w:pPr>
          </w:p>
        </w:tc>
        <w:tc>
          <w:tcPr>
            <w:tcW w:w="1403" w:type="dxa"/>
          </w:tcPr>
          <w:p w:rsidR="00F50762" w:rsidRPr="00DC0C82" w:rsidRDefault="00A3088D" w:rsidP="00A3088D">
            <w:pPr>
              <w:pStyle w:val="ac"/>
              <w:widowControl w:val="0"/>
              <w:spacing w:before="0" w:after="0"/>
              <w:jc w:val="center"/>
              <w:rPr>
                <w:rFonts w:ascii="Times New Roman" w:eastAsia="SimSun" w:hAnsi="Times New Roman"/>
                <w:kern w:val="1"/>
                <w:sz w:val="22"/>
                <w:szCs w:val="22"/>
                <w:lang w:bidi="hi-IN"/>
              </w:rPr>
            </w:pPr>
            <w:r w:rsidRPr="00DC0C82">
              <w:rPr>
                <w:rFonts w:ascii="Times New Roman" w:eastAsia="SimSun" w:hAnsi="Times New Roman"/>
                <w:kern w:val="1"/>
                <w:sz w:val="22"/>
                <w:szCs w:val="22"/>
                <w:lang w:bidi="hi-IN"/>
              </w:rPr>
              <w:t>ноябрь, де</w:t>
            </w:r>
            <w:r w:rsidR="00F50762" w:rsidRPr="00DC0C82">
              <w:rPr>
                <w:rFonts w:ascii="Times New Roman" w:eastAsia="SimSun" w:hAnsi="Times New Roman"/>
                <w:kern w:val="1"/>
                <w:sz w:val="22"/>
                <w:szCs w:val="22"/>
                <w:lang w:bidi="hi-IN"/>
              </w:rPr>
              <w:t>кабрь, март</w:t>
            </w:r>
          </w:p>
        </w:tc>
        <w:tc>
          <w:tcPr>
            <w:tcW w:w="1149" w:type="dxa"/>
            <w:vMerge/>
          </w:tcPr>
          <w:p w:rsidR="00F50762" w:rsidRPr="00DC0C82" w:rsidRDefault="00F50762" w:rsidP="00F50762">
            <w:pPr>
              <w:pStyle w:val="ac"/>
              <w:widowControl w:val="0"/>
              <w:spacing w:before="0" w:after="0"/>
              <w:ind w:left="283" w:firstLine="210"/>
              <w:jc w:val="both"/>
              <w:rPr>
                <w:rFonts w:ascii="Times New Roman" w:eastAsia="SimSun" w:hAnsi="Times New Roman"/>
                <w:kern w:val="1"/>
                <w:sz w:val="22"/>
                <w:szCs w:val="22"/>
                <w:lang w:bidi="hi-IN"/>
              </w:rPr>
            </w:pPr>
          </w:p>
        </w:tc>
      </w:tr>
    </w:tbl>
    <w:p w:rsidR="00F50762" w:rsidRPr="00DC0C82" w:rsidRDefault="00F50762" w:rsidP="00F50762">
      <w:pPr>
        <w:pStyle w:val="ac"/>
        <w:widowControl w:val="0"/>
        <w:spacing w:before="0" w:after="0"/>
        <w:jc w:val="both"/>
        <w:rPr>
          <w:rFonts w:ascii="Times New Roman" w:hAnsi="Times New Roman"/>
        </w:rPr>
      </w:pPr>
    </w:p>
    <w:p w:rsidR="00F50762" w:rsidRPr="00DC0C82" w:rsidRDefault="00F50762" w:rsidP="00F50762">
      <w:pPr>
        <w:pStyle w:val="ac"/>
        <w:widowControl w:val="0"/>
        <w:spacing w:before="0" w:after="0"/>
        <w:ind w:firstLine="567"/>
        <w:jc w:val="both"/>
        <w:rPr>
          <w:rFonts w:ascii="Times New Roman" w:hAnsi="Times New Roman"/>
        </w:rPr>
      </w:pPr>
      <w:r w:rsidRPr="00DC0C82">
        <w:rPr>
          <w:rFonts w:ascii="Times New Roman" w:hAnsi="Times New Roman"/>
        </w:rPr>
        <w:t>Формы контроля: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80"/>
        <w:gridCol w:w="3378"/>
      </w:tblGrid>
      <w:tr w:rsidR="00F50762" w:rsidRPr="00DC0C82" w:rsidTr="00F50762">
        <w:tc>
          <w:tcPr>
            <w:tcW w:w="1667" w:type="pct"/>
          </w:tcPr>
          <w:p w:rsidR="00F50762" w:rsidRPr="00DC0C82" w:rsidRDefault="00F50762" w:rsidP="00F50762">
            <w:pPr>
              <w:pStyle w:val="ac"/>
              <w:widowControl w:val="0"/>
              <w:spacing w:before="0" w:after="0"/>
              <w:ind w:left="283" w:firstLine="210"/>
              <w:jc w:val="both"/>
              <w:rPr>
                <w:rFonts w:ascii="Times New Roman" w:eastAsia="SimSun" w:hAnsi="Times New Roman"/>
                <w:b/>
                <w:kern w:val="1"/>
                <w:szCs w:val="21"/>
                <w:lang w:bidi="hi-IN"/>
              </w:rPr>
            </w:pPr>
            <w:r w:rsidRPr="00DC0C82">
              <w:rPr>
                <w:rFonts w:ascii="Times New Roman" w:eastAsia="SimSun" w:hAnsi="Times New Roman"/>
                <w:b/>
                <w:bCs/>
                <w:iCs/>
                <w:kern w:val="1"/>
                <w:szCs w:val="21"/>
                <w:lang w:bidi="hi-IN"/>
              </w:rPr>
              <w:t>Виды контроля</w:t>
            </w:r>
          </w:p>
        </w:tc>
        <w:tc>
          <w:tcPr>
            <w:tcW w:w="1667" w:type="pct"/>
          </w:tcPr>
          <w:p w:rsidR="00F50762" w:rsidRPr="00DC0C82" w:rsidRDefault="00F50762" w:rsidP="00F50762">
            <w:pPr>
              <w:pStyle w:val="ac"/>
              <w:widowControl w:val="0"/>
              <w:spacing w:before="0" w:after="0"/>
              <w:ind w:left="283" w:firstLine="210"/>
              <w:jc w:val="both"/>
              <w:rPr>
                <w:rFonts w:ascii="Times New Roman" w:eastAsia="SimSun" w:hAnsi="Times New Roman"/>
                <w:b/>
                <w:kern w:val="1"/>
                <w:szCs w:val="21"/>
                <w:lang w:bidi="hi-IN"/>
              </w:rPr>
            </w:pPr>
            <w:r w:rsidRPr="00DC0C82">
              <w:rPr>
                <w:rFonts w:ascii="Times New Roman" w:eastAsia="SimSun" w:hAnsi="Times New Roman"/>
                <w:b/>
                <w:kern w:val="1"/>
                <w:szCs w:val="21"/>
                <w:lang w:bidi="hi-IN"/>
              </w:rPr>
              <w:t>Урочная деятельность</w:t>
            </w:r>
          </w:p>
        </w:tc>
        <w:tc>
          <w:tcPr>
            <w:tcW w:w="1667" w:type="pct"/>
          </w:tcPr>
          <w:p w:rsidR="00F50762" w:rsidRPr="00DC0C82" w:rsidRDefault="00F50762" w:rsidP="000E2F9C">
            <w:pPr>
              <w:pStyle w:val="ac"/>
              <w:widowControl w:val="0"/>
              <w:spacing w:before="0" w:after="0"/>
              <w:ind w:left="187"/>
              <w:rPr>
                <w:rFonts w:ascii="Times New Roman" w:eastAsia="SimSun" w:hAnsi="Times New Roman"/>
                <w:b/>
                <w:kern w:val="1"/>
                <w:szCs w:val="21"/>
                <w:lang w:bidi="hi-IN"/>
              </w:rPr>
            </w:pPr>
            <w:r w:rsidRPr="00DC0C82">
              <w:rPr>
                <w:rFonts w:ascii="Times New Roman" w:eastAsia="SimSun" w:hAnsi="Times New Roman"/>
                <w:b/>
                <w:kern w:val="1"/>
                <w:szCs w:val="21"/>
                <w:lang w:bidi="hi-IN"/>
              </w:rPr>
              <w:t>Внеурочная и воспитательная деятельность</w:t>
            </w:r>
          </w:p>
        </w:tc>
      </w:tr>
      <w:tr w:rsidR="00F50762" w:rsidRPr="00DC0C82" w:rsidTr="00F50762">
        <w:tc>
          <w:tcPr>
            <w:tcW w:w="1667" w:type="pct"/>
          </w:tcPr>
          <w:p w:rsidR="00F50762" w:rsidRPr="00DC0C82" w:rsidRDefault="00F50762" w:rsidP="00F50762">
            <w:pPr>
              <w:pStyle w:val="ac"/>
              <w:widowControl w:val="0"/>
              <w:spacing w:before="0" w:after="0"/>
              <w:ind w:left="283" w:firstLine="210"/>
              <w:jc w:val="both"/>
              <w:rPr>
                <w:rFonts w:ascii="Times New Roman" w:eastAsia="SimSun" w:hAnsi="Times New Roman"/>
                <w:b/>
                <w:kern w:val="1"/>
                <w:szCs w:val="21"/>
                <w:lang w:bidi="hi-IN"/>
              </w:rPr>
            </w:pPr>
            <w:r w:rsidRPr="00DC0C82">
              <w:rPr>
                <w:rFonts w:ascii="Times New Roman" w:eastAsia="SimSun" w:hAnsi="Times New Roman"/>
                <w:b/>
                <w:kern w:val="1"/>
                <w:szCs w:val="21"/>
                <w:lang w:bidi="hi-IN"/>
              </w:rPr>
              <w:t>Стартовый</w:t>
            </w:r>
          </w:p>
        </w:tc>
        <w:tc>
          <w:tcPr>
            <w:tcW w:w="1667" w:type="pct"/>
          </w:tcPr>
          <w:p w:rsidR="00F50762" w:rsidRPr="00DC0C82" w:rsidRDefault="00F50762" w:rsidP="000E2F9C">
            <w:pPr>
              <w:widowControl w:val="0"/>
              <w:suppressAutoHyphens/>
              <w:autoSpaceDE w:val="0"/>
              <w:autoSpaceDN w:val="0"/>
              <w:adjustRightInd w:val="0"/>
              <w:ind w:left="283" w:hanging="283"/>
              <w:rPr>
                <w:rFonts w:ascii="Times New Roman" w:eastAsia="SimSun" w:hAnsi="Times New Roman"/>
                <w:kern w:val="1"/>
                <w:lang w:eastAsia="zh-CN" w:bidi="hi-IN"/>
              </w:rPr>
            </w:pPr>
            <w:r w:rsidRPr="00DC0C82">
              <w:rPr>
                <w:rFonts w:ascii="Times New Roman" w:eastAsia="SimSun" w:hAnsi="Times New Roman"/>
                <w:kern w:val="1"/>
                <w:lang w:eastAsia="zh-CN" w:bidi="hi-IN"/>
              </w:rPr>
              <w:t>- устный опрос</w:t>
            </w:r>
          </w:p>
          <w:p w:rsidR="00F50762" w:rsidRPr="00DC0C82" w:rsidRDefault="00F50762" w:rsidP="000E2F9C">
            <w:pPr>
              <w:widowControl w:val="0"/>
              <w:suppressAutoHyphens/>
              <w:autoSpaceDE w:val="0"/>
              <w:autoSpaceDN w:val="0"/>
              <w:adjustRightInd w:val="0"/>
              <w:ind w:left="283" w:hanging="283"/>
              <w:rPr>
                <w:rFonts w:ascii="Times New Roman" w:eastAsia="SimSun" w:hAnsi="Times New Roman"/>
                <w:kern w:val="1"/>
                <w:lang w:eastAsia="zh-CN" w:bidi="hi-IN"/>
              </w:rPr>
            </w:pPr>
            <w:r w:rsidRPr="00DC0C82">
              <w:rPr>
                <w:rFonts w:ascii="Times New Roman" w:eastAsia="SimSun" w:hAnsi="Times New Roman"/>
                <w:kern w:val="1"/>
                <w:lang w:eastAsia="zh-CN" w:bidi="hi-IN"/>
              </w:rPr>
              <w:t>- самостоятельная работа</w:t>
            </w:r>
          </w:p>
          <w:p w:rsidR="00F50762" w:rsidRPr="00DC0C82" w:rsidRDefault="00F50762" w:rsidP="000E2F9C">
            <w:pPr>
              <w:widowControl w:val="0"/>
              <w:suppressAutoHyphens/>
              <w:autoSpaceDE w:val="0"/>
              <w:autoSpaceDN w:val="0"/>
              <w:adjustRightInd w:val="0"/>
              <w:ind w:left="283" w:hanging="283"/>
              <w:rPr>
                <w:rFonts w:ascii="Times New Roman" w:eastAsia="SimSun" w:hAnsi="Times New Roman"/>
                <w:kern w:val="1"/>
                <w:lang w:eastAsia="zh-CN" w:bidi="hi-IN"/>
              </w:rPr>
            </w:pPr>
            <w:r w:rsidRPr="00DC0C82">
              <w:rPr>
                <w:rFonts w:ascii="Times New Roman" w:eastAsia="SimSun" w:hAnsi="Times New Roman"/>
                <w:kern w:val="1"/>
                <w:lang w:eastAsia="zh-CN" w:bidi="hi-IN"/>
              </w:rPr>
              <w:t>- диктант</w:t>
            </w:r>
          </w:p>
          <w:p w:rsidR="00F50762" w:rsidRPr="00DC0C82" w:rsidRDefault="000E2F9C" w:rsidP="000E2F9C">
            <w:pPr>
              <w:widowControl w:val="0"/>
              <w:suppressAutoHyphens/>
              <w:autoSpaceDE w:val="0"/>
              <w:autoSpaceDN w:val="0"/>
              <w:adjustRightInd w:val="0"/>
              <w:ind w:left="165" w:hanging="283"/>
              <w:rPr>
                <w:rFonts w:ascii="Times New Roman" w:eastAsia="SimSun" w:hAnsi="Times New Roman"/>
                <w:kern w:val="1"/>
                <w:lang w:eastAsia="zh-CN" w:bidi="hi-IN"/>
              </w:rPr>
            </w:pPr>
            <w:r w:rsidRPr="00DC0C82">
              <w:rPr>
                <w:rFonts w:ascii="Times New Roman" w:eastAsia="SimSun" w:hAnsi="Times New Roman"/>
                <w:kern w:val="1"/>
                <w:lang w:eastAsia="zh-CN" w:bidi="hi-IN"/>
              </w:rPr>
              <w:t xml:space="preserve">  </w:t>
            </w:r>
            <w:r w:rsidR="00F50762" w:rsidRPr="00DC0C82">
              <w:rPr>
                <w:rFonts w:ascii="Times New Roman" w:eastAsia="SimSun" w:hAnsi="Times New Roman"/>
                <w:kern w:val="1"/>
                <w:lang w:eastAsia="zh-CN" w:bidi="hi-IN"/>
              </w:rPr>
              <w:t>- контрольное списывание</w:t>
            </w:r>
          </w:p>
          <w:p w:rsidR="00F50762" w:rsidRPr="00DC0C82" w:rsidRDefault="00F50762" w:rsidP="000E2F9C">
            <w:pPr>
              <w:pStyle w:val="ac"/>
              <w:widowControl w:val="0"/>
              <w:spacing w:before="0" w:after="0"/>
              <w:ind w:left="283" w:hanging="283"/>
              <w:jc w:val="both"/>
              <w:rPr>
                <w:rFonts w:ascii="Times New Roman" w:eastAsia="SimSun" w:hAnsi="Times New Roman"/>
                <w:kern w:val="1"/>
                <w:szCs w:val="21"/>
                <w:lang w:bidi="hi-IN"/>
              </w:rPr>
            </w:pPr>
            <w:r w:rsidRPr="00DC0C82">
              <w:rPr>
                <w:rFonts w:ascii="Times New Roman" w:eastAsia="SimSun" w:hAnsi="Times New Roman"/>
                <w:kern w:val="1"/>
                <w:szCs w:val="21"/>
                <w:lang w:bidi="hi-IN"/>
              </w:rPr>
              <w:t>- тест</w:t>
            </w:r>
          </w:p>
        </w:tc>
        <w:tc>
          <w:tcPr>
            <w:tcW w:w="1667" w:type="pct"/>
          </w:tcPr>
          <w:p w:rsidR="00F50762" w:rsidRPr="00DC0C82" w:rsidRDefault="00F50762" w:rsidP="000E2F9C">
            <w:pPr>
              <w:widowControl w:val="0"/>
              <w:suppressAutoHyphens/>
              <w:autoSpaceDE w:val="0"/>
              <w:autoSpaceDN w:val="0"/>
              <w:adjustRightInd w:val="0"/>
              <w:ind w:left="283" w:hanging="96"/>
              <w:rPr>
                <w:rFonts w:ascii="Times New Roman" w:eastAsia="SimSun" w:hAnsi="Times New Roman"/>
                <w:kern w:val="1"/>
                <w:lang w:eastAsia="zh-CN" w:bidi="hi-IN"/>
              </w:rPr>
            </w:pPr>
            <w:r w:rsidRPr="00DC0C82">
              <w:rPr>
                <w:rFonts w:ascii="Times New Roman" w:eastAsia="SimSun" w:hAnsi="Times New Roman"/>
                <w:kern w:val="1"/>
                <w:lang w:eastAsia="zh-CN" w:bidi="hi-IN"/>
              </w:rPr>
              <w:t>Наблюдение, анкетирование,</w:t>
            </w:r>
          </w:p>
          <w:p w:rsidR="00F50762" w:rsidRPr="00DC0C82" w:rsidRDefault="00F50762" w:rsidP="000E2F9C">
            <w:pPr>
              <w:pStyle w:val="ac"/>
              <w:widowControl w:val="0"/>
              <w:spacing w:before="0" w:after="0"/>
              <w:ind w:left="283" w:hanging="96"/>
              <w:jc w:val="both"/>
              <w:rPr>
                <w:rFonts w:ascii="Times New Roman" w:eastAsia="SimSun" w:hAnsi="Times New Roman"/>
                <w:kern w:val="1"/>
                <w:szCs w:val="21"/>
                <w:lang w:bidi="hi-IN"/>
              </w:rPr>
            </w:pPr>
            <w:r w:rsidRPr="00DC0C82">
              <w:rPr>
                <w:rFonts w:ascii="Times New Roman" w:eastAsia="SimSun" w:hAnsi="Times New Roman"/>
                <w:kern w:val="1"/>
                <w:szCs w:val="21"/>
                <w:lang w:bidi="hi-IN"/>
              </w:rPr>
              <w:t>тестирование</w:t>
            </w:r>
          </w:p>
        </w:tc>
      </w:tr>
      <w:tr w:rsidR="00F50762" w:rsidRPr="00DC0C82" w:rsidTr="00F50762">
        <w:tc>
          <w:tcPr>
            <w:tcW w:w="1667" w:type="pct"/>
          </w:tcPr>
          <w:p w:rsidR="00F50762" w:rsidRPr="00DC0C82" w:rsidRDefault="00F50762" w:rsidP="00F50762">
            <w:pPr>
              <w:pStyle w:val="ac"/>
              <w:widowControl w:val="0"/>
              <w:spacing w:before="0" w:after="0"/>
              <w:ind w:left="283" w:firstLine="210"/>
              <w:jc w:val="both"/>
              <w:rPr>
                <w:rFonts w:ascii="Times New Roman" w:eastAsia="SimSun" w:hAnsi="Times New Roman"/>
                <w:b/>
                <w:kern w:val="1"/>
                <w:szCs w:val="21"/>
                <w:lang w:bidi="hi-IN"/>
              </w:rPr>
            </w:pPr>
            <w:r w:rsidRPr="00DC0C82">
              <w:rPr>
                <w:rFonts w:ascii="Times New Roman" w:eastAsia="SimSun" w:hAnsi="Times New Roman"/>
                <w:b/>
                <w:kern w:val="1"/>
                <w:szCs w:val="21"/>
                <w:lang w:bidi="hi-IN"/>
              </w:rPr>
              <w:t>Текущий</w:t>
            </w:r>
          </w:p>
        </w:tc>
        <w:tc>
          <w:tcPr>
            <w:tcW w:w="1667" w:type="pct"/>
          </w:tcPr>
          <w:p w:rsidR="00F50762" w:rsidRPr="00DC0C82" w:rsidRDefault="00F50762" w:rsidP="000E2F9C">
            <w:pPr>
              <w:widowControl w:val="0"/>
              <w:suppressAutoHyphens/>
              <w:autoSpaceDE w:val="0"/>
              <w:autoSpaceDN w:val="0"/>
              <w:adjustRightInd w:val="0"/>
              <w:rPr>
                <w:rFonts w:ascii="Times New Roman" w:eastAsia="SimSun" w:hAnsi="Times New Roman"/>
                <w:kern w:val="1"/>
                <w:lang w:eastAsia="zh-CN" w:bidi="hi-IN"/>
              </w:rPr>
            </w:pPr>
            <w:r w:rsidRPr="00DC0C82">
              <w:rPr>
                <w:rFonts w:ascii="Times New Roman" w:eastAsia="SimSun" w:hAnsi="Times New Roman"/>
                <w:kern w:val="1"/>
                <w:lang w:eastAsia="zh-CN" w:bidi="hi-IN"/>
              </w:rPr>
              <w:t>- устный опрос</w:t>
            </w:r>
          </w:p>
          <w:p w:rsidR="00F50762" w:rsidRPr="00DC0C82" w:rsidRDefault="00F50762" w:rsidP="000E2F9C">
            <w:pPr>
              <w:widowControl w:val="0"/>
              <w:suppressAutoHyphens/>
              <w:autoSpaceDE w:val="0"/>
              <w:autoSpaceDN w:val="0"/>
              <w:adjustRightInd w:val="0"/>
              <w:rPr>
                <w:rFonts w:ascii="Times New Roman" w:eastAsia="SimSun" w:hAnsi="Times New Roman"/>
                <w:kern w:val="1"/>
                <w:lang w:eastAsia="zh-CN" w:bidi="hi-IN"/>
              </w:rPr>
            </w:pPr>
            <w:r w:rsidRPr="00DC0C82">
              <w:rPr>
                <w:rFonts w:ascii="Times New Roman" w:eastAsia="SimSun" w:hAnsi="Times New Roman"/>
                <w:kern w:val="1"/>
                <w:lang w:eastAsia="zh-CN" w:bidi="hi-IN"/>
              </w:rPr>
              <w:t>- самостоятельная работа</w:t>
            </w:r>
          </w:p>
          <w:p w:rsidR="00F50762" w:rsidRPr="00DC0C82" w:rsidRDefault="00F50762" w:rsidP="000E2F9C">
            <w:pPr>
              <w:widowControl w:val="0"/>
              <w:suppressAutoHyphens/>
              <w:autoSpaceDE w:val="0"/>
              <w:autoSpaceDN w:val="0"/>
              <w:adjustRightInd w:val="0"/>
              <w:rPr>
                <w:rFonts w:ascii="Times New Roman" w:eastAsia="SimSun" w:hAnsi="Times New Roman"/>
                <w:kern w:val="1"/>
                <w:lang w:eastAsia="zh-CN" w:bidi="hi-IN"/>
              </w:rPr>
            </w:pPr>
            <w:r w:rsidRPr="00DC0C82">
              <w:rPr>
                <w:rFonts w:ascii="Times New Roman" w:eastAsia="SimSun" w:hAnsi="Times New Roman"/>
                <w:kern w:val="1"/>
                <w:lang w:eastAsia="zh-CN" w:bidi="hi-IN"/>
              </w:rPr>
              <w:t>- диктант</w:t>
            </w:r>
          </w:p>
          <w:p w:rsidR="00F50762" w:rsidRPr="00DC0C82" w:rsidRDefault="00F50762" w:rsidP="000E2F9C">
            <w:pPr>
              <w:widowControl w:val="0"/>
              <w:suppressAutoHyphens/>
              <w:autoSpaceDE w:val="0"/>
              <w:autoSpaceDN w:val="0"/>
              <w:adjustRightInd w:val="0"/>
              <w:rPr>
                <w:rFonts w:ascii="Times New Roman" w:eastAsia="SimSun" w:hAnsi="Times New Roman"/>
                <w:kern w:val="1"/>
                <w:lang w:eastAsia="zh-CN" w:bidi="hi-IN"/>
              </w:rPr>
            </w:pPr>
            <w:r w:rsidRPr="00DC0C82">
              <w:rPr>
                <w:rFonts w:ascii="Times New Roman" w:eastAsia="SimSun" w:hAnsi="Times New Roman"/>
                <w:kern w:val="1"/>
                <w:lang w:eastAsia="zh-CN" w:bidi="hi-IN"/>
              </w:rPr>
              <w:t>- контрольное списывание</w:t>
            </w:r>
          </w:p>
          <w:p w:rsidR="00F50762" w:rsidRPr="00DC0C82" w:rsidRDefault="00F50762" w:rsidP="000E2F9C">
            <w:pPr>
              <w:widowControl w:val="0"/>
              <w:suppressAutoHyphens/>
              <w:autoSpaceDE w:val="0"/>
              <w:autoSpaceDN w:val="0"/>
              <w:adjustRightInd w:val="0"/>
              <w:rPr>
                <w:rFonts w:ascii="Times New Roman" w:eastAsia="SimSun" w:hAnsi="Times New Roman"/>
                <w:kern w:val="1"/>
                <w:lang w:eastAsia="zh-CN" w:bidi="hi-IN"/>
              </w:rPr>
            </w:pPr>
            <w:r w:rsidRPr="00DC0C82">
              <w:rPr>
                <w:rFonts w:ascii="Times New Roman" w:eastAsia="SimSun" w:hAnsi="Times New Roman"/>
                <w:kern w:val="1"/>
                <w:lang w:eastAsia="zh-CN" w:bidi="hi-IN"/>
              </w:rPr>
              <w:t>- тест</w:t>
            </w:r>
          </w:p>
          <w:p w:rsidR="00F50762" w:rsidRPr="00DC0C82" w:rsidRDefault="00F50762" w:rsidP="000E2F9C">
            <w:pPr>
              <w:pStyle w:val="ac"/>
              <w:widowControl w:val="0"/>
              <w:spacing w:before="0" w:after="0"/>
              <w:jc w:val="both"/>
              <w:rPr>
                <w:rFonts w:ascii="Times New Roman" w:eastAsia="SimSun" w:hAnsi="Times New Roman"/>
                <w:kern w:val="1"/>
                <w:szCs w:val="21"/>
                <w:lang w:bidi="hi-IN"/>
              </w:rPr>
            </w:pPr>
            <w:r w:rsidRPr="00DC0C82">
              <w:rPr>
                <w:rFonts w:ascii="Times New Roman" w:eastAsia="SimSun" w:hAnsi="Times New Roman"/>
                <w:kern w:val="1"/>
                <w:szCs w:val="21"/>
                <w:lang w:bidi="hi-IN"/>
              </w:rPr>
              <w:t>- изложение</w:t>
            </w:r>
          </w:p>
        </w:tc>
        <w:tc>
          <w:tcPr>
            <w:tcW w:w="1667" w:type="pct"/>
          </w:tcPr>
          <w:p w:rsidR="00F50762" w:rsidRPr="00DC0C82" w:rsidRDefault="00F50762" w:rsidP="00F50762">
            <w:pPr>
              <w:pStyle w:val="ac"/>
              <w:widowControl w:val="0"/>
              <w:spacing w:before="0" w:after="0"/>
              <w:ind w:left="283" w:firstLine="210"/>
              <w:jc w:val="both"/>
              <w:rPr>
                <w:rFonts w:ascii="Times New Roman" w:eastAsia="SimSun" w:hAnsi="Times New Roman"/>
                <w:kern w:val="1"/>
                <w:szCs w:val="21"/>
                <w:lang w:bidi="hi-IN"/>
              </w:rPr>
            </w:pPr>
          </w:p>
        </w:tc>
      </w:tr>
      <w:tr w:rsidR="00F50762" w:rsidRPr="00DC0C82" w:rsidTr="00F50762">
        <w:tc>
          <w:tcPr>
            <w:tcW w:w="1667" w:type="pct"/>
          </w:tcPr>
          <w:p w:rsidR="00F50762" w:rsidRPr="00DC0C82" w:rsidRDefault="00F50762" w:rsidP="00F50762">
            <w:pPr>
              <w:pStyle w:val="ac"/>
              <w:widowControl w:val="0"/>
              <w:spacing w:before="0" w:after="0"/>
              <w:ind w:left="283" w:firstLine="210"/>
              <w:jc w:val="both"/>
              <w:rPr>
                <w:rFonts w:ascii="Times New Roman" w:eastAsia="SimSun" w:hAnsi="Times New Roman"/>
                <w:b/>
                <w:kern w:val="1"/>
                <w:szCs w:val="21"/>
                <w:lang w:bidi="hi-IN"/>
              </w:rPr>
            </w:pPr>
            <w:r w:rsidRPr="00DC0C82">
              <w:rPr>
                <w:rFonts w:ascii="Times New Roman" w:eastAsia="SimSun" w:hAnsi="Times New Roman"/>
                <w:b/>
                <w:kern w:val="1"/>
                <w:szCs w:val="21"/>
                <w:lang w:bidi="hi-IN"/>
              </w:rPr>
              <w:t>Промежуточный</w:t>
            </w:r>
          </w:p>
        </w:tc>
        <w:tc>
          <w:tcPr>
            <w:tcW w:w="1667" w:type="pct"/>
          </w:tcPr>
          <w:p w:rsidR="000E2F9C" w:rsidRPr="00DC0C82" w:rsidRDefault="000E2F9C" w:rsidP="000E2F9C">
            <w:pPr>
              <w:widowControl w:val="0"/>
              <w:suppressAutoHyphens/>
              <w:autoSpaceDE w:val="0"/>
              <w:autoSpaceDN w:val="0"/>
              <w:adjustRightInd w:val="0"/>
              <w:ind w:left="283" w:hanging="260"/>
              <w:rPr>
                <w:rFonts w:ascii="Times New Roman" w:eastAsia="SimSun" w:hAnsi="Times New Roman"/>
                <w:kern w:val="1"/>
                <w:lang w:eastAsia="zh-CN" w:bidi="hi-IN"/>
              </w:rPr>
            </w:pPr>
            <w:r w:rsidRPr="00DC0C82">
              <w:rPr>
                <w:rFonts w:ascii="Times New Roman" w:eastAsia="SimSun" w:hAnsi="Times New Roman"/>
                <w:kern w:val="1"/>
                <w:lang w:eastAsia="zh-CN" w:bidi="hi-IN"/>
              </w:rPr>
              <w:t xml:space="preserve">- </w:t>
            </w:r>
            <w:r w:rsidR="00F50762" w:rsidRPr="00DC0C82">
              <w:rPr>
                <w:rFonts w:ascii="Times New Roman" w:eastAsia="SimSun" w:hAnsi="Times New Roman"/>
                <w:kern w:val="1"/>
                <w:lang w:eastAsia="zh-CN" w:bidi="hi-IN"/>
              </w:rPr>
              <w:t xml:space="preserve">практические, </w:t>
            </w:r>
          </w:p>
          <w:p w:rsidR="00F50762" w:rsidRPr="00DC0C82" w:rsidRDefault="000E2F9C" w:rsidP="000E2F9C">
            <w:pPr>
              <w:widowControl w:val="0"/>
              <w:suppressAutoHyphens/>
              <w:autoSpaceDE w:val="0"/>
              <w:autoSpaceDN w:val="0"/>
              <w:adjustRightInd w:val="0"/>
              <w:ind w:left="283" w:hanging="260"/>
              <w:rPr>
                <w:rFonts w:ascii="Times New Roman" w:eastAsia="SimSun" w:hAnsi="Times New Roman"/>
                <w:kern w:val="1"/>
                <w:lang w:eastAsia="zh-CN" w:bidi="hi-IN"/>
              </w:rPr>
            </w:pPr>
            <w:r w:rsidRPr="00DC0C82">
              <w:rPr>
                <w:rFonts w:ascii="Times New Roman" w:eastAsia="SimSun" w:hAnsi="Times New Roman"/>
                <w:kern w:val="1"/>
                <w:lang w:eastAsia="zh-CN" w:bidi="hi-IN"/>
              </w:rPr>
              <w:t xml:space="preserve"> - </w:t>
            </w:r>
            <w:r w:rsidR="00F50762" w:rsidRPr="00DC0C82">
              <w:rPr>
                <w:rFonts w:ascii="Times New Roman" w:eastAsia="SimSun" w:hAnsi="Times New Roman"/>
                <w:kern w:val="1"/>
                <w:lang w:eastAsia="zh-CN" w:bidi="hi-IN"/>
              </w:rPr>
              <w:t>проверочные,</w:t>
            </w:r>
          </w:p>
          <w:p w:rsidR="00F50762" w:rsidRPr="00DC0C82" w:rsidRDefault="000E2F9C" w:rsidP="000E2F9C">
            <w:pPr>
              <w:pStyle w:val="ac"/>
              <w:widowControl w:val="0"/>
              <w:spacing w:before="0" w:after="0"/>
              <w:ind w:left="283" w:hanging="260"/>
              <w:jc w:val="both"/>
              <w:rPr>
                <w:rFonts w:ascii="Times New Roman" w:eastAsia="SimSun" w:hAnsi="Times New Roman"/>
                <w:kern w:val="1"/>
                <w:szCs w:val="21"/>
                <w:lang w:bidi="hi-IN"/>
              </w:rPr>
            </w:pPr>
            <w:r w:rsidRPr="00DC0C82">
              <w:rPr>
                <w:rFonts w:ascii="Times New Roman" w:eastAsia="SimSun" w:hAnsi="Times New Roman"/>
                <w:kern w:val="1"/>
                <w:szCs w:val="21"/>
                <w:lang w:bidi="hi-IN"/>
              </w:rPr>
              <w:t xml:space="preserve">- </w:t>
            </w:r>
            <w:r w:rsidR="00F50762" w:rsidRPr="00DC0C82">
              <w:rPr>
                <w:rFonts w:ascii="Times New Roman" w:eastAsia="SimSun" w:hAnsi="Times New Roman"/>
                <w:kern w:val="1"/>
                <w:szCs w:val="21"/>
                <w:lang w:bidi="hi-IN"/>
              </w:rPr>
              <w:t>контрольные работы</w:t>
            </w:r>
          </w:p>
        </w:tc>
        <w:tc>
          <w:tcPr>
            <w:tcW w:w="1667" w:type="pct"/>
          </w:tcPr>
          <w:p w:rsidR="00F50762" w:rsidRPr="00DC0C82" w:rsidRDefault="00F50762" w:rsidP="000E2F9C">
            <w:pPr>
              <w:widowControl w:val="0"/>
              <w:suppressAutoHyphens/>
              <w:autoSpaceDE w:val="0"/>
              <w:autoSpaceDN w:val="0"/>
              <w:adjustRightInd w:val="0"/>
              <w:ind w:left="187" w:hanging="96"/>
              <w:rPr>
                <w:rFonts w:ascii="Times New Roman" w:eastAsia="SimSun" w:hAnsi="Times New Roman"/>
                <w:kern w:val="1"/>
                <w:lang w:eastAsia="zh-CN" w:bidi="hi-IN"/>
              </w:rPr>
            </w:pPr>
            <w:r w:rsidRPr="00DC0C82">
              <w:rPr>
                <w:rFonts w:ascii="Times New Roman" w:eastAsia="SimSun" w:hAnsi="Times New Roman"/>
                <w:kern w:val="1"/>
                <w:lang w:eastAsia="zh-CN" w:bidi="hi-IN"/>
              </w:rPr>
              <w:t>- участие в выставках,</w:t>
            </w:r>
          </w:p>
          <w:p w:rsidR="00F50762" w:rsidRPr="00DC0C82" w:rsidRDefault="00F50762" w:rsidP="000E2F9C">
            <w:pPr>
              <w:widowControl w:val="0"/>
              <w:suppressAutoHyphens/>
              <w:autoSpaceDE w:val="0"/>
              <w:autoSpaceDN w:val="0"/>
              <w:adjustRightInd w:val="0"/>
              <w:ind w:left="187" w:hanging="96"/>
              <w:rPr>
                <w:rFonts w:ascii="Times New Roman" w:eastAsia="SimSun" w:hAnsi="Times New Roman"/>
                <w:kern w:val="1"/>
                <w:lang w:eastAsia="zh-CN" w:bidi="hi-IN"/>
              </w:rPr>
            </w:pPr>
            <w:r w:rsidRPr="00DC0C82">
              <w:rPr>
                <w:rFonts w:ascii="Times New Roman" w:eastAsia="SimSun" w:hAnsi="Times New Roman"/>
                <w:kern w:val="1"/>
                <w:lang w:eastAsia="zh-CN" w:bidi="hi-IN"/>
              </w:rPr>
              <w:t>конкурсах, соревнованиях</w:t>
            </w:r>
          </w:p>
          <w:p w:rsidR="00F50762" w:rsidRPr="00DC0C82" w:rsidRDefault="00F50762" w:rsidP="000E2F9C">
            <w:pPr>
              <w:widowControl w:val="0"/>
              <w:suppressAutoHyphens/>
              <w:autoSpaceDE w:val="0"/>
              <w:autoSpaceDN w:val="0"/>
              <w:adjustRightInd w:val="0"/>
              <w:ind w:left="187" w:hanging="96"/>
              <w:rPr>
                <w:rFonts w:ascii="Times New Roman" w:eastAsia="SimSun" w:hAnsi="Times New Roman"/>
                <w:kern w:val="1"/>
                <w:lang w:eastAsia="zh-CN" w:bidi="hi-IN"/>
              </w:rPr>
            </w:pPr>
            <w:r w:rsidRPr="00DC0C82">
              <w:rPr>
                <w:rFonts w:ascii="Times New Roman" w:eastAsia="SimSun" w:hAnsi="Times New Roman"/>
                <w:kern w:val="1"/>
                <w:lang w:eastAsia="zh-CN" w:bidi="hi-IN"/>
              </w:rPr>
              <w:t>- активность в проектах и</w:t>
            </w:r>
          </w:p>
          <w:p w:rsidR="00F50762" w:rsidRPr="00DC0C82" w:rsidRDefault="00F50762" w:rsidP="000E2F9C">
            <w:pPr>
              <w:widowControl w:val="0"/>
              <w:suppressAutoHyphens/>
              <w:autoSpaceDE w:val="0"/>
              <w:autoSpaceDN w:val="0"/>
              <w:adjustRightInd w:val="0"/>
              <w:ind w:left="187" w:hanging="96"/>
              <w:rPr>
                <w:rFonts w:ascii="Times New Roman" w:eastAsia="SimSun" w:hAnsi="Times New Roman"/>
                <w:kern w:val="1"/>
                <w:lang w:eastAsia="zh-CN" w:bidi="hi-IN"/>
              </w:rPr>
            </w:pPr>
            <w:r w:rsidRPr="00DC0C82">
              <w:rPr>
                <w:rFonts w:ascii="Times New Roman" w:eastAsia="SimSun" w:hAnsi="Times New Roman"/>
                <w:kern w:val="1"/>
                <w:lang w:eastAsia="zh-CN" w:bidi="hi-IN"/>
              </w:rPr>
              <w:t>программах внеурочной</w:t>
            </w:r>
          </w:p>
          <w:p w:rsidR="00F50762" w:rsidRPr="00DC0C82" w:rsidRDefault="00F50762" w:rsidP="000E2F9C">
            <w:pPr>
              <w:widowControl w:val="0"/>
              <w:suppressAutoHyphens/>
              <w:autoSpaceDE w:val="0"/>
              <w:autoSpaceDN w:val="0"/>
              <w:adjustRightInd w:val="0"/>
              <w:ind w:left="187" w:hanging="96"/>
              <w:rPr>
                <w:rFonts w:ascii="Times New Roman" w:eastAsia="SimSun" w:hAnsi="Times New Roman"/>
                <w:kern w:val="1"/>
                <w:lang w:eastAsia="zh-CN" w:bidi="hi-IN"/>
              </w:rPr>
            </w:pPr>
            <w:r w:rsidRPr="00DC0C82">
              <w:rPr>
                <w:rFonts w:ascii="Times New Roman" w:eastAsia="SimSun" w:hAnsi="Times New Roman"/>
                <w:kern w:val="1"/>
                <w:lang w:eastAsia="zh-CN" w:bidi="hi-IN"/>
              </w:rPr>
              <w:t>деятельности</w:t>
            </w:r>
          </w:p>
          <w:p w:rsidR="00F50762" w:rsidRPr="00DC0C82" w:rsidRDefault="00F50762" w:rsidP="000E2F9C">
            <w:pPr>
              <w:pStyle w:val="ac"/>
              <w:widowControl w:val="0"/>
              <w:spacing w:before="0" w:after="0"/>
              <w:ind w:left="187" w:hanging="96"/>
              <w:jc w:val="both"/>
              <w:rPr>
                <w:rFonts w:ascii="Times New Roman" w:eastAsia="SimSun" w:hAnsi="Times New Roman"/>
                <w:kern w:val="1"/>
                <w:szCs w:val="21"/>
                <w:lang w:bidi="hi-IN"/>
              </w:rPr>
            </w:pPr>
            <w:r w:rsidRPr="00DC0C82">
              <w:rPr>
                <w:rFonts w:ascii="Times New Roman" w:eastAsia="SimSun" w:hAnsi="Times New Roman"/>
                <w:kern w:val="1"/>
                <w:szCs w:val="21"/>
                <w:lang w:bidi="hi-IN"/>
              </w:rPr>
              <w:t>- творческий отчет</w:t>
            </w:r>
          </w:p>
        </w:tc>
      </w:tr>
      <w:tr w:rsidR="00F50762" w:rsidRPr="00DC0C82" w:rsidTr="00F50762">
        <w:tc>
          <w:tcPr>
            <w:tcW w:w="1667" w:type="pct"/>
          </w:tcPr>
          <w:p w:rsidR="00F50762" w:rsidRPr="00DC0C82" w:rsidRDefault="00F50762" w:rsidP="00F50762">
            <w:pPr>
              <w:pStyle w:val="ac"/>
              <w:widowControl w:val="0"/>
              <w:spacing w:before="0" w:after="0"/>
              <w:ind w:left="283" w:firstLine="210"/>
              <w:jc w:val="both"/>
              <w:rPr>
                <w:rFonts w:ascii="Times New Roman" w:eastAsia="SimSun" w:hAnsi="Times New Roman"/>
                <w:b/>
                <w:kern w:val="1"/>
                <w:szCs w:val="21"/>
                <w:lang w:bidi="hi-IN"/>
              </w:rPr>
            </w:pPr>
            <w:r w:rsidRPr="00DC0C82">
              <w:rPr>
                <w:rFonts w:ascii="Times New Roman" w:eastAsia="SimSun" w:hAnsi="Times New Roman"/>
                <w:b/>
                <w:kern w:val="1"/>
                <w:szCs w:val="21"/>
                <w:lang w:bidi="hi-IN"/>
              </w:rPr>
              <w:t>Итоговый</w:t>
            </w:r>
          </w:p>
        </w:tc>
        <w:tc>
          <w:tcPr>
            <w:tcW w:w="1667" w:type="pct"/>
          </w:tcPr>
          <w:p w:rsidR="00F50762" w:rsidRPr="00DC0C82" w:rsidRDefault="00F50762" w:rsidP="000E2F9C">
            <w:pPr>
              <w:widowControl w:val="0"/>
              <w:suppressAutoHyphens/>
              <w:autoSpaceDE w:val="0"/>
              <w:autoSpaceDN w:val="0"/>
              <w:adjustRightInd w:val="0"/>
              <w:ind w:left="283" w:hanging="118"/>
              <w:rPr>
                <w:rFonts w:ascii="Times New Roman" w:eastAsia="SimSun" w:hAnsi="Times New Roman"/>
                <w:kern w:val="1"/>
                <w:lang w:eastAsia="zh-CN" w:bidi="hi-IN"/>
              </w:rPr>
            </w:pPr>
            <w:r w:rsidRPr="00DC0C82">
              <w:rPr>
                <w:rFonts w:ascii="Times New Roman" w:eastAsia="SimSun" w:hAnsi="Times New Roman"/>
                <w:kern w:val="1"/>
                <w:lang w:eastAsia="zh-CN" w:bidi="hi-IN"/>
              </w:rPr>
              <w:t>- диагностическая</w:t>
            </w:r>
          </w:p>
          <w:p w:rsidR="00F50762" w:rsidRPr="00DC0C82" w:rsidRDefault="00F50762" w:rsidP="000E2F9C">
            <w:pPr>
              <w:widowControl w:val="0"/>
              <w:suppressAutoHyphens/>
              <w:autoSpaceDE w:val="0"/>
              <w:autoSpaceDN w:val="0"/>
              <w:adjustRightInd w:val="0"/>
              <w:ind w:left="283" w:hanging="118"/>
              <w:rPr>
                <w:rFonts w:ascii="Times New Roman" w:eastAsia="SimSun" w:hAnsi="Times New Roman"/>
                <w:kern w:val="1"/>
                <w:lang w:eastAsia="zh-CN" w:bidi="hi-IN"/>
              </w:rPr>
            </w:pPr>
            <w:r w:rsidRPr="00DC0C82">
              <w:rPr>
                <w:rFonts w:ascii="Times New Roman" w:eastAsia="SimSun" w:hAnsi="Times New Roman"/>
                <w:kern w:val="1"/>
                <w:lang w:eastAsia="zh-CN" w:bidi="hi-IN"/>
              </w:rPr>
              <w:t>- контрольная работа</w:t>
            </w:r>
          </w:p>
          <w:p w:rsidR="00F50762" w:rsidRPr="00DC0C82" w:rsidRDefault="00F50762" w:rsidP="000E2F9C">
            <w:pPr>
              <w:widowControl w:val="0"/>
              <w:suppressAutoHyphens/>
              <w:autoSpaceDE w:val="0"/>
              <w:autoSpaceDN w:val="0"/>
              <w:adjustRightInd w:val="0"/>
              <w:ind w:left="283" w:hanging="118"/>
              <w:rPr>
                <w:rFonts w:ascii="Times New Roman" w:eastAsia="SimSun" w:hAnsi="Times New Roman"/>
                <w:kern w:val="1"/>
                <w:lang w:eastAsia="zh-CN" w:bidi="hi-IN"/>
              </w:rPr>
            </w:pPr>
            <w:r w:rsidRPr="00DC0C82">
              <w:rPr>
                <w:rFonts w:ascii="Times New Roman" w:eastAsia="SimSun" w:hAnsi="Times New Roman"/>
                <w:kern w:val="1"/>
                <w:lang w:eastAsia="zh-CN" w:bidi="hi-IN"/>
              </w:rPr>
              <w:t>- диктант</w:t>
            </w:r>
          </w:p>
          <w:p w:rsidR="00F50762" w:rsidRPr="00DC0C82" w:rsidRDefault="00F50762" w:rsidP="000E2F9C">
            <w:pPr>
              <w:widowControl w:val="0"/>
              <w:suppressAutoHyphens/>
              <w:autoSpaceDE w:val="0"/>
              <w:autoSpaceDN w:val="0"/>
              <w:adjustRightInd w:val="0"/>
              <w:ind w:left="283" w:hanging="118"/>
              <w:rPr>
                <w:rFonts w:ascii="Times New Roman" w:eastAsia="SimSun" w:hAnsi="Times New Roman"/>
                <w:kern w:val="1"/>
                <w:lang w:eastAsia="zh-CN" w:bidi="hi-IN"/>
              </w:rPr>
            </w:pPr>
            <w:r w:rsidRPr="00DC0C82">
              <w:rPr>
                <w:rFonts w:ascii="Times New Roman" w:eastAsia="SimSun" w:hAnsi="Times New Roman"/>
                <w:kern w:val="1"/>
                <w:lang w:eastAsia="zh-CN" w:bidi="hi-IN"/>
              </w:rPr>
              <w:t>- изложение</w:t>
            </w:r>
          </w:p>
          <w:p w:rsidR="00F50762" w:rsidRPr="00DC0C82" w:rsidRDefault="000E2F9C" w:rsidP="000E2F9C">
            <w:pPr>
              <w:pStyle w:val="ac"/>
              <w:widowControl w:val="0"/>
              <w:spacing w:before="0" w:after="0"/>
              <w:ind w:left="283" w:hanging="118"/>
              <w:jc w:val="both"/>
              <w:rPr>
                <w:rFonts w:ascii="Times New Roman" w:eastAsia="SimSun" w:hAnsi="Times New Roman"/>
                <w:kern w:val="1"/>
                <w:szCs w:val="21"/>
                <w:lang w:bidi="hi-IN"/>
              </w:rPr>
            </w:pPr>
            <w:r w:rsidRPr="00DC0C82">
              <w:rPr>
                <w:rFonts w:ascii="Times New Roman" w:eastAsia="SimSun" w:hAnsi="Times New Roman"/>
                <w:kern w:val="1"/>
                <w:szCs w:val="21"/>
                <w:lang w:bidi="hi-IN"/>
              </w:rPr>
              <w:t>-</w:t>
            </w:r>
            <w:r w:rsidR="00F50762" w:rsidRPr="00DC0C82">
              <w:rPr>
                <w:rFonts w:ascii="Times New Roman" w:eastAsia="SimSun" w:hAnsi="Times New Roman"/>
                <w:kern w:val="1"/>
                <w:szCs w:val="21"/>
                <w:lang w:bidi="hi-IN"/>
              </w:rPr>
              <w:t>контроль техники чтения</w:t>
            </w:r>
          </w:p>
          <w:p w:rsidR="00F50762" w:rsidRPr="00DC0C82" w:rsidRDefault="00F50762" w:rsidP="000E2F9C">
            <w:pPr>
              <w:pStyle w:val="ac"/>
              <w:widowControl w:val="0"/>
              <w:spacing w:before="0" w:after="0"/>
              <w:ind w:left="283" w:hanging="118"/>
              <w:jc w:val="both"/>
              <w:rPr>
                <w:rFonts w:ascii="Times New Roman" w:eastAsia="SimSun" w:hAnsi="Times New Roman"/>
                <w:kern w:val="1"/>
                <w:szCs w:val="21"/>
                <w:lang w:bidi="hi-IN"/>
              </w:rPr>
            </w:pPr>
            <w:r w:rsidRPr="00DC0C82">
              <w:rPr>
                <w:rFonts w:ascii="Times New Roman" w:eastAsia="SimSun" w:hAnsi="Times New Roman"/>
                <w:kern w:val="1"/>
                <w:szCs w:val="21"/>
                <w:lang w:bidi="hi-IN"/>
              </w:rPr>
              <w:t>- тест</w:t>
            </w:r>
          </w:p>
        </w:tc>
        <w:tc>
          <w:tcPr>
            <w:tcW w:w="1667" w:type="pct"/>
          </w:tcPr>
          <w:p w:rsidR="008F467D" w:rsidRPr="00DC0C82" w:rsidRDefault="008F467D" w:rsidP="000E2F9C">
            <w:pPr>
              <w:pStyle w:val="ac"/>
              <w:widowControl w:val="0"/>
              <w:spacing w:before="0" w:after="0"/>
              <w:ind w:left="283" w:hanging="96"/>
              <w:jc w:val="both"/>
              <w:rPr>
                <w:rFonts w:ascii="Times New Roman" w:eastAsia="SimSun" w:hAnsi="Times New Roman"/>
                <w:kern w:val="1"/>
                <w:szCs w:val="21"/>
                <w:lang w:bidi="hi-IN"/>
              </w:rPr>
            </w:pPr>
            <w:r w:rsidRPr="00DC0C82">
              <w:rPr>
                <w:rFonts w:ascii="Times New Roman" w:eastAsia="SimSun" w:hAnsi="Times New Roman"/>
                <w:kern w:val="1"/>
                <w:szCs w:val="21"/>
                <w:lang w:bidi="hi-IN"/>
              </w:rPr>
              <w:t>Пор</w:t>
            </w:r>
            <w:r w:rsidR="005907ED">
              <w:rPr>
                <w:rFonts w:ascii="Times New Roman" w:eastAsia="SimSun" w:hAnsi="Times New Roman"/>
                <w:kern w:val="1"/>
                <w:szCs w:val="21"/>
                <w:lang w:bidi="hi-IN"/>
              </w:rPr>
              <w:t>т</w:t>
            </w:r>
            <w:r w:rsidRPr="00DC0C82">
              <w:rPr>
                <w:rFonts w:ascii="Times New Roman" w:eastAsia="SimSun" w:hAnsi="Times New Roman"/>
                <w:kern w:val="1"/>
                <w:szCs w:val="21"/>
                <w:lang w:bidi="hi-IN"/>
              </w:rPr>
              <w:t xml:space="preserve">фолио учащегося </w:t>
            </w:r>
          </w:p>
          <w:p w:rsidR="00F50762" w:rsidRPr="00DC0C82" w:rsidRDefault="008F467D" w:rsidP="000E2F9C">
            <w:pPr>
              <w:pStyle w:val="ac"/>
              <w:widowControl w:val="0"/>
              <w:spacing w:before="0" w:after="0"/>
              <w:ind w:left="283" w:hanging="96"/>
              <w:jc w:val="both"/>
              <w:rPr>
                <w:rFonts w:ascii="Times New Roman" w:eastAsia="SimSun" w:hAnsi="Times New Roman"/>
                <w:kern w:val="1"/>
                <w:szCs w:val="21"/>
                <w:lang w:bidi="hi-IN"/>
              </w:rPr>
            </w:pPr>
            <w:r w:rsidRPr="00DC0C82">
              <w:rPr>
                <w:rFonts w:ascii="Times New Roman" w:eastAsia="SimSun" w:hAnsi="Times New Roman"/>
                <w:kern w:val="1"/>
                <w:szCs w:val="21"/>
                <w:lang w:bidi="hi-IN"/>
              </w:rPr>
              <w:t>(</w:t>
            </w:r>
            <w:r w:rsidR="00F50762" w:rsidRPr="00DC0C82">
              <w:rPr>
                <w:rFonts w:ascii="Times New Roman" w:eastAsia="SimSun" w:hAnsi="Times New Roman"/>
                <w:kern w:val="1"/>
                <w:szCs w:val="21"/>
                <w:lang w:bidi="hi-IN"/>
              </w:rPr>
              <w:t>папка достижений</w:t>
            </w:r>
            <w:r w:rsidRPr="00DC0C82">
              <w:rPr>
                <w:rFonts w:ascii="Times New Roman" w:eastAsia="SimSun" w:hAnsi="Times New Roman"/>
                <w:kern w:val="1"/>
                <w:szCs w:val="21"/>
                <w:lang w:bidi="hi-IN"/>
              </w:rPr>
              <w:t>)</w:t>
            </w:r>
          </w:p>
        </w:tc>
      </w:tr>
    </w:tbl>
    <w:p w:rsidR="00F50762" w:rsidRPr="00DC0C82" w:rsidRDefault="00F50762" w:rsidP="00F50762">
      <w:pPr>
        <w:pStyle w:val="ac"/>
        <w:widowControl w:val="0"/>
        <w:spacing w:before="0" w:after="0"/>
        <w:ind w:firstLine="567"/>
        <w:jc w:val="both"/>
        <w:rPr>
          <w:rFonts w:ascii="Times New Roman" w:hAnsi="Times New Roman"/>
        </w:rPr>
      </w:pPr>
    </w:p>
    <w:p w:rsidR="00A042E9" w:rsidRPr="00DC0C82" w:rsidRDefault="00A042E9" w:rsidP="00A042E9">
      <w:pPr>
        <w:pStyle w:val="3"/>
        <w:spacing w:before="0" w:after="0" w:line="240" w:lineRule="auto"/>
        <w:rPr>
          <w:rFonts w:ascii="Times New Roman" w:hAnsi="Times New Roman"/>
          <w:sz w:val="24"/>
          <w:szCs w:val="24"/>
        </w:rPr>
      </w:pPr>
      <w:bookmarkStart w:id="7" w:name="_Toc527632888"/>
      <w:r w:rsidRPr="00DC0C82">
        <w:rPr>
          <w:rFonts w:ascii="Times New Roman" w:hAnsi="Times New Roman"/>
          <w:sz w:val="24"/>
          <w:szCs w:val="24"/>
        </w:rPr>
        <w:t>1.3.2. Особенности оценки личностных результатов</w:t>
      </w:r>
      <w:bookmarkEnd w:id="7"/>
    </w:p>
    <w:p w:rsidR="00A042E9" w:rsidRPr="00DC0C82" w:rsidRDefault="00A042E9" w:rsidP="00A042E9">
      <w:pPr>
        <w:pStyle w:val="ac"/>
        <w:widowControl w:val="0"/>
        <w:spacing w:before="0" w:after="0"/>
        <w:ind w:firstLine="567"/>
        <w:jc w:val="both"/>
        <w:rPr>
          <w:rFonts w:ascii="Times New Roman" w:hAnsi="Times New Roman"/>
        </w:rPr>
      </w:pPr>
      <w:r w:rsidRPr="00DC0C82">
        <w:rPr>
          <w:rFonts w:ascii="Times New Roman" w:hAnsi="Times New Roman"/>
        </w:rPr>
        <w:t>Объектом оценки личностных результатов являются сформированные у обучающихся универсальные учебные действия, включаемые в три основных блока:</w:t>
      </w:r>
    </w:p>
    <w:p w:rsidR="00A042E9" w:rsidRPr="00DC0C82" w:rsidRDefault="00A042E9" w:rsidP="00A042E9">
      <w:pPr>
        <w:pStyle w:val="ac"/>
        <w:widowControl w:val="0"/>
        <w:spacing w:before="0" w:after="0"/>
        <w:ind w:firstLine="567"/>
        <w:jc w:val="both"/>
        <w:rPr>
          <w:rFonts w:ascii="Times New Roman" w:hAnsi="Times New Roman"/>
        </w:rPr>
      </w:pPr>
      <w:r w:rsidRPr="00DC0C82">
        <w:rPr>
          <w:rFonts w:ascii="Times New Roman" w:hAnsi="Times New Roman"/>
        </w:rPr>
        <w:t>1. 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A042E9" w:rsidRPr="00DC0C82" w:rsidRDefault="00A042E9" w:rsidP="00A042E9">
      <w:pPr>
        <w:pStyle w:val="ac"/>
        <w:widowControl w:val="0"/>
        <w:spacing w:before="0" w:after="0"/>
        <w:ind w:firstLine="567"/>
        <w:jc w:val="both"/>
        <w:rPr>
          <w:rFonts w:ascii="Times New Roman" w:hAnsi="Times New Roman"/>
        </w:rPr>
      </w:pPr>
      <w:r w:rsidRPr="00DC0C82">
        <w:rPr>
          <w:rFonts w:ascii="Times New Roman" w:hAnsi="Times New Roman"/>
        </w:rPr>
        <w:t>2. Смыслоообразование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A042E9" w:rsidRPr="00DC0C82" w:rsidRDefault="00A042E9" w:rsidP="00A042E9">
      <w:pPr>
        <w:pStyle w:val="ac"/>
        <w:widowControl w:val="0"/>
        <w:spacing w:before="0" w:after="0"/>
        <w:ind w:firstLine="567"/>
        <w:jc w:val="both"/>
        <w:rPr>
          <w:rFonts w:ascii="Times New Roman" w:hAnsi="Times New Roman"/>
        </w:rPr>
      </w:pPr>
      <w:r w:rsidRPr="00DC0C82">
        <w:rPr>
          <w:rFonts w:ascii="Times New Roman" w:hAnsi="Times New Roman"/>
        </w:rPr>
        <w:lastRenderedPageBreak/>
        <w:t>3. 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A042E9" w:rsidRPr="00DC0C82" w:rsidRDefault="00A042E9" w:rsidP="00A042E9">
      <w:pPr>
        <w:pStyle w:val="ac"/>
        <w:widowControl w:val="0"/>
        <w:spacing w:before="0" w:after="0"/>
        <w:ind w:firstLine="567"/>
        <w:jc w:val="both"/>
        <w:rPr>
          <w:rFonts w:ascii="Times New Roman" w:hAnsi="Times New Roman"/>
        </w:rPr>
      </w:pPr>
      <w:r w:rsidRPr="00DC0C82">
        <w:rPr>
          <w:rFonts w:ascii="Times New Roman" w:hAnsi="Times New Roman"/>
        </w:rPr>
        <w:t xml:space="preserve"> Основное содержание оценки личностных результатов на </w:t>
      </w:r>
      <w:r w:rsidR="005907ED">
        <w:rPr>
          <w:rFonts w:ascii="Times New Roman" w:hAnsi="Times New Roman"/>
        </w:rPr>
        <w:t>уровня</w:t>
      </w:r>
      <w:r w:rsidRPr="00DC0C82">
        <w:rPr>
          <w:rFonts w:ascii="Times New Roman" w:hAnsi="Times New Roman"/>
        </w:rPr>
        <w:t xml:space="preserve"> начального общего образования строится вокруг оценки:</w:t>
      </w:r>
    </w:p>
    <w:p w:rsidR="00A042E9" w:rsidRPr="00DC0C82" w:rsidRDefault="00A042E9" w:rsidP="00407A3A">
      <w:pPr>
        <w:pStyle w:val="ac"/>
        <w:widowControl w:val="0"/>
        <w:numPr>
          <w:ilvl w:val="0"/>
          <w:numId w:val="55"/>
        </w:numPr>
        <w:spacing w:before="0" w:after="0"/>
        <w:jc w:val="both"/>
        <w:rPr>
          <w:rFonts w:ascii="Times New Roman" w:hAnsi="Times New Roman"/>
        </w:rPr>
      </w:pPr>
      <w:r w:rsidRPr="00DC0C82">
        <w:rPr>
          <w:rFonts w:ascii="Times New Roman" w:hAnsi="Times New Roman"/>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A042E9" w:rsidRPr="00DC0C82" w:rsidRDefault="00A042E9" w:rsidP="00407A3A">
      <w:pPr>
        <w:pStyle w:val="ac"/>
        <w:widowControl w:val="0"/>
        <w:numPr>
          <w:ilvl w:val="0"/>
          <w:numId w:val="55"/>
        </w:numPr>
        <w:spacing w:before="0" w:after="0"/>
        <w:jc w:val="both"/>
        <w:rPr>
          <w:rFonts w:ascii="Times New Roman" w:hAnsi="Times New Roman"/>
        </w:rPr>
      </w:pPr>
      <w:r w:rsidRPr="00DC0C82">
        <w:rPr>
          <w:rFonts w:ascii="Times New Roman" w:hAnsi="Times New Roman"/>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A042E9" w:rsidRPr="00DC0C82" w:rsidRDefault="00A042E9" w:rsidP="00407A3A">
      <w:pPr>
        <w:pStyle w:val="ac"/>
        <w:widowControl w:val="0"/>
        <w:numPr>
          <w:ilvl w:val="0"/>
          <w:numId w:val="55"/>
        </w:numPr>
        <w:spacing w:before="0" w:after="0"/>
        <w:jc w:val="both"/>
        <w:rPr>
          <w:rFonts w:ascii="Times New Roman" w:hAnsi="Times New Roman"/>
        </w:rPr>
      </w:pPr>
      <w:r w:rsidRPr="00DC0C82">
        <w:rPr>
          <w:rFonts w:ascii="Times New Roman" w:hAnsi="Times New Roman"/>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A042E9" w:rsidRPr="00DC0C82" w:rsidRDefault="00A042E9" w:rsidP="00407A3A">
      <w:pPr>
        <w:pStyle w:val="ac"/>
        <w:widowControl w:val="0"/>
        <w:numPr>
          <w:ilvl w:val="0"/>
          <w:numId w:val="55"/>
        </w:numPr>
        <w:spacing w:before="0" w:after="0"/>
        <w:jc w:val="both"/>
        <w:rPr>
          <w:rFonts w:ascii="Times New Roman" w:hAnsi="Times New Roman"/>
        </w:rPr>
      </w:pPr>
      <w:r w:rsidRPr="00DC0C82">
        <w:rPr>
          <w:rFonts w:ascii="Times New Roman" w:hAnsi="Times New Roman"/>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A042E9" w:rsidRPr="00DC0C82" w:rsidRDefault="00A042E9" w:rsidP="00407A3A">
      <w:pPr>
        <w:pStyle w:val="ac"/>
        <w:widowControl w:val="0"/>
        <w:numPr>
          <w:ilvl w:val="0"/>
          <w:numId w:val="55"/>
        </w:numPr>
        <w:spacing w:before="0" w:after="0"/>
        <w:jc w:val="both"/>
        <w:rPr>
          <w:rFonts w:ascii="Times New Roman" w:hAnsi="Times New Roman"/>
        </w:rPr>
      </w:pPr>
      <w:r w:rsidRPr="00DC0C82">
        <w:rPr>
          <w:rFonts w:ascii="Times New Roman" w:hAnsi="Times New Roman"/>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A042E9" w:rsidRPr="00DC0C82" w:rsidRDefault="00A042E9" w:rsidP="00407A3A">
      <w:pPr>
        <w:pStyle w:val="ac"/>
        <w:widowControl w:val="0"/>
        <w:numPr>
          <w:ilvl w:val="0"/>
          <w:numId w:val="55"/>
        </w:numPr>
        <w:spacing w:before="0" w:after="0"/>
        <w:jc w:val="both"/>
        <w:rPr>
          <w:rFonts w:ascii="Times New Roman" w:hAnsi="Times New Roman"/>
        </w:rPr>
      </w:pPr>
      <w:r w:rsidRPr="00DC0C82">
        <w:rPr>
          <w:rFonts w:ascii="Times New Roman" w:hAnsi="Times New Roman"/>
        </w:rPr>
        <w:t>знания моральных норм и сформированности морально-этических суждений, способности к решению моральных проблем; способности к оценке своих поступков и действий других людей с точки зрения соблюдения/нарушения моральной нормы.</w:t>
      </w:r>
    </w:p>
    <w:p w:rsidR="0037729E" w:rsidRPr="00DC0C82" w:rsidRDefault="0037729E" w:rsidP="0037729E">
      <w:pPr>
        <w:pStyle w:val="ac"/>
        <w:widowControl w:val="0"/>
        <w:spacing w:before="0" w:after="0"/>
        <w:ind w:left="360"/>
        <w:jc w:val="both"/>
        <w:rPr>
          <w:rFonts w:ascii="Times New Roman" w:hAnsi="Times New Roman"/>
        </w:rPr>
      </w:pPr>
    </w:p>
    <w:p w:rsidR="0037729E" w:rsidRPr="00DC0C82" w:rsidRDefault="00A042E9" w:rsidP="0037729E">
      <w:pPr>
        <w:pStyle w:val="ac"/>
        <w:widowControl w:val="0"/>
        <w:spacing w:before="0" w:after="0"/>
        <w:ind w:firstLine="360"/>
        <w:jc w:val="both"/>
        <w:rPr>
          <w:rFonts w:ascii="Times New Roman" w:hAnsi="Times New Roman"/>
        </w:rPr>
      </w:pPr>
      <w:r w:rsidRPr="00DC0C82">
        <w:rPr>
          <w:rFonts w:ascii="Times New Roman" w:hAnsi="Times New Roman"/>
          <w:i/>
        </w:rPr>
        <w:t>Методы контроля: н</w:t>
      </w:r>
      <w:r w:rsidRPr="00DC0C82">
        <w:rPr>
          <w:rFonts w:ascii="Times New Roman" w:hAnsi="Times New Roman"/>
        </w:rPr>
        <w:t>аблюдение, тестирование, проектирование, папка достижений («Портф</w:t>
      </w:r>
      <w:r w:rsidR="0037729E" w:rsidRPr="00DC0C82">
        <w:rPr>
          <w:rFonts w:ascii="Times New Roman" w:hAnsi="Times New Roman"/>
        </w:rPr>
        <w:t>олио</w:t>
      </w:r>
      <w:r w:rsidRPr="00DC0C82">
        <w:rPr>
          <w:rFonts w:ascii="Times New Roman" w:hAnsi="Times New Roman"/>
        </w:rPr>
        <w:t xml:space="preserve"> </w:t>
      </w:r>
      <w:r w:rsidR="0037729E" w:rsidRPr="00DC0C82">
        <w:rPr>
          <w:rFonts w:ascii="Times New Roman" w:hAnsi="Times New Roman"/>
        </w:rPr>
        <w:t>учащихся»).</w:t>
      </w:r>
    </w:p>
    <w:p w:rsidR="0037729E" w:rsidRPr="00DC0C82" w:rsidRDefault="0037729E" w:rsidP="0037729E">
      <w:pPr>
        <w:pStyle w:val="ac"/>
        <w:widowControl w:val="0"/>
        <w:spacing w:before="0" w:after="0"/>
        <w:ind w:firstLine="360"/>
        <w:jc w:val="both"/>
        <w:rPr>
          <w:rFonts w:ascii="Times New Roman" w:hAnsi="Times New Roman"/>
        </w:rPr>
      </w:pPr>
    </w:p>
    <w:p w:rsidR="00A042E9" w:rsidRPr="00DC0C82" w:rsidRDefault="00A042E9" w:rsidP="00A042E9">
      <w:pPr>
        <w:pStyle w:val="ac"/>
        <w:widowControl w:val="0"/>
        <w:spacing w:before="0" w:after="0"/>
        <w:ind w:firstLine="567"/>
        <w:jc w:val="both"/>
        <w:rPr>
          <w:rFonts w:ascii="Times New Roman" w:hAnsi="Times New Roman"/>
        </w:rPr>
      </w:pPr>
      <w:r w:rsidRPr="00DC0C82">
        <w:rPr>
          <w:rFonts w:ascii="Times New Roman" w:hAnsi="Times New Roman"/>
          <w:i/>
        </w:rPr>
        <w:t xml:space="preserve">Формы контроля: </w:t>
      </w:r>
      <w:r w:rsidRPr="00DC0C82">
        <w:rPr>
          <w:rFonts w:ascii="Times New Roman" w:hAnsi="Times New Roman"/>
        </w:rPr>
        <w:t>письменная, устная, групповая, индивидуальная, фронтальная, не персонифицированная, мониторинг, защита творческих работ, конкурсы, турнир, соревнование, сдача нормативов, собеседование.</w:t>
      </w:r>
    </w:p>
    <w:p w:rsidR="0037729E" w:rsidRPr="00DC0C82" w:rsidRDefault="0037729E" w:rsidP="00A042E9">
      <w:pPr>
        <w:pStyle w:val="ac"/>
        <w:widowControl w:val="0"/>
        <w:spacing w:before="0" w:after="0"/>
        <w:ind w:firstLine="567"/>
        <w:jc w:val="both"/>
        <w:rPr>
          <w:rFonts w:ascii="Times New Roman" w:hAnsi="Times New Roman"/>
        </w:rPr>
      </w:pPr>
    </w:p>
    <w:p w:rsidR="00A042E9" w:rsidRPr="00DC0C82" w:rsidRDefault="00A042E9" w:rsidP="00A042E9">
      <w:pPr>
        <w:pStyle w:val="ac"/>
        <w:widowControl w:val="0"/>
        <w:spacing w:before="0" w:after="0"/>
        <w:ind w:firstLine="567"/>
        <w:jc w:val="both"/>
        <w:rPr>
          <w:rFonts w:ascii="Times New Roman" w:hAnsi="Times New Roman"/>
        </w:rPr>
      </w:pPr>
      <w:r w:rsidRPr="00DC0C82">
        <w:rPr>
          <w:rFonts w:ascii="Times New Roman" w:hAnsi="Times New Roman"/>
          <w:i/>
        </w:rPr>
        <w:t>Инструментарий контроля:</w:t>
      </w:r>
      <w:r w:rsidRPr="00DC0C82">
        <w:rPr>
          <w:rFonts w:ascii="Times New Roman" w:hAnsi="Times New Roman"/>
        </w:rPr>
        <w:t xml:space="preserve"> анкета, тест, опросник, карты мониторинга, лист самооценки.</w:t>
      </w:r>
    </w:p>
    <w:p w:rsidR="00A042E9" w:rsidRPr="00DC0C82" w:rsidRDefault="00A042E9" w:rsidP="00A042E9">
      <w:pPr>
        <w:pStyle w:val="ac"/>
        <w:widowControl w:val="0"/>
        <w:spacing w:before="0" w:after="0"/>
        <w:ind w:firstLine="567"/>
        <w:jc w:val="both"/>
        <w:rPr>
          <w:rFonts w:ascii="Times New Roman" w:hAnsi="Times New Roman"/>
        </w:rPr>
      </w:pPr>
    </w:p>
    <w:p w:rsidR="00A042E9" w:rsidRPr="00DC0C82" w:rsidRDefault="00A042E9" w:rsidP="00A042E9">
      <w:pPr>
        <w:pStyle w:val="ac"/>
        <w:widowControl w:val="0"/>
        <w:spacing w:before="0" w:after="0"/>
        <w:ind w:firstLine="567"/>
        <w:jc w:val="both"/>
        <w:rPr>
          <w:rFonts w:ascii="Times New Roman" w:hAnsi="Times New Roman"/>
        </w:rPr>
      </w:pPr>
      <w:r w:rsidRPr="00DC0C82">
        <w:rPr>
          <w:rFonts w:ascii="Times New Roman" w:hAnsi="Times New Roman"/>
        </w:rPr>
        <w:t xml:space="preserve">Личностные результаты выпускников на </w:t>
      </w:r>
      <w:r w:rsidR="0037729E" w:rsidRPr="00DC0C82">
        <w:rPr>
          <w:rFonts w:ascii="Times New Roman" w:hAnsi="Times New Roman"/>
        </w:rPr>
        <w:t>уровне</w:t>
      </w:r>
      <w:r w:rsidRPr="00DC0C82">
        <w:rPr>
          <w:rFonts w:ascii="Times New Roman" w:hAnsi="Times New Roman"/>
        </w:rPr>
        <w:t xml:space="preserve">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w:t>
      </w:r>
    </w:p>
    <w:p w:rsidR="00A042E9" w:rsidRPr="00DC0C82" w:rsidRDefault="00A042E9" w:rsidP="00A042E9">
      <w:pPr>
        <w:pStyle w:val="ac"/>
        <w:widowControl w:val="0"/>
        <w:spacing w:before="0" w:after="0"/>
        <w:ind w:firstLine="567"/>
        <w:jc w:val="both"/>
        <w:rPr>
          <w:rFonts w:ascii="Times New Roman" w:hAnsi="Times New Roman"/>
        </w:rPr>
      </w:pPr>
      <w:r w:rsidRPr="00DC0C82">
        <w:rPr>
          <w:rFonts w:ascii="Times New Roman" w:hAnsi="Times New Roman"/>
        </w:rPr>
        <w:t xml:space="preserve">Личностные результаты обучающихся, а также выпускников начальной школы рассматриваются при работе ПМПК и представляются в виде характеристик. </w:t>
      </w:r>
    </w:p>
    <w:p w:rsidR="00A042E9" w:rsidRPr="00DC0C82" w:rsidRDefault="00A042E9" w:rsidP="00A042E9">
      <w:pPr>
        <w:pStyle w:val="ac"/>
        <w:widowControl w:val="0"/>
        <w:spacing w:before="0" w:after="0"/>
        <w:ind w:firstLine="567"/>
        <w:jc w:val="both"/>
        <w:rPr>
          <w:rFonts w:ascii="Times New Roman" w:hAnsi="Times New Roman"/>
        </w:rPr>
      </w:pPr>
    </w:p>
    <w:p w:rsidR="00A042E9" w:rsidRPr="00DC0C82" w:rsidRDefault="00A042E9" w:rsidP="00A042E9">
      <w:pPr>
        <w:pStyle w:val="3"/>
        <w:spacing w:before="0" w:after="0" w:line="240" w:lineRule="auto"/>
        <w:rPr>
          <w:rFonts w:ascii="Times New Roman" w:hAnsi="Times New Roman"/>
          <w:sz w:val="24"/>
          <w:szCs w:val="24"/>
        </w:rPr>
      </w:pPr>
      <w:bookmarkStart w:id="8" w:name="_Toc527632889"/>
      <w:r w:rsidRPr="00DC0C82">
        <w:rPr>
          <w:rFonts w:ascii="Times New Roman" w:hAnsi="Times New Roman"/>
          <w:sz w:val="24"/>
          <w:szCs w:val="24"/>
        </w:rPr>
        <w:t>1.3.3. Особенности оценки метапредметных результатов</w:t>
      </w:r>
      <w:bookmarkEnd w:id="8"/>
    </w:p>
    <w:p w:rsidR="00A042E9" w:rsidRPr="00DC0C82" w:rsidRDefault="00A042E9" w:rsidP="0037729E">
      <w:pPr>
        <w:pStyle w:val="msolistparagraphcxspmiddle"/>
        <w:widowControl w:val="0"/>
        <w:spacing w:before="0" w:beforeAutospacing="0" w:after="0" w:afterAutospacing="0"/>
        <w:ind w:firstLine="567"/>
        <w:jc w:val="both"/>
        <w:rPr>
          <w:rFonts w:ascii="Times New Roman" w:hAnsi="Times New Roman"/>
          <w:color w:val="000000"/>
        </w:rPr>
      </w:pPr>
      <w:r w:rsidRPr="00DC0C82">
        <w:rPr>
          <w:rFonts w:ascii="Times New Roman" w:hAnsi="Times New Roman"/>
          <w:color w:val="000000"/>
        </w:rPr>
        <w:t>Оценка метапредметных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A042E9" w:rsidRPr="00DC0C82" w:rsidRDefault="00A042E9" w:rsidP="00407A3A">
      <w:pPr>
        <w:pStyle w:val="msolistparagraphcxspmiddle"/>
        <w:widowControl w:val="0"/>
        <w:numPr>
          <w:ilvl w:val="0"/>
          <w:numId w:val="56"/>
        </w:numPr>
        <w:spacing w:before="0" w:beforeAutospacing="0" w:after="0" w:afterAutospacing="0"/>
        <w:jc w:val="both"/>
        <w:rPr>
          <w:rFonts w:ascii="Times New Roman" w:hAnsi="Times New Roman"/>
          <w:color w:val="000000"/>
        </w:rPr>
      </w:pPr>
      <w:r w:rsidRPr="00DC0C82">
        <w:rPr>
          <w:rFonts w:ascii="Times New Roman" w:hAnsi="Times New Roman"/>
          <w:color w:val="000000"/>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w:t>
      </w:r>
      <w:r w:rsidRPr="00DC0C82">
        <w:rPr>
          <w:rFonts w:ascii="Times New Roman" w:hAnsi="Times New Roman"/>
          <w:color w:val="000000"/>
        </w:rPr>
        <w:lastRenderedPageBreak/>
        <w:t>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A042E9" w:rsidRPr="00DC0C82" w:rsidRDefault="00A042E9" w:rsidP="00407A3A">
      <w:pPr>
        <w:pStyle w:val="msolistparagraphcxspmiddle"/>
        <w:widowControl w:val="0"/>
        <w:numPr>
          <w:ilvl w:val="0"/>
          <w:numId w:val="56"/>
        </w:numPr>
        <w:spacing w:before="0" w:beforeAutospacing="0" w:after="0" w:afterAutospacing="0"/>
        <w:jc w:val="both"/>
        <w:rPr>
          <w:rFonts w:ascii="Times New Roman" w:hAnsi="Times New Roman"/>
          <w:color w:val="000000"/>
        </w:rPr>
      </w:pPr>
      <w:r w:rsidRPr="00DC0C82">
        <w:rPr>
          <w:rFonts w:ascii="Times New Roman" w:hAnsi="Times New Roman"/>
          <w:color w:val="000000"/>
        </w:rPr>
        <w:t>умение осуществлять информационный поиск, сбор и выделение существенной информации из различных информационных источников;</w:t>
      </w:r>
    </w:p>
    <w:p w:rsidR="00A042E9" w:rsidRPr="00DC0C82" w:rsidRDefault="00A042E9" w:rsidP="00407A3A">
      <w:pPr>
        <w:pStyle w:val="msolistparagraphcxspmiddle"/>
        <w:widowControl w:val="0"/>
        <w:numPr>
          <w:ilvl w:val="0"/>
          <w:numId w:val="56"/>
        </w:numPr>
        <w:spacing w:before="0" w:beforeAutospacing="0" w:after="0" w:afterAutospacing="0"/>
        <w:jc w:val="both"/>
        <w:rPr>
          <w:rFonts w:ascii="Times New Roman" w:hAnsi="Times New Roman"/>
          <w:color w:val="000000"/>
        </w:rPr>
      </w:pPr>
      <w:r w:rsidRPr="00DC0C82">
        <w:rPr>
          <w:rFonts w:ascii="Times New Roman" w:hAnsi="Times New Roman"/>
          <w:color w:val="000000"/>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A042E9" w:rsidRPr="00DC0C82" w:rsidRDefault="00A042E9" w:rsidP="00407A3A">
      <w:pPr>
        <w:pStyle w:val="msolistparagraphcxspmiddle"/>
        <w:widowControl w:val="0"/>
        <w:numPr>
          <w:ilvl w:val="0"/>
          <w:numId w:val="56"/>
        </w:numPr>
        <w:spacing w:before="0" w:beforeAutospacing="0" w:after="0" w:afterAutospacing="0"/>
        <w:jc w:val="both"/>
        <w:rPr>
          <w:rFonts w:ascii="Times New Roman" w:hAnsi="Times New Roman"/>
          <w:color w:val="000000"/>
        </w:rPr>
      </w:pPr>
      <w:r w:rsidRPr="00DC0C82">
        <w:rPr>
          <w:rFonts w:ascii="Times New Roman" w:hAnsi="Times New Roman"/>
          <w:color w:val="000000"/>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37729E" w:rsidRPr="00DC0C82" w:rsidRDefault="00A042E9" w:rsidP="00407A3A">
      <w:pPr>
        <w:pStyle w:val="msolistparagraphcxspmiddle"/>
        <w:widowControl w:val="0"/>
        <w:numPr>
          <w:ilvl w:val="0"/>
          <w:numId w:val="56"/>
        </w:numPr>
        <w:spacing w:before="0" w:beforeAutospacing="0" w:after="0" w:afterAutospacing="0"/>
        <w:jc w:val="both"/>
        <w:rPr>
          <w:rFonts w:ascii="Times New Roman" w:hAnsi="Times New Roman"/>
          <w:color w:val="000000"/>
        </w:rPr>
      </w:pPr>
      <w:r w:rsidRPr="00DC0C82">
        <w:rPr>
          <w:rFonts w:ascii="Times New Roman" w:hAnsi="Times New Roman"/>
          <w:color w:val="000000"/>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A042E9" w:rsidRPr="00DC0C82" w:rsidRDefault="00A042E9" w:rsidP="00A042E9">
      <w:pPr>
        <w:pStyle w:val="msolistparagraphcxspmiddle"/>
        <w:widowControl w:val="0"/>
        <w:ind w:firstLine="567"/>
        <w:jc w:val="both"/>
        <w:rPr>
          <w:rFonts w:ascii="Times New Roman" w:hAnsi="Times New Roman"/>
          <w:color w:val="000000"/>
        </w:rPr>
      </w:pPr>
      <w:r w:rsidRPr="00DC0C82">
        <w:rPr>
          <w:rFonts w:ascii="Times New Roman" w:hAnsi="Times New Roman"/>
          <w:color w:val="000000"/>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и внеурочной деятельности.</w:t>
      </w:r>
    </w:p>
    <w:p w:rsidR="0037729E" w:rsidRPr="00DC0C82" w:rsidRDefault="00A042E9" w:rsidP="0037729E">
      <w:pPr>
        <w:pStyle w:val="msolistparagraphcxspmiddle"/>
        <w:widowControl w:val="0"/>
        <w:spacing w:before="0" w:beforeAutospacing="0" w:after="0" w:afterAutospacing="0"/>
        <w:ind w:firstLine="567"/>
        <w:jc w:val="both"/>
        <w:rPr>
          <w:rFonts w:ascii="Times New Roman" w:hAnsi="Times New Roman"/>
        </w:rPr>
      </w:pPr>
      <w:r w:rsidRPr="00DC0C82">
        <w:rPr>
          <w:rFonts w:ascii="Times New Roman" w:hAnsi="Times New Roman"/>
          <w:i/>
          <w:color w:val="000000"/>
        </w:rPr>
        <w:t>Методы контроля:</w:t>
      </w:r>
      <w:r w:rsidRPr="00DC0C82">
        <w:rPr>
          <w:rFonts w:ascii="Times New Roman" w:hAnsi="Times New Roman"/>
          <w:color w:val="000000"/>
        </w:rPr>
        <w:t xml:space="preserve"> наблюдение, тестирование, проектирование, </w:t>
      </w:r>
      <w:r w:rsidR="0037729E" w:rsidRPr="00DC0C82">
        <w:rPr>
          <w:rFonts w:ascii="Times New Roman" w:hAnsi="Times New Roman"/>
        </w:rPr>
        <w:t>(«Портфолио учащихся»).</w:t>
      </w:r>
    </w:p>
    <w:p w:rsidR="00A042E9" w:rsidRPr="00DC0C82" w:rsidRDefault="00A042E9" w:rsidP="00A042E9">
      <w:pPr>
        <w:pStyle w:val="msolistparagraphcxspmiddle"/>
        <w:widowControl w:val="0"/>
        <w:ind w:firstLine="567"/>
        <w:jc w:val="both"/>
        <w:rPr>
          <w:rFonts w:ascii="Times New Roman" w:hAnsi="Times New Roman"/>
          <w:color w:val="000000"/>
        </w:rPr>
      </w:pPr>
      <w:r w:rsidRPr="00DC0C82">
        <w:rPr>
          <w:rFonts w:ascii="Times New Roman" w:hAnsi="Times New Roman"/>
          <w:i/>
          <w:color w:val="000000"/>
        </w:rPr>
        <w:t>Формы контроля:</w:t>
      </w:r>
      <w:r w:rsidRPr="00DC0C82">
        <w:rPr>
          <w:rFonts w:ascii="Times New Roman" w:hAnsi="Times New Roman"/>
          <w:color w:val="000000"/>
        </w:rPr>
        <w:t xml:space="preserve"> письменная, устная, групповая, индивидуальная, фронтальная, персонифицированная, не персонифицированная, мониторинг, защита творческих работ, конкурсы, турнир, соревнование, сдача нормативов, собеседование.</w:t>
      </w:r>
    </w:p>
    <w:p w:rsidR="00A042E9" w:rsidRPr="00DC0C82" w:rsidRDefault="00A042E9" w:rsidP="00A042E9">
      <w:pPr>
        <w:pStyle w:val="msolistparagraphcxspmiddle"/>
        <w:widowControl w:val="0"/>
        <w:ind w:firstLine="567"/>
        <w:jc w:val="both"/>
        <w:rPr>
          <w:rFonts w:ascii="Times New Roman" w:hAnsi="Times New Roman"/>
          <w:color w:val="000000"/>
        </w:rPr>
      </w:pPr>
      <w:r w:rsidRPr="00DC0C82">
        <w:rPr>
          <w:rFonts w:ascii="Times New Roman" w:hAnsi="Times New Roman"/>
          <w:i/>
          <w:color w:val="000000"/>
        </w:rPr>
        <w:t>Инструментарий контроля:</w:t>
      </w:r>
      <w:r w:rsidRPr="00DC0C82">
        <w:rPr>
          <w:rFonts w:ascii="Times New Roman" w:hAnsi="Times New Roman"/>
          <w:color w:val="000000"/>
        </w:rPr>
        <w:t xml:space="preserve"> анкета, тест, опросник, карты мониторинга, лист самооценки, задание УУД, личные наблюдения.</w:t>
      </w:r>
    </w:p>
    <w:p w:rsidR="00A042E9" w:rsidRPr="00DC0C82" w:rsidRDefault="00A042E9" w:rsidP="005547EA">
      <w:pPr>
        <w:pStyle w:val="msolistparagraphcxspmiddle"/>
        <w:widowControl w:val="0"/>
        <w:spacing w:before="0" w:after="0"/>
        <w:ind w:firstLine="567"/>
        <w:jc w:val="both"/>
        <w:rPr>
          <w:rFonts w:ascii="Times New Roman" w:hAnsi="Times New Roman"/>
          <w:color w:val="000000"/>
        </w:rPr>
      </w:pPr>
      <w:r w:rsidRPr="00DC0C82">
        <w:rPr>
          <w:rFonts w:ascii="Times New Roman" w:hAnsi="Times New Roman"/>
          <w:color w:val="000000"/>
        </w:rPr>
        <w:t>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A042E9" w:rsidRPr="00DC0C82" w:rsidRDefault="00A042E9" w:rsidP="00A042E9">
      <w:pPr>
        <w:pStyle w:val="msolistparagraphcxspmiddle"/>
        <w:widowControl w:val="0"/>
        <w:spacing w:before="0" w:after="0"/>
        <w:ind w:firstLine="567"/>
        <w:jc w:val="both"/>
        <w:rPr>
          <w:rFonts w:ascii="Times New Roman" w:hAnsi="Times New Roman"/>
          <w:color w:val="000000"/>
        </w:rPr>
      </w:pPr>
      <w:r w:rsidRPr="00DC0C82">
        <w:rPr>
          <w:rFonts w:ascii="Times New Roman" w:hAnsi="Times New Roman"/>
          <w:color w:val="000000"/>
        </w:rPr>
        <w:t>Метапредметные результаты оформляются в виде таблиц метапредметных результатов: регулятивные универсальные учебные действия (1, 2, 3-4 классы), познавательные универсальные учебные действия (1, 2, 3-4 классы), коммуникативные универсальные учебные действия (1-2, 3-4 классы).</w:t>
      </w:r>
    </w:p>
    <w:p w:rsidR="00A042E9" w:rsidRPr="00DC0C82" w:rsidRDefault="00A042E9" w:rsidP="00A042E9">
      <w:pPr>
        <w:pStyle w:val="msolistparagraphcxspmiddle"/>
        <w:widowControl w:val="0"/>
        <w:spacing w:before="0" w:after="0"/>
        <w:ind w:firstLine="567"/>
        <w:jc w:val="both"/>
        <w:rPr>
          <w:rFonts w:ascii="Times New Roman" w:hAnsi="Times New Roman"/>
          <w:color w:val="000000"/>
        </w:rPr>
      </w:pPr>
      <w:r w:rsidRPr="00DC0C82">
        <w:rPr>
          <w:rFonts w:ascii="Times New Roman" w:hAnsi="Times New Roman"/>
          <w:color w:val="000000"/>
        </w:rPr>
        <w:t xml:space="preserve">Отметки заносятся в таблицы результатов. Обязательно (минимум) за метапредметные диагностические работы (один раз в год – обязательно); </w:t>
      </w:r>
    </w:p>
    <w:p w:rsidR="00A042E9" w:rsidRPr="00DC0C82" w:rsidRDefault="00A042E9" w:rsidP="00A042E9">
      <w:pPr>
        <w:pStyle w:val="msolistparagraphcxspmiddle"/>
        <w:widowControl w:val="0"/>
        <w:spacing w:before="0" w:after="0"/>
        <w:ind w:firstLine="567"/>
        <w:jc w:val="both"/>
        <w:rPr>
          <w:rFonts w:ascii="Times New Roman" w:hAnsi="Times New Roman"/>
          <w:color w:val="000000"/>
        </w:rPr>
      </w:pPr>
      <w:r w:rsidRPr="00DC0C82">
        <w:rPr>
          <w:rFonts w:ascii="Times New Roman" w:hAnsi="Times New Roman"/>
          <w:color w:val="000000"/>
        </w:rPr>
        <w:t>Критерии оценивания по признакам трех уровней успешности:</w:t>
      </w:r>
    </w:p>
    <w:p w:rsidR="00A042E9" w:rsidRPr="00DC0C82" w:rsidRDefault="00A042E9" w:rsidP="00407A3A">
      <w:pPr>
        <w:pStyle w:val="msolistparagraphcxspmiddle"/>
        <w:widowControl w:val="0"/>
        <w:numPr>
          <w:ilvl w:val="0"/>
          <w:numId w:val="52"/>
        </w:numPr>
        <w:spacing w:before="0" w:beforeAutospacing="0" w:after="0" w:afterAutospacing="0"/>
        <w:jc w:val="both"/>
        <w:rPr>
          <w:rFonts w:ascii="Times New Roman" w:hAnsi="Times New Roman"/>
          <w:color w:val="000000"/>
        </w:rPr>
      </w:pPr>
      <w:r w:rsidRPr="00DC0C82">
        <w:rPr>
          <w:rFonts w:ascii="Times New Roman" w:hAnsi="Times New Roman"/>
          <w:color w:val="000000"/>
        </w:rPr>
        <w:t>необходимый уровень (базовый) – решение типовой задачи, подобной тем, что решали уже много раз, где требовались отработанные действия (раздел «Ученик научится» Образовательной программы) и усвоенные знания, входящие в опорную систему знаний предмета в программе. Это достаточно для продолжения образования, это возможно и необходимо всем научиться. Качественные оценки «хорошо, но не отлично» или «нормально» (решение задачи с недочетами);</w:t>
      </w:r>
    </w:p>
    <w:p w:rsidR="00A042E9" w:rsidRPr="00DC0C82" w:rsidRDefault="00A042E9" w:rsidP="00407A3A">
      <w:pPr>
        <w:pStyle w:val="msolistparagraphcxspmiddle"/>
        <w:widowControl w:val="0"/>
        <w:numPr>
          <w:ilvl w:val="0"/>
          <w:numId w:val="52"/>
        </w:numPr>
        <w:spacing w:before="0" w:beforeAutospacing="0" w:after="0" w:afterAutospacing="0"/>
        <w:jc w:val="both"/>
        <w:rPr>
          <w:rFonts w:ascii="Times New Roman" w:hAnsi="Times New Roman"/>
          <w:color w:val="000000"/>
        </w:rPr>
      </w:pPr>
      <w:r w:rsidRPr="00DC0C82">
        <w:rPr>
          <w:rFonts w:ascii="Times New Roman" w:hAnsi="Times New Roman"/>
          <w:color w:val="000000"/>
        </w:rPr>
        <w:t xml:space="preserve">повышенный уровень (программный) – решение нестандартной задачи, где потребовалось действие в новой, непривычной ситуации (в том числе действия из раздела «Ученик может научиться» Образовательной программы), либо использование новых, усваиваемых в данный момент знаний (в том числе выходящих за рамки опорной системы знаний по предмету). Умение действовать в нестандартной ситуации – это отличие от необходимого всем уровня. Качественные оценки «отлично» или «почти </w:t>
      </w:r>
      <w:r w:rsidRPr="00DC0C82">
        <w:rPr>
          <w:rFonts w:ascii="Times New Roman" w:hAnsi="Times New Roman"/>
          <w:color w:val="000000"/>
        </w:rPr>
        <w:lastRenderedPageBreak/>
        <w:t xml:space="preserve">отлично» (решение задачи с недочетами); </w:t>
      </w:r>
    </w:p>
    <w:p w:rsidR="00A042E9" w:rsidRPr="00DC0C82" w:rsidRDefault="00A042E9" w:rsidP="00407A3A">
      <w:pPr>
        <w:pStyle w:val="a5"/>
        <w:widowControl w:val="0"/>
        <w:numPr>
          <w:ilvl w:val="0"/>
          <w:numId w:val="52"/>
        </w:numPr>
        <w:jc w:val="both"/>
        <w:rPr>
          <w:rFonts w:ascii="Times New Roman" w:hAnsi="Times New Roman"/>
        </w:rPr>
      </w:pPr>
      <w:r w:rsidRPr="00DC0C82">
        <w:rPr>
          <w:rFonts w:ascii="Times New Roman" w:hAnsi="Times New Roman"/>
          <w:color w:val="000000"/>
        </w:rPr>
        <w:t>максимальный уровень (необязательный) – решение не изучавшейся в классе «сверхзадачи», для которой потребовались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 качественная оценка «превосходно».</w:t>
      </w:r>
    </w:p>
    <w:p w:rsidR="00A042E9" w:rsidRPr="00DC0C82" w:rsidRDefault="00A042E9" w:rsidP="00A042E9">
      <w:pPr>
        <w:widowControl w:val="0"/>
        <w:rPr>
          <w:rFonts w:ascii="Times New Roman" w:hAnsi="Times New Roman"/>
        </w:rPr>
      </w:pPr>
    </w:p>
    <w:p w:rsidR="00A042E9" w:rsidRPr="00DC0C82" w:rsidRDefault="00A042E9" w:rsidP="00A042E9">
      <w:pPr>
        <w:pStyle w:val="3"/>
        <w:spacing w:before="0" w:after="0" w:line="240" w:lineRule="auto"/>
        <w:rPr>
          <w:rFonts w:ascii="Times New Roman" w:hAnsi="Times New Roman"/>
          <w:sz w:val="24"/>
          <w:szCs w:val="24"/>
        </w:rPr>
      </w:pPr>
      <w:bookmarkStart w:id="9" w:name="_Toc527632890"/>
      <w:r w:rsidRPr="00DC0C82">
        <w:rPr>
          <w:rFonts w:ascii="Times New Roman" w:hAnsi="Times New Roman"/>
          <w:sz w:val="24"/>
          <w:szCs w:val="24"/>
        </w:rPr>
        <w:t>1.3.4. Особенности оценки предметных результатов</w:t>
      </w:r>
      <w:bookmarkEnd w:id="9"/>
    </w:p>
    <w:p w:rsidR="00A042E9" w:rsidRPr="00DC0C82" w:rsidRDefault="00A042E9" w:rsidP="00A042E9">
      <w:pPr>
        <w:widowControl w:val="0"/>
        <w:ind w:firstLine="567"/>
        <w:jc w:val="both"/>
        <w:rPr>
          <w:rFonts w:ascii="Times New Roman" w:hAnsi="Times New Roman"/>
          <w:color w:val="000000"/>
        </w:rPr>
      </w:pPr>
      <w:r w:rsidRPr="00DC0C82">
        <w:rPr>
          <w:rFonts w:ascii="Times New Roman" w:hAnsi="Times New Roman"/>
          <w:color w:val="000000"/>
        </w:rPr>
        <w:t>Оценка предметных результатов представляет собой оценку достижения обучающимся планируемых результатов по отдельным предметам.</w:t>
      </w:r>
    </w:p>
    <w:p w:rsidR="00A042E9" w:rsidRPr="00DC0C82" w:rsidRDefault="00A042E9" w:rsidP="00A042E9">
      <w:pPr>
        <w:widowControl w:val="0"/>
        <w:ind w:firstLine="567"/>
        <w:jc w:val="both"/>
        <w:rPr>
          <w:rFonts w:ascii="Times New Roman" w:hAnsi="Times New Roman"/>
          <w:color w:val="000000"/>
        </w:rPr>
      </w:pPr>
      <w:r w:rsidRPr="00DC0C82">
        <w:rPr>
          <w:rFonts w:ascii="Times New Roman" w:hAnsi="Times New Roman"/>
          <w:color w:val="000000"/>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A042E9" w:rsidRPr="00DC0C82" w:rsidRDefault="00A042E9" w:rsidP="00A042E9">
      <w:pPr>
        <w:widowControl w:val="0"/>
        <w:ind w:firstLine="567"/>
        <w:jc w:val="both"/>
        <w:rPr>
          <w:rFonts w:ascii="Times New Roman" w:hAnsi="Times New Roman"/>
          <w:color w:val="000000"/>
        </w:rPr>
      </w:pPr>
      <w:r w:rsidRPr="00DC0C82">
        <w:rPr>
          <w:rFonts w:ascii="Times New Roman" w:hAnsi="Times New Roman"/>
          <w:color w:val="000000"/>
        </w:rPr>
        <w:t xml:space="preserve">Оценка достижения предметных результатов ведется как в ходе текущего и промежуточного оценивания, так и в ходе выполнения итоговых проверочных работ. </w:t>
      </w:r>
    </w:p>
    <w:p w:rsidR="00A042E9" w:rsidRPr="00DC0C82" w:rsidRDefault="00A042E9" w:rsidP="00A042E9">
      <w:pPr>
        <w:widowControl w:val="0"/>
        <w:ind w:firstLine="567"/>
        <w:jc w:val="both"/>
        <w:rPr>
          <w:rFonts w:ascii="Times New Roman" w:hAnsi="Times New Roman"/>
          <w:color w:val="000000"/>
        </w:rPr>
      </w:pPr>
      <w:r w:rsidRPr="00DC0C82">
        <w:rPr>
          <w:rFonts w:ascii="Times New Roman" w:hAnsi="Times New Roman"/>
          <w:color w:val="000000"/>
        </w:rPr>
        <w:t>Результаты накопленной оценки, полученной в ходе текущего и промежуточного оценивания учитываются при определении итоговой оценки.</w:t>
      </w:r>
    </w:p>
    <w:p w:rsidR="00A042E9" w:rsidRPr="00DC0C82" w:rsidRDefault="00A042E9" w:rsidP="00A042E9">
      <w:pPr>
        <w:widowControl w:val="0"/>
        <w:ind w:firstLine="567"/>
        <w:jc w:val="both"/>
        <w:rPr>
          <w:rFonts w:ascii="Times New Roman" w:hAnsi="Times New Roman"/>
          <w:color w:val="000000"/>
        </w:rPr>
      </w:pPr>
      <w:r w:rsidRPr="00DC0C82">
        <w:rPr>
          <w:rFonts w:ascii="Times New Roman" w:hAnsi="Times New Roman"/>
          <w:bCs/>
          <w:color w:val="000000"/>
        </w:rPr>
        <w:t>Основным инструментом итоговой оценки</w:t>
      </w:r>
      <w:r w:rsidRPr="00DC0C82">
        <w:rPr>
          <w:rFonts w:ascii="Times New Roman" w:hAnsi="Times New Roman"/>
          <w:b/>
          <w:bCs/>
          <w:color w:val="000000"/>
        </w:rPr>
        <w:t xml:space="preserve"> </w:t>
      </w:r>
      <w:r w:rsidRPr="00DC0C82">
        <w:rPr>
          <w:rFonts w:ascii="Times New Roman" w:hAnsi="Times New Roman"/>
          <w:color w:val="000000"/>
        </w:rPr>
        <w:t>являются итоговые комплексные работы – система заданий различного уровня сложности по чтению, русскому языку, математике и окружающему миру.</w:t>
      </w:r>
    </w:p>
    <w:p w:rsidR="00A042E9" w:rsidRPr="00DC0C82" w:rsidRDefault="00A042E9" w:rsidP="00A042E9">
      <w:pPr>
        <w:widowControl w:val="0"/>
        <w:ind w:firstLine="567"/>
        <w:jc w:val="both"/>
        <w:rPr>
          <w:rFonts w:ascii="Times New Roman" w:hAnsi="Times New Roman"/>
          <w:color w:val="000000"/>
        </w:rPr>
      </w:pPr>
      <w:r w:rsidRPr="00DC0C82">
        <w:rPr>
          <w:rFonts w:ascii="Times New Roman" w:hAnsi="Times New Roman"/>
          <w:color w:val="000000"/>
        </w:rPr>
        <w:t>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литературному чтению, математике – и итоговой комплексной работы на метапредметной основе.</w:t>
      </w:r>
    </w:p>
    <w:p w:rsidR="0037729E" w:rsidRPr="00DC0C82" w:rsidRDefault="0037729E" w:rsidP="00A042E9">
      <w:pPr>
        <w:widowControl w:val="0"/>
        <w:ind w:firstLine="567"/>
        <w:jc w:val="both"/>
        <w:rPr>
          <w:rFonts w:ascii="Times New Roman" w:hAnsi="Times New Roman"/>
          <w:color w:val="000000"/>
        </w:rPr>
      </w:pPr>
    </w:p>
    <w:p w:rsidR="00A042E9" w:rsidRPr="00DC0C82" w:rsidRDefault="00A042E9" w:rsidP="00A042E9">
      <w:pPr>
        <w:widowControl w:val="0"/>
        <w:ind w:firstLine="567"/>
        <w:jc w:val="both"/>
        <w:rPr>
          <w:rFonts w:ascii="Times New Roman" w:hAnsi="Times New Roman"/>
          <w:color w:val="000000"/>
        </w:rPr>
      </w:pPr>
      <w:r w:rsidRPr="00DC0C82">
        <w:rPr>
          <w:rFonts w:ascii="Times New Roman" w:hAnsi="Times New Roman"/>
          <w:bCs/>
          <w:i/>
          <w:color w:val="000000"/>
        </w:rPr>
        <w:t>Методы контроля:</w:t>
      </w:r>
      <w:r w:rsidRPr="00DC0C82">
        <w:rPr>
          <w:rFonts w:ascii="Times New Roman" w:hAnsi="Times New Roman"/>
          <w:b/>
          <w:bCs/>
          <w:color w:val="000000"/>
        </w:rPr>
        <w:t xml:space="preserve"> </w:t>
      </w:r>
      <w:r w:rsidR="0037729E" w:rsidRPr="00DC0C82">
        <w:rPr>
          <w:rFonts w:ascii="Times New Roman" w:hAnsi="Times New Roman"/>
        </w:rPr>
        <w:t>(«Портфолио учащихся»)</w:t>
      </w:r>
      <w:r w:rsidRPr="00DC0C82">
        <w:rPr>
          <w:rFonts w:ascii="Times New Roman" w:hAnsi="Times New Roman"/>
          <w:color w:val="000000"/>
        </w:rPr>
        <w:t>, тестирование.</w:t>
      </w:r>
    </w:p>
    <w:p w:rsidR="0037729E" w:rsidRPr="00DC0C82" w:rsidRDefault="0037729E" w:rsidP="00A042E9">
      <w:pPr>
        <w:widowControl w:val="0"/>
        <w:ind w:firstLine="567"/>
        <w:jc w:val="both"/>
        <w:rPr>
          <w:rFonts w:ascii="Times New Roman" w:hAnsi="Times New Roman"/>
          <w:color w:val="000000"/>
        </w:rPr>
      </w:pPr>
    </w:p>
    <w:p w:rsidR="00A042E9" w:rsidRPr="00DC0C82" w:rsidRDefault="00A042E9" w:rsidP="00A042E9">
      <w:pPr>
        <w:widowControl w:val="0"/>
        <w:ind w:firstLine="567"/>
        <w:jc w:val="both"/>
        <w:rPr>
          <w:rFonts w:ascii="Times New Roman" w:hAnsi="Times New Roman"/>
          <w:color w:val="000000"/>
        </w:rPr>
      </w:pPr>
      <w:r w:rsidRPr="00DC0C82">
        <w:rPr>
          <w:rFonts w:ascii="Times New Roman" w:hAnsi="Times New Roman"/>
          <w:bCs/>
          <w:i/>
          <w:color w:val="000000"/>
        </w:rPr>
        <w:t>Формы контроля:</w:t>
      </w:r>
      <w:r w:rsidRPr="00DC0C82">
        <w:rPr>
          <w:rFonts w:ascii="Times New Roman" w:hAnsi="Times New Roman"/>
          <w:color w:val="000000"/>
        </w:rPr>
        <w:t xml:space="preserve"> письменная, устная, групповая, индивидуальная, фронтальная, мониторинг, защита творческих работ, конкурсы, турнир, соревнование, сдача нормативов, собеседование.</w:t>
      </w:r>
    </w:p>
    <w:p w:rsidR="0037729E" w:rsidRPr="00DC0C82" w:rsidRDefault="0037729E" w:rsidP="00A042E9">
      <w:pPr>
        <w:widowControl w:val="0"/>
        <w:ind w:firstLine="567"/>
        <w:jc w:val="both"/>
        <w:rPr>
          <w:rFonts w:ascii="Times New Roman" w:hAnsi="Times New Roman"/>
          <w:color w:val="000000"/>
        </w:rPr>
      </w:pPr>
    </w:p>
    <w:p w:rsidR="00A042E9" w:rsidRPr="00DC0C82" w:rsidRDefault="00A042E9" w:rsidP="00A042E9">
      <w:pPr>
        <w:widowControl w:val="0"/>
        <w:ind w:firstLine="567"/>
        <w:jc w:val="both"/>
        <w:rPr>
          <w:rFonts w:ascii="Times New Roman" w:hAnsi="Times New Roman"/>
          <w:color w:val="000000"/>
        </w:rPr>
      </w:pPr>
      <w:r w:rsidRPr="00DC0C82">
        <w:rPr>
          <w:rFonts w:ascii="Times New Roman" w:hAnsi="Times New Roman"/>
          <w:bCs/>
          <w:i/>
          <w:color w:val="000000"/>
        </w:rPr>
        <w:t>Инструментарий контроля:</w:t>
      </w:r>
      <w:r w:rsidRPr="00DC0C82">
        <w:rPr>
          <w:rFonts w:ascii="Times New Roman" w:hAnsi="Times New Roman"/>
          <w:bCs/>
          <w:color w:val="000000"/>
        </w:rPr>
        <w:t xml:space="preserve"> а</w:t>
      </w:r>
      <w:r w:rsidRPr="00DC0C82">
        <w:rPr>
          <w:rFonts w:ascii="Times New Roman" w:hAnsi="Times New Roman"/>
          <w:color w:val="000000"/>
        </w:rPr>
        <w:t>нкета, тест, опросник, лист самооценки.</w:t>
      </w:r>
    </w:p>
    <w:p w:rsidR="00A042E9" w:rsidRPr="00DC0C82" w:rsidRDefault="00A042E9" w:rsidP="00A042E9">
      <w:pPr>
        <w:widowControl w:val="0"/>
        <w:ind w:firstLine="567"/>
        <w:jc w:val="both"/>
        <w:rPr>
          <w:rFonts w:ascii="Times New Roman" w:hAnsi="Times New Roman"/>
          <w:b/>
          <w:bCs/>
          <w:i/>
          <w:iCs/>
          <w:color w:val="000000"/>
        </w:rPr>
      </w:pPr>
    </w:p>
    <w:p w:rsidR="00A042E9" w:rsidRPr="00DC0C82" w:rsidRDefault="00A042E9" w:rsidP="00A042E9">
      <w:pPr>
        <w:widowControl w:val="0"/>
        <w:ind w:firstLine="567"/>
        <w:jc w:val="both"/>
        <w:rPr>
          <w:rFonts w:ascii="Times New Roman" w:hAnsi="Times New Roman"/>
          <w:b/>
          <w:bCs/>
          <w:color w:val="000000"/>
        </w:rPr>
      </w:pPr>
      <w:r w:rsidRPr="00DC0C82">
        <w:rPr>
          <w:rFonts w:ascii="Times New Roman" w:hAnsi="Times New Roman"/>
          <w:b/>
          <w:bCs/>
          <w:color w:val="000000"/>
        </w:rPr>
        <w:t>Виды и формы контрольно-оценочных действий обучающихся и педагогов</w:t>
      </w:r>
    </w:p>
    <w:p w:rsidR="00A042E9" w:rsidRPr="00DC0C82" w:rsidRDefault="00A042E9" w:rsidP="00A042E9">
      <w:pPr>
        <w:widowControl w:val="0"/>
        <w:ind w:firstLine="567"/>
        <w:jc w:val="both"/>
        <w:rPr>
          <w:rFonts w:ascii="Times New Roman" w:hAnsi="Times New Roman"/>
          <w:color w:val="000000"/>
        </w:rPr>
      </w:pPr>
      <w:r w:rsidRPr="00DC0C82">
        <w:rPr>
          <w:rFonts w:ascii="Times New Roman" w:hAnsi="Times New Roman"/>
          <w:color w:val="000000"/>
        </w:rPr>
        <w:t>Содержательный контроль и оценка предметных компетентностей (грамотности) обучающихся предусматривает выявление индивидуальной динамики качества усвоения предмета обучающимся и не допускает сравнения его с другими детьми.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2187"/>
        <w:gridCol w:w="2188"/>
        <w:gridCol w:w="2624"/>
        <w:gridCol w:w="2315"/>
      </w:tblGrid>
      <w:tr w:rsidR="00A042E9" w:rsidRPr="00DC0C82" w:rsidTr="00A042E9">
        <w:tc>
          <w:tcPr>
            <w:tcW w:w="798" w:type="dxa"/>
          </w:tcPr>
          <w:p w:rsidR="00A042E9" w:rsidRPr="00DC0C82" w:rsidRDefault="0049059E" w:rsidP="0049059E">
            <w:pPr>
              <w:widowControl w:val="0"/>
              <w:suppressAutoHyphens/>
              <w:ind w:left="283"/>
              <w:rPr>
                <w:rFonts w:ascii="Times New Roman" w:eastAsia="SimSun" w:hAnsi="Times New Roman"/>
                <w:color w:val="000000"/>
                <w:kern w:val="1"/>
                <w:lang w:eastAsia="zh-CN" w:bidi="hi-IN"/>
              </w:rPr>
            </w:pPr>
            <w:r w:rsidRPr="00DC0C82">
              <w:rPr>
                <w:rFonts w:ascii="Times New Roman" w:eastAsia="SimSun" w:hAnsi="Times New Roman"/>
                <w:color w:val="000000"/>
                <w:kern w:val="1"/>
                <w:lang w:eastAsia="zh-CN" w:bidi="hi-IN"/>
              </w:rPr>
              <w:t xml:space="preserve">№ </w:t>
            </w:r>
            <w:r w:rsidR="00A042E9" w:rsidRPr="00DC0C82">
              <w:rPr>
                <w:rFonts w:ascii="Times New Roman" w:eastAsia="SimSun" w:hAnsi="Times New Roman"/>
                <w:color w:val="000000"/>
                <w:kern w:val="1"/>
                <w:lang w:eastAsia="zh-CN" w:bidi="hi-IN"/>
              </w:rPr>
              <w:t>п</w:t>
            </w:r>
            <w:r w:rsidRPr="00DC0C82">
              <w:rPr>
                <w:rFonts w:ascii="Times New Roman" w:eastAsia="SimSun" w:hAnsi="Times New Roman"/>
                <w:color w:val="000000"/>
                <w:kern w:val="1"/>
                <w:lang w:eastAsia="zh-CN" w:bidi="hi-IN"/>
              </w:rPr>
              <w:t>/п</w:t>
            </w:r>
          </w:p>
        </w:tc>
        <w:tc>
          <w:tcPr>
            <w:tcW w:w="2277" w:type="dxa"/>
          </w:tcPr>
          <w:p w:rsidR="00A042E9" w:rsidRPr="00DC0C82" w:rsidRDefault="00A042E9" w:rsidP="0049059E">
            <w:pPr>
              <w:widowControl w:val="0"/>
              <w:suppressAutoHyphens/>
              <w:rPr>
                <w:rFonts w:ascii="Times New Roman" w:eastAsia="SimSun" w:hAnsi="Times New Roman"/>
                <w:color w:val="000000"/>
                <w:kern w:val="1"/>
                <w:lang w:eastAsia="zh-CN" w:bidi="hi-IN"/>
              </w:rPr>
            </w:pPr>
            <w:r w:rsidRPr="00DC0C82">
              <w:rPr>
                <w:rFonts w:ascii="Times New Roman" w:eastAsia="SimSun" w:hAnsi="Times New Roman"/>
                <w:color w:val="000000"/>
                <w:kern w:val="1"/>
                <w:lang w:eastAsia="zh-CN" w:bidi="hi-IN"/>
              </w:rPr>
              <w:t>Вид работы</w:t>
            </w:r>
          </w:p>
        </w:tc>
        <w:tc>
          <w:tcPr>
            <w:tcW w:w="2278" w:type="dxa"/>
          </w:tcPr>
          <w:p w:rsidR="00A042E9" w:rsidRPr="00DC0C82" w:rsidRDefault="00A042E9" w:rsidP="0049059E">
            <w:pPr>
              <w:widowControl w:val="0"/>
              <w:suppressAutoHyphens/>
              <w:rPr>
                <w:rFonts w:ascii="Times New Roman" w:eastAsia="SimSun" w:hAnsi="Times New Roman"/>
                <w:color w:val="000000"/>
                <w:kern w:val="1"/>
                <w:lang w:eastAsia="zh-CN" w:bidi="hi-IN"/>
              </w:rPr>
            </w:pPr>
            <w:r w:rsidRPr="00DC0C82">
              <w:rPr>
                <w:rFonts w:ascii="Times New Roman" w:eastAsia="SimSun" w:hAnsi="Times New Roman"/>
                <w:color w:val="000000"/>
                <w:kern w:val="1"/>
                <w:lang w:eastAsia="zh-CN" w:bidi="hi-IN"/>
              </w:rPr>
              <w:t>Время</w:t>
            </w:r>
            <w:r w:rsidR="0049059E" w:rsidRPr="00DC0C82">
              <w:rPr>
                <w:rFonts w:ascii="Times New Roman" w:eastAsia="SimSun" w:hAnsi="Times New Roman"/>
                <w:color w:val="000000"/>
                <w:kern w:val="1"/>
                <w:lang w:eastAsia="zh-CN" w:bidi="hi-IN"/>
              </w:rPr>
              <w:t xml:space="preserve"> </w:t>
            </w:r>
            <w:r w:rsidRPr="00DC0C82">
              <w:rPr>
                <w:rFonts w:ascii="Times New Roman" w:eastAsia="SimSun" w:hAnsi="Times New Roman"/>
                <w:color w:val="000000"/>
                <w:kern w:val="1"/>
                <w:lang w:eastAsia="zh-CN" w:bidi="hi-IN"/>
              </w:rPr>
              <w:t>проведения</w:t>
            </w:r>
          </w:p>
        </w:tc>
        <w:tc>
          <w:tcPr>
            <w:tcW w:w="2750" w:type="dxa"/>
          </w:tcPr>
          <w:p w:rsidR="00A042E9" w:rsidRPr="00DC0C82" w:rsidRDefault="00A042E9" w:rsidP="0049059E">
            <w:pPr>
              <w:widowControl w:val="0"/>
              <w:suppressAutoHyphens/>
              <w:ind w:left="283" w:firstLine="210"/>
              <w:rPr>
                <w:rFonts w:ascii="Times New Roman" w:eastAsia="SimSun" w:hAnsi="Times New Roman"/>
                <w:color w:val="000000"/>
                <w:kern w:val="1"/>
                <w:lang w:eastAsia="zh-CN" w:bidi="hi-IN"/>
              </w:rPr>
            </w:pPr>
            <w:r w:rsidRPr="00DC0C82">
              <w:rPr>
                <w:rFonts w:ascii="Times New Roman" w:eastAsia="SimSun" w:hAnsi="Times New Roman"/>
                <w:color w:val="000000"/>
                <w:kern w:val="1"/>
                <w:lang w:eastAsia="zh-CN" w:bidi="hi-IN"/>
              </w:rPr>
              <w:t>Содержание</w:t>
            </w:r>
          </w:p>
        </w:tc>
        <w:tc>
          <w:tcPr>
            <w:tcW w:w="2461" w:type="dxa"/>
          </w:tcPr>
          <w:p w:rsidR="00A042E9" w:rsidRPr="00DC0C82" w:rsidRDefault="00A042E9" w:rsidP="0049059E">
            <w:pPr>
              <w:widowControl w:val="0"/>
              <w:suppressAutoHyphens/>
              <w:rPr>
                <w:rFonts w:ascii="Times New Roman" w:eastAsia="SimSun" w:hAnsi="Times New Roman"/>
                <w:color w:val="000000"/>
                <w:kern w:val="1"/>
                <w:lang w:eastAsia="zh-CN" w:bidi="hi-IN"/>
              </w:rPr>
            </w:pPr>
            <w:r w:rsidRPr="00DC0C82">
              <w:rPr>
                <w:rFonts w:ascii="Times New Roman" w:eastAsia="SimSun" w:hAnsi="Times New Roman"/>
                <w:color w:val="000000"/>
                <w:kern w:val="1"/>
                <w:lang w:eastAsia="zh-CN" w:bidi="hi-IN"/>
              </w:rPr>
              <w:t>Формы и виды</w:t>
            </w:r>
          </w:p>
          <w:p w:rsidR="00A042E9" w:rsidRPr="00DC0C82" w:rsidRDefault="00A042E9" w:rsidP="0049059E">
            <w:pPr>
              <w:widowControl w:val="0"/>
              <w:suppressAutoHyphens/>
              <w:ind w:left="283" w:firstLine="210"/>
              <w:rPr>
                <w:rFonts w:ascii="Times New Roman" w:eastAsia="SimSun" w:hAnsi="Times New Roman"/>
                <w:color w:val="000000"/>
                <w:kern w:val="1"/>
                <w:lang w:eastAsia="zh-CN" w:bidi="hi-IN"/>
              </w:rPr>
            </w:pPr>
            <w:r w:rsidRPr="00DC0C82">
              <w:rPr>
                <w:rFonts w:ascii="Times New Roman" w:eastAsia="SimSun" w:hAnsi="Times New Roman"/>
                <w:color w:val="000000"/>
                <w:kern w:val="1"/>
                <w:lang w:eastAsia="zh-CN" w:bidi="hi-IN"/>
              </w:rPr>
              <w:t>оценки</w:t>
            </w:r>
          </w:p>
        </w:tc>
      </w:tr>
      <w:tr w:rsidR="00A042E9" w:rsidRPr="00DC0C82" w:rsidTr="00A042E9">
        <w:tc>
          <w:tcPr>
            <w:tcW w:w="798" w:type="dxa"/>
          </w:tcPr>
          <w:p w:rsidR="00A042E9" w:rsidRPr="00DC0C82" w:rsidRDefault="0049059E" w:rsidP="0049059E">
            <w:pPr>
              <w:widowControl w:val="0"/>
              <w:suppressAutoHyphens/>
              <w:rPr>
                <w:rFonts w:ascii="Times New Roman" w:eastAsia="SimSun" w:hAnsi="Times New Roman"/>
                <w:color w:val="000000"/>
                <w:kern w:val="1"/>
                <w:lang w:eastAsia="zh-CN" w:bidi="hi-IN"/>
              </w:rPr>
            </w:pPr>
            <w:r w:rsidRPr="00DC0C82">
              <w:rPr>
                <w:rFonts w:ascii="Times New Roman" w:eastAsia="SimSun" w:hAnsi="Times New Roman"/>
                <w:color w:val="000000"/>
                <w:kern w:val="1"/>
                <w:lang w:eastAsia="zh-CN" w:bidi="hi-IN"/>
              </w:rPr>
              <w:t xml:space="preserve">    </w:t>
            </w:r>
            <w:r w:rsidR="00A042E9" w:rsidRPr="00DC0C82">
              <w:rPr>
                <w:rFonts w:ascii="Times New Roman" w:eastAsia="SimSun" w:hAnsi="Times New Roman"/>
                <w:color w:val="000000"/>
                <w:kern w:val="1"/>
                <w:lang w:eastAsia="zh-CN" w:bidi="hi-IN"/>
              </w:rPr>
              <w:t>1</w:t>
            </w:r>
          </w:p>
        </w:tc>
        <w:tc>
          <w:tcPr>
            <w:tcW w:w="2277" w:type="dxa"/>
          </w:tcPr>
          <w:p w:rsidR="005547EA" w:rsidRPr="00DC0C82" w:rsidRDefault="005547EA" w:rsidP="005547EA">
            <w:pPr>
              <w:widowControl w:val="0"/>
              <w:suppressAutoHyphens/>
              <w:jc w:val="both"/>
              <w:rPr>
                <w:rFonts w:ascii="Times New Roman" w:eastAsia="SimSun" w:hAnsi="Times New Roman"/>
                <w:color w:val="000000"/>
                <w:kern w:val="1"/>
                <w:lang w:eastAsia="zh-CN" w:bidi="hi-IN"/>
              </w:rPr>
            </w:pPr>
          </w:p>
          <w:p w:rsidR="00A042E9" w:rsidRPr="00DC0C82" w:rsidRDefault="00A042E9" w:rsidP="005547EA">
            <w:pPr>
              <w:widowControl w:val="0"/>
              <w:suppressAutoHyphens/>
              <w:jc w:val="both"/>
              <w:rPr>
                <w:rFonts w:ascii="Times New Roman" w:eastAsia="SimSun" w:hAnsi="Times New Roman"/>
                <w:color w:val="000000"/>
                <w:kern w:val="1"/>
                <w:lang w:eastAsia="zh-CN" w:bidi="hi-IN"/>
              </w:rPr>
            </w:pPr>
            <w:r w:rsidRPr="00DC0C82">
              <w:rPr>
                <w:rFonts w:ascii="Times New Roman" w:eastAsia="SimSun" w:hAnsi="Times New Roman"/>
                <w:color w:val="000000"/>
                <w:kern w:val="1"/>
                <w:lang w:eastAsia="zh-CN" w:bidi="hi-IN"/>
              </w:rPr>
              <w:t>Стартовая</w:t>
            </w:r>
          </w:p>
          <w:p w:rsidR="00A042E9" w:rsidRPr="00DC0C82" w:rsidRDefault="00A042E9" w:rsidP="005547EA">
            <w:pPr>
              <w:widowControl w:val="0"/>
              <w:suppressAutoHyphens/>
              <w:jc w:val="both"/>
              <w:rPr>
                <w:rFonts w:ascii="Times New Roman" w:eastAsia="SimSun" w:hAnsi="Times New Roman"/>
                <w:color w:val="000000"/>
                <w:kern w:val="1"/>
                <w:lang w:eastAsia="zh-CN" w:bidi="hi-IN"/>
              </w:rPr>
            </w:pPr>
            <w:r w:rsidRPr="00DC0C82">
              <w:rPr>
                <w:rFonts w:ascii="Times New Roman" w:eastAsia="SimSun" w:hAnsi="Times New Roman"/>
                <w:color w:val="000000"/>
                <w:kern w:val="1"/>
                <w:lang w:eastAsia="zh-CN" w:bidi="hi-IN"/>
              </w:rPr>
              <w:t>работа</w:t>
            </w:r>
          </w:p>
        </w:tc>
        <w:tc>
          <w:tcPr>
            <w:tcW w:w="2278" w:type="dxa"/>
          </w:tcPr>
          <w:p w:rsidR="005547EA" w:rsidRPr="00DC0C82" w:rsidRDefault="005547EA" w:rsidP="005547EA">
            <w:pPr>
              <w:widowControl w:val="0"/>
              <w:suppressAutoHyphens/>
              <w:ind w:left="283"/>
              <w:rPr>
                <w:rFonts w:ascii="Times New Roman" w:eastAsia="SimSun" w:hAnsi="Times New Roman"/>
                <w:color w:val="000000"/>
                <w:kern w:val="1"/>
                <w:lang w:eastAsia="zh-CN" w:bidi="hi-IN"/>
              </w:rPr>
            </w:pPr>
          </w:p>
          <w:p w:rsidR="00A042E9" w:rsidRPr="00DC0C82" w:rsidRDefault="00A042E9" w:rsidP="005547EA">
            <w:pPr>
              <w:widowControl w:val="0"/>
              <w:suppressAutoHyphens/>
              <w:ind w:left="283"/>
              <w:rPr>
                <w:rFonts w:ascii="Times New Roman" w:eastAsia="SimSun" w:hAnsi="Times New Roman"/>
                <w:color w:val="000000"/>
                <w:kern w:val="1"/>
                <w:lang w:eastAsia="zh-CN" w:bidi="hi-IN"/>
              </w:rPr>
            </w:pPr>
            <w:r w:rsidRPr="00DC0C82">
              <w:rPr>
                <w:rFonts w:ascii="Times New Roman" w:eastAsia="SimSun" w:hAnsi="Times New Roman"/>
                <w:color w:val="000000"/>
                <w:kern w:val="1"/>
                <w:lang w:eastAsia="zh-CN" w:bidi="hi-IN"/>
              </w:rPr>
              <w:t>Начало сентября</w:t>
            </w:r>
          </w:p>
        </w:tc>
        <w:tc>
          <w:tcPr>
            <w:tcW w:w="2750" w:type="dxa"/>
          </w:tcPr>
          <w:p w:rsidR="0049059E" w:rsidRPr="00DC0C82" w:rsidRDefault="0049059E" w:rsidP="0037729E">
            <w:pPr>
              <w:widowControl w:val="0"/>
              <w:suppressAutoHyphens/>
              <w:rPr>
                <w:rFonts w:ascii="Times New Roman" w:eastAsia="SimSun" w:hAnsi="Times New Roman"/>
                <w:color w:val="000000"/>
                <w:kern w:val="1"/>
                <w:lang w:eastAsia="zh-CN" w:bidi="hi-IN"/>
              </w:rPr>
            </w:pPr>
          </w:p>
          <w:p w:rsidR="00A042E9" w:rsidRPr="00DC0C82" w:rsidRDefault="00A042E9" w:rsidP="0037729E">
            <w:pPr>
              <w:widowControl w:val="0"/>
              <w:suppressAutoHyphens/>
              <w:rPr>
                <w:rFonts w:ascii="Times New Roman" w:eastAsia="SimSun" w:hAnsi="Times New Roman"/>
                <w:color w:val="000000"/>
                <w:kern w:val="1"/>
                <w:lang w:eastAsia="zh-CN" w:bidi="hi-IN"/>
              </w:rPr>
            </w:pPr>
            <w:r w:rsidRPr="00DC0C82">
              <w:rPr>
                <w:rFonts w:ascii="Times New Roman" w:eastAsia="SimSun" w:hAnsi="Times New Roman"/>
                <w:color w:val="000000"/>
                <w:kern w:val="1"/>
                <w:lang w:eastAsia="zh-CN" w:bidi="hi-IN"/>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2461" w:type="dxa"/>
          </w:tcPr>
          <w:p w:rsidR="00A042E9" w:rsidRPr="00DC0C82" w:rsidRDefault="00A042E9" w:rsidP="0037729E">
            <w:pPr>
              <w:widowControl w:val="0"/>
              <w:suppressAutoHyphens/>
              <w:rPr>
                <w:rFonts w:ascii="Times New Roman" w:eastAsia="SimSun" w:hAnsi="Times New Roman"/>
                <w:color w:val="000000"/>
                <w:kern w:val="1"/>
                <w:lang w:eastAsia="zh-CN" w:bidi="hi-IN"/>
              </w:rPr>
            </w:pPr>
            <w:r w:rsidRPr="00DC0C82">
              <w:rPr>
                <w:rFonts w:ascii="Times New Roman" w:eastAsia="SimSun" w:hAnsi="Times New Roman"/>
                <w:color w:val="000000"/>
                <w:kern w:val="1"/>
                <w:lang w:eastAsia="zh-CN" w:bidi="hi-IN"/>
              </w:rPr>
              <w:t xml:space="preserve">Фиксируется учителем в журнале и в дневнике обучающегося отдельно задания актуального уровня и уровня ближайшего развития в пятибалльной шкале оценивания. Результаты работы не влияют на дальнейшую </w:t>
            </w:r>
            <w:r w:rsidRPr="00DC0C82">
              <w:rPr>
                <w:rFonts w:ascii="Times New Roman" w:eastAsia="SimSun" w:hAnsi="Times New Roman"/>
                <w:color w:val="000000"/>
                <w:kern w:val="1"/>
                <w:lang w:eastAsia="zh-CN" w:bidi="hi-IN"/>
              </w:rPr>
              <w:lastRenderedPageBreak/>
              <w:t>итоговую оценку младшего школьника.</w:t>
            </w:r>
          </w:p>
        </w:tc>
      </w:tr>
      <w:tr w:rsidR="00A042E9" w:rsidRPr="00DC0C82" w:rsidTr="00A042E9">
        <w:tc>
          <w:tcPr>
            <w:tcW w:w="798" w:type="dxa"/>
          </w:tcPr>
          <w:p w:rsidR="00A042E9" w:rsidRPr="00DC0C82" w:rsidRDefault="0049059E" w:rsidP="0049059E">
            <w:pPr>
              <w:widowControl w:val="0"/>
              <w:suppressAutoHyphens/>
              <w:jc w:val="both"/>
              <w:rPr>
                <w:rFonts w:ascii="Times New Roman" w:eastAsia="SimSun" w:hAnsi="Times New Roman"/>
                <w:color w:val="000000"/>
                <w:kern w:val="1"/>
                <w:lang w:eastAsia="zh-CN" w:bidi="hi-IN"/>
              </w:rPr>
            </w:pPr>
            <w:r w:rsidRPr="00DC0C82">
              <w:rPr>
                <w:rFonts w:ascii="Times New Roman" w:eastAsia="SimSun" w:hAnsi="Times New Roman"/>
                <w:color w:val="000000"/>
                <w:kern w:val="1"/>
                <w:lang w:eastAsia="zh-CN" w:bidi="hi-IN"/>
              </w:rPr>
              <w:lastRenderedPageBreak/>
              <w:t xml:space="preserve">   </w:t>
            </w:r>
            <w:r w:rsidR="00A042E9" w:rsidRPr="00DC0C82">
              <w:rPr>
                <w:rFonts w:ascii="Times New Roman" w:eastAsia="SimSun" w:hAnsi="Times New Roman"/>
                <w:color w:val="000000"/>
                <w:kern w:val="1"/>
                <w:lang w:eastAsia="zh-CN" w:bidi="hi-IN"/>
              </w:rPr>
              <w:t>2</w:t>
            </w:r>
          </w:p>
        </w:tc>
        <w:tc>
          <w:tcPr>
            <w:tcW w:w="2277" w:type="dxa"/>
          </w:tcPr>
          <w:p w:rsidR="005547EA" w:rsidRPr="00DC0C82" w:rsidRDefault="005547EA" w:rsidP="005547EA">
            <w:pPr>
              <w:widowControl w:val="0"/>
              <w:suppressAutoHyphens/>
              <w:jc w:val="both"/>
              <w:rPr>
                <w:rFonts w:ascii="Times New Roman" w:eastAsia="SimSun" w:hAnsi="Times New Roman"/>
                <w:color w:val="000000"/>
                <w:kern w:val="1"/>
                <w:lang w:eastAsia="zh-CN" w:bidi="hi-IN"/>
              </w:rPr>
            </w:pPr>
          </w:p>
          <w:p w:rsidR="00A042E9" w:rsidRPr="00DC0C82" w:rsidRDefault="00A042E9" w:rsidP="005547EA">
            <w:pPr>
              <w:widowControl w:val="0"/>
              <w:suppressAutoHyphens/>
              <w:jc w:val="both"/>
              <w:rPr>
                <w:rFonts w:ascii="Times New Roman" w:eastAsia="SimSun" w:hAnsi="Times New Roman"/>
                <w:color w:val="000000"/>
                <w:kern w:val="1"/>
                <w:lang w:eastAsia="zh-CN" w:bidi="hi-IN"/>
              </w:rPr>
            </w:pPr>
            <w:r w:rsidRPr="00DC0C82">
              <w:rPr>
                <w:rFonts w:ascii="Times New Roman" w:eastAsia="SimSun" w:hAnsi="Times New Roman"/>
                <w:color w:val="000000"/>
                <w:kern w:val="1"/>
                <w:lang w:eastAsia="zh-CN" w:bidi="hi-IN"/>
              </w:rPr>
              <w:t>Диагностическая работа</w:t>
            </w:r>
          </w:p>
        </w:tc>
        <w:tc>
          <w:tcPr>
            <w:tcW w:w="2278" w:type="dxa"/>
          </w:tcPr>
          <w:p w:rsidR="0049059E" w:rsidRPr="00DC0C82" w:rsidRDefault="0049059E" w:rsidP="0037729E">
            <w:pPr>
              <w:widowControl w:val="0"/>
              <w:suppressAutoHyphens/>
              <w:rPr>
                <w:rFonts w:ascii="Times New Roman" w:eastAsia="SimSun" w:hAnsi="Times New Roman"/>
                <w:color w:val="000000"/>
                <w:kern w:val="1"/>
                <w:lang w:eastAsia="zh-CN" w:bidi="hi-IN"/>
              </w:rPr>
            </w:pPr>
          </w:p>
          <w:p w:rsidR="00A042E9" w:rsidRPr="00DC0C82" w:rsidRDefault="00A042E9" w:rsidP="0037729E">
            <w:pPr>
              <w:widowControl w:val="0"/>
              <w:suppressAutoHyphens/>
              <w:rPr>
                <w:rFonts w:ascii="Times New Roman" w:eastAsia="SimSun" w:hAnsi="Times New Roman"/>
                <w:color w:val="000000"/>
                <w:kern w:val="1"/>
                <w:lang w:eastAsia="zh-CN" w:bidi="hi-IN"/>
              </w:rPr>
            </w:pPr>
            <w:r w:rsidRPr="00DC0C82">
              <w:rPr>
                <w:rFonts w:ascii="Times New Roman" w:eastAsia="SimSun" w:hAnsi="Times New Roman"/>
                <w:color w:val="000000"/>
                <w:kern w:val="1"/>
                <w:lang w:eastAsia="zh-CN" w:bidi="hi-IN"/>
              </w:rPr>
              <w:t>Проводится на входе и выходе темы при освоении способов действия/средств в учебном предмете. Количество работ зависит от количества учебных задач</w:t>
            </w:r>
          </w:p>
        </w:tc>
        <w:tc>
          <w:tcPr>
            <w:tcW w:w="2750" w:type="dxa"/>
          </w:tcPr>
          <w:p w:rsidR="0049059E" w:rsidRPr="00DC0C82" w:rsidRDefault="0049059E" w:rsidP="0037729E">
            <w:pPr>
              <w:widowControl w:val="0"/>
              <w:suppressAutoHyphens/>
              <w:rPr>
                <w:rFonts w:ascii="Times New Roman" w:eastAsia="SimSun" w:hAnsi="Times New Roman"/>
                <w:color w:val="000000"/>
                <w:kern w:val="1"/>
                <w:lang w:eastAsia="zh-CN" w:bidi="hi-IN"/>
              </w:rPr>
            </w:pPr>
          </w:p>
          <w:p w:rsidR="00A042E9" w:rsidRPr="00DC0C82" w:rsidRDefault="00A042E9" w:rsidP="0037729E">
            <w:pPr>
              <w:widowControl w:val="0"/>
              <w:suppressAutoHyphens/>
              <w:rPr>
                <w:rFonts w:ascii="Times New Roman" w:eastAsia="SimSun" w:hAnsi="Times New Roman"/>
                <w:color w:val="000000"/>
                <w:kern w:val="1"/>
                <w:lang w:eastAsia="zh-CN" w:bidi="hi-IN"/>
              </w:rPr>
            </w:pPr>
            <w:r w:rsidRPr="00DC0C82">
              <w:rPr>
                <w:rFonts w:ascii="Times New Roman" w:eastAsia="SimSun" w:hAnsi="Times New Roman"/>
                <w:color w:val="000000"/>
                <w:kern w:val="1"/>
                <w:lang w:eastAsia="zh-CN" w:bidi="hi-IN"/>
              </w:rPr>
              <w:t>Направлена на проверку состава действия, которым необходимо овладеть учащимся в рамках решения учебной задачи</w:t>
            </w:r>
          </w:p>
        </w:tc>
        <w:tc>
          <w:tcPr>
            <w:tcW w:w="2461" w:type="dxa"/>
          </w:tcPr>
          <w:p w:rsidR="0049059E" w:rsidRPr="00DC0C82" w:rsidRDefault="0049059E" w:rsidP="0037729E">
            <w:pPr>
              <w:widowControl w:val="0"/>
              <w:suppressAutoHyphens/>
              <w:rPr>
                <w:rFonts w:ascii="Times New Roman" w:eastAsia="SimSun" w:hAnsi="Times New Roman"/>
                <w:color w:val="000000"/>
                <w:kern w:val="1"/>
                <w:lang w:eastAsia="zh-CN" w:bidi="hi-IN"/>
              </w:rPr>
            </w:pPr>
          </w:p>
          <w:p w:rsidR="00A042E9" w:rsidRPr="00DC0C82" w:rsidRDefault="00A042E9" w:rsidP="0037729E">
            <w:pPr>
              <w:widowControl w:val="0"/>
              <w:suppressAutoHyphens/>
              <w:rPr>
                <w:rFonts w:ascii="Times New Roman" w:eastAsia="SimSun" w:hAnsi="Times New Roman"/>
                <w:color w:val="000000"/>
                <w:kern w:val="1"/>
                <w:lang w:eastAsia="zh-CN" w:bidi="hi-IN"/>
              </w:rPr>
            </w:pPr>
            <w:r w:rsidRPr="00DC0C82">
              <w:rPr>
                <w:rFonts w:ascii="Times New Roman" w:eastAsia="SimSun" w:hAnsi="Times New Roman"/>
                <w:color w:val="000000"/>
                <w:kern w:val="1"/>
                <w:lang w:eastAsia="zh-CN" w:bidi="hi-IN"/>
              </w:rPr>
              <w:t>Результаты фиксируются отдельно по каждой отдельной операции (0-1 балл) и также не влияют на дальнейшую итоговую оценку младшего школьника.</w:t>
            </w:r>
          </w:p>
        </w:tc>
      </w:tr>
      <w:tr w:rsidR="00A042E9" w:rsidRPr="00DC0C82" w:rsidTr="00A042E9">
        <w:tc>
          <w:tcPr>
            <w:tcW w:w="798" w:type="dxa"/>
          </w:tcPr>
          <w:p w:rsidR="00A042E9" w:rsidRPr="00DC0C82" w:rsidRDefault="00A042E9" w:rsidP="0049059E">
            <w:pPr>
              <w:widowControl w:val="0"/>
              <w:suppressAutoHyphens/>
              <w:ind w:left="283"/>
              <w:jc w:val="both"/>
              <w:rPr>
                <w:rFonts w:ascii="Times New Roman" w:eastAsia="SimSun" w:hAnsi="Times New Roman"/>
                <w:color w:val="000000"/>
                <w:kern w:val="1"/>
                <w:lang w:eastAsia="zh-CN" w:bidi="hi-IN"/>
              </w:rPr>
            </w:pPr>
            <w:r w:rsidRPr="00DC0C82">
              <w:rPr>
                <w:rFonts w:ascii="Times New Roman" w:eastAsia="SimSun" w:hAnsi="Times New Roman"/>
                <w:color w:val="000000"/>
                <w:kern w:val="1"/>
                <w:lang w:eastAsia="zh-CN" w:bidi="hi-IN"/>
              </w:rPr>
              <w:t>3.</w:t>
            </w:r>
          </w:p>
        </w:tc>
        <w:tc>
          <w:tcPr>
            <w:tcW w:w="2277" w:type="dxa"/>
          </w:tcPr>
          <w:p w:rsidR="005547EA" w:rsidRPr="00DC0C82" w:rsidRDefault="005547EA" w:rsidP="005547EA">
            <w:pPr>
              <w:widowControl w:val="0"/>
              <w:suppressAutoHyphens/>
              <w:jc w:val="both"/>
              <w:rPr>
                <w:rFonts w:ascii="Times New Roman" w:eastAsia="SimSun" w:hAnsi="Times New Roman"/>
                <w:color w:val="000000"/>
                <w:kern w:val="1"/>
                <w:lang w:eastAsia="zh-CN" w:bidi="hi-IN"/>
              </w:rPr>
            </w:pPr>
          </w:p>
          <w:p w:rsidR="00A042E9" w:rsidRPr="00DC0C82" w:rsidRDefault="00A042E9" w:rsidP="005547EA">
            <w:pPr>
              <w:widowControl w:val="0"/>
              <w:suppressAutoHyphens/>
              <w:jc w:val="both"/>
              <w:rPr>
                <w:rFonts w:ascii="Times New Roman" w:eastAsia="SimSun" w:hAnsi="Times New Roman"/>
                <w:color w:val="000000"/>
                <w:kern w:val="1"/>
                <w:lang w:eastAsia="zh-CN" w:bidi="hi-IN"/>
              </w:rPr>
            </w:pPr>
            <w:r w:rsidRPr="00DC0C82">
              <w:rPr>
                <w:rFonts w:ascii="Times New Roman" w:eastAsia="SimSun" w:hAnsi="Times New Roman"/>
                <w:color w:val="000000"/>
                <w:kern w:val="1"/>
                <w:lang w:eastAsia="zh-CN" w:bidi="hi-IN"/>
              </w:rPr>
              <w:t>Самостоятельная работа</w:t>
            </w:r>
          </w:p>
        </w:tc>
        <w:tc>
          <w:tcPr>
            <w:tcW w:w="2278" w:type="dxa"/>
          </w:tcPr>
          <w:p w:rsidR="0049059E" w:rsidRPr="00DC0C82" w:rsidRDefault="0049059E" w:rsidP="0037729E">
            <w:pPr>
              <w:widowControl w:val="0"/>
              <w:suppressAutoHyphens/>
              <w:rPr>
                <w:rFonts w:ascii="Times New Roman" w:eastAsia="SimSun" w:hAnsi="Times New Roman"/>
                <w:color w:val="000000"/>
                <w:kern w:val="1"/>
                <w:lang w:eastAsia="zh-CN" w:bidi="hi-IN"/>
              </w:rPr>
            </w:pPr>
          </w:p>
          <w:p w:rsidR="00A042E9" w:rsidRPr="00DC0C82" w:rsidRDefault="00A042E9" w:rsidP="0037729E">
            <w:pPr>
              <w:widowControl w:val="0"/>
              <w:suppressAutoHyphens/>
              <w:rPr>
                <w:rFonts w:ascii="Times New Roman" w:eastAsia="SimSun" w:hAnsi="Times New Roman"/>
                <w:color w:val="000000"/>
                <w:kern w:val="1"/>
                <w:lang w:eastAsia="zh-CN" w:bidi="hi-IN"/>
              </w:rPr>
            </w:pPr>
            <w:r w:rsidRPr="00DC0C82">
              <w:rPr>
                <w:rFonts w:ascii="Times New Roman" w:eastAsia="SimSun" w:hAnsi="Times New Roman"/>
                <w:color w:val="000000"/>
                <w:kern w:val="1"/>
                <w:lang w:eastAsia="zh-CN" w:bidi="hi-IN"/>
              </w:rPr>
              <w:t>Не более одного раза в месяц (5-6 работ в год)</w:t>
            </w:r>
          </w:p>
          <w:p w:rsidR="00A042E9" w:rsidRPr="00DC0C82" w:rsidRDefault="00A042E9" w:rsidP="0037729E">
            <w:pPr>
              <w:widowControl w:val="0"/>
              <w:suppressAutoHyphens/>
              <w:ind w:left="283" w:firstLine="210"/>
              <w:rPr>
                <w:rFonts w:ascii="Times New Roman" w:eastAsia="SimSun" w:hAnsi="Times New Roman"/>
                <w:color w:val="000000"/>
                <w:kern w:val="1"/>
                <w:lang w:eastAsia="zh-CN" w:bidi="hi-IN"/>
              </w:rPr>
            </w:pPr>
          </w:p>
        </w:tc>
        <w:tc>
          <w:tcPr>
            <w:tcW w:w="2750" w:type="dxa"/>
          </w:tcPr>
          <w:p w:rsidR="00A042E9" w:rsidRPr="00DC0C82" w:rsidRDefault="00A042E9" w:rsidP="0037729E">
            <w:pPr>
              <w:widowControl w:val="0"/>
              <w:suppressAutoHyphens/>
              <w:rPr>
                <w:rFonts w:ascii="Times New Roman" w:eastAsia="SimSun" w:hAnsi="Times New Roman"/>
                <w:color w:val="000000"/>
                <w:kern w:val="1"/>
                <w:lang w:eastAsia="zh-CN" w:bidi="hi-IN"/>
              </w:rPr>
            </w:pPr>
            <w:r w:rsidRPr="00DC0C82">
              <w:rPr>
                <w:rFonts w:ascii="Times New Roman" w:eastAsia="SimSun" w:hAnsi="Times New Roman"/>
                <w:color w:val="000000"/>
                <w:kern w:val="1"/>
                <w:lang w:eastAsia="zh-CN" w:bidi="hi-IN"/>
              </w:rPr>
              <w:t>Направлена,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на трех уровнях: репродуктивный, предметный, творческий, по основным предметным содержательным линиям</w:t>
            </w:r>
          </w:p>
        </w:tc>
        <w:tc>
          <w:tcPr>
            <w:tcW w:w="2461" w:type="dxa"/>
          </w:tcPr>
          <w:p w:rsidR="00A042E9" w:rsidRPr="00DC0C82" w:rsidRDefault="00A042E9" w:rsidP="0037729E">
            <w:pPr>
              <w:widowControl w:val="0"/>
              <w:suppressAutoHyphens/>
              <w:rPr>
                <w:rFonts w:ascii="Times New Roman" w:eastAsia="SimSun" w:hAnsi="Times New Roman"/>
                <w:color w:val="000000"/>
                <w:kern w:val="1"/>
                <w:lang w:eastAsia="zh-CN" w:bidi="hi-IN"/>
              </w:rPr>
            </w:pPr>
            <w:r w:rsidRPr="00DC0C82">
              <w:rPr>
                <w:rFonts w:ascii="Times New Roman" w:eastAsia="SimSun" w:hAnsi="Times New Roman"/>
                <w:color w:val="000000"/>
                <w:kern w:val="1"/>
                <w:lang w:eastAsia="zh-CN" w:bidi="hi-IN"/>
              </w:rPr>
              <w:t>Учащийся сам оценивает все задания, которые он выполнил, проводит рефлексивную оценку своей работы: описывает объем выполненной работы; указывает достижения и трудности в данной работе. Учитель проверяет и оценивает выполненные школьником задания отдельно по уровням, определяет процент выполненных заданий и качество их выполнения.</w:t>
            </w:r>
          </w:p>
        </w:tc>
      </w:tr>
      <w:tr w:rsidR="00A042E9" w:rsidRPr="00DC0C82" w:rsidTr="00A042E9">
        <w:tc>
          <w:tcPr>
            <w:tcW w:w="798" w:type="dxa"/>
          </w:tcPr>
          <w:p w:rsidR="00A042E9" w:rsidRPr="00DC0C82" w:rsidRDefault="0049059E" w:rsidP="0049059E">
            <w:pPr>
              <w:widowControl w:val="0"/>
              <w:suppressAutoHyphens/>
              <w:jc w:val="both"/>
              <w:rPr>
                <w:rFonts w:ascii="Times New Roman" w:eastAsia="SimSun" w:hAnsi="Times New Roman"/>
                <w:color w:val="000000"/>
                <w:kern w:val="1"/>
                <w:lang w:eastAsia="zh-CN" w:bidi="hi-IN"/>
              </w:rPr>
            </w:pPr>
            <w:r w:rsidRPr="00DC0C82">
              <w:rPr>
                <w:rFonts w:ascii="Times New Roman" w:eastAsia="SimSun" w:hAnsi="Times New Roman"/>
                <w:color w:val="000000"/>
                <w:kern w:val="1"/>
                <w:lang w:eastAsia="zh-CN" w:bidi="hi-IN"/>
              </w:rPr>
              <w:t xml:space="preserve">   </w:t>
            </w:r>
            <w:r w:rsidR="00A042E9" w:rsidRPr="00DC0C82">
              <w:rPr>
                <w:rFonts w:ascii="Times New Roman" w:eastAsia="SimSun" w:hAnsi="Times New Roman"/>
                <w:color w:val="000000"/>
                <w:kern w:val="1"/>
                <w:lang w:eastAsia="zh-CN" w:bidi="hi-IN"/>
              </w:rPr>
              <w:t>4</w:t>
            </w:r>
          </w:p>
        </w:tc>
        <w:tc>
          <w:tcPr>
            <w:tcW w:w="2277" w:type="dxa"/>
          </w:tcPr>
          <w:p w:rsidR="005547EA" w:rsidRPr="00DC0C82" w:rsidRDefault="005547EA" w:rsidP="005547EA">
            <w:pPr>
              <w:widowControl w:val="0"/>
              <w:suppressAutoHyphens/>
              <w:jc w:val="both"/>
              <w:rPr>
                <w:rFonts w:ascii="Times New Roman" w:eastAsia="SimSun" w:hAnsi="Times New Roman"/>
                <w:color w:val="000000"/>
                <w:kern w:val="1"/>
                <w:lang w:eastAsia="zh-CN" w:bidi="hi-IN"/>
              </w:rPr>
            </w:pPr>
          </w:p>
          <w:p w:rsidR="00A042E9" w:rsidRPr="00DC0C82" w:rsidRDefault="00A042E9" w:rsidP="005547EA">
            <w:pPr>
              <w:widowControl w:val="0"/>
              <w:suppressAutoHyphens/>
              <w:jc w:val="both"/>
              <w:rPr>
                <w:rFonts w:ascii="Times New Roman" w:eastAsia="SimSun" w:hAnsi="Times New Roman"/>
                <w:color w:val="000000"/>
                <w:kern w:val="1"/>
                <w:lang w:eastAsia="zh-CN" w:bidi="hi-IN"/>
              </w:rPr>
            </w:pPr>
            <w:r w:rsidRPr="00DC0C82">
              <w:rPr>
                <w:rFonts w:ascii="Times New Roman" w:eastAsia="SimSun" w:hAnsi="Times New Roman"/>
                <w:color w:val="000000"/>
                <w:kern w:val="1"/>
                <w:lang w:eastAsia="zh-CN" w:bidi="hi-IN"/>
              </w:rPr>
              <w:t>Проверочная работа</w:t>
            </w:r>
          </w:p>
        </w:tc>
        <w:tc>
          <w:tcPr>
            <w:tcW w:w="2278" w:type="dxa"/>
          </w:tcPr>
          <w:p w:rsidR="0049059E" w:rsidRPr="00DC0C82" w:rsidRDefault="0049059E" w:rsidP="0037729E">
            <w:pPr>
              <w:widowControl w:val="0"/>
              <w:suppressAutoHyphens/>
              <w:rPr>
                <w:rFonts w:ascii="Times New Roman" w:eastAsia="SimSun" w:hAnsi="Times New Roman"/>
                <w:color w:val="000000"/>
                <w:kern w:val="1"/>
                <w:lang w:eastAsia="zh-CN" w:bidi="hi-IN"/>
              </w:rPr>
            </w:pPr>
          </w:p>
          <w:p w:rsidR="00A042E9" w:rsidRPr="00DC0C82" w:rsidRDefault="00A042E9" w:rsidP="0037729E">
            <w:pPr>
              <w:widowControl w:val="0"/>
              <w:suppressAutoHyphens/>
              <w:rPr>
                <w:rFonts w:ascii="Times New Roman" w:eastAsia="SimSun" w:hAnsi="Times New Roman"/>
                <w:color w:val="000000"/>
                <w:kern w:val="1"/>
                <w:lang w:eastAsia="zh-CN" w:bidi="hi-IN"/>
              </w:rPr>
            </w:pPr>
            <w:r w:rsidRPr="00DC0C82">
              <w:rPr>
                <w:rFonts w:ascii="Times New Roman" w:eastAsia="SimSun" w:hAnsi="Times New Roman"/>
                <w:color w:val="000000"/>
                <w:kern w:val="1"/>
                <w:lang w:eastAsia="zh-CN" w:bidi="hi-IN"/>
              </w:rPr>
              <w:t>Проводится после решения учебной задачи</w:t>
            </w:r>
          </w:p>
        </w:tc>
        <w:tc>
          <w:tcPr>
            <w:tcW w:w="2750" w:type="dxa"/>
          </w:tcPr>
          <w:p w:rsidR="0037729E" w:rsidRPr="00DC0C82" w:rsidRDefault="00A042E9" w:rsidP="0037729E">
            <w:pPr>
              <w:widowControl w:val="0"/>
              <w:suppressAutoHyphens/>
              <w:rPr>
                <w:rFonts w:ascii="Times New Roman" w:eastAsia="SimSun" w:hAnsi="Times New Roman"/>
                <w:color w:val="000000"/>
                <w:kern w:val="1"/>
                <w:lang w:eastAsia="zh-CN" w:bidi="hi-IN"/>
              </w:rPr>
            </w:pPr>
            <w:r w:rsidRPr="00DC0C82">
              <w:rPr>
                <w:rFonts w:ascii="Times New Roman" w:eastAsia="SimSun" w:hAnsi="Times New Roman"/>
                <w:color w:val="000000"/>
                <w:kern w:val="1"/>
                <w:lang w:eastAsia="zh-CN" w:bidi="hi-IN"/>
              </w:rPr>
              <w:t>Проверяется уровень освоения учащимися предметных культурных способов/средств действия.</w:t>
            </w:r>
          </w:p>
          <w:p w:rsidR="00A042E9" w:rsidRPr="00DC0C82" w:rsidRDefault="00A042E9" w:rsidP="0037729E">
            <w:pPr>
              <w:widowControl w:val="0"/>
              <w:suppressAutoHyphens/>
              <w:rPr>
                <w:rFonts w:ascii="Times New Roman" w:eastAsia="SimSun" w:hAnsi="Times New Roman"/>
                <w:color w:val="000000"/>
                <w:kern w:val="1"/>
                <w:lang w:eastAsia="zh-CN" w:bidi="hi-IN"/>
              </w:rPr>
            </w:pPr>
            <w:r w:rsidRPr="00DC0C82">
              <w:rPr>
                <w:rFonts w:ascii="Times New Roman" w:eastAsia="SimSun" w:hAnsi="Times New Roman"/>
                <w:color w:val="000000"/>
                <w:kern w:val="1"/>
                <w:lang w:eastAsia="zh-CN" w:bidi="hi-IN"/>
              </w:rPr>
              <w:t>Уровни:</w:t>
            </w:r>
          </w:p>
          <w:p w:rsidR="0037729E" w:rsidRPr="00DC0C82" w:rsidRDefault="00A042E9" w:rsidP="0037729E">
            <w:pPr>
              <w:widowControl w:val="0"/>
              <w:suppressAutoHyphens/>
              <w:rPr>
                <w:rFonts w:ascii="Times New Roman" w:eastAsia="SimSun" w:hAnsi="Times New Roman"/>
                <w:color w:val="000000"/>
                <w:kern w:val="1"/>
                <w:lang w:eastAsia="zh-CN" w:bidi="hi-IN"/>
              </w:rPr>
            </w:pPr>
            <w:r w:rsidRPr="00DC0C82">
              <w:rPr>
                <w:rFonts w:ascii="Times New Roman" w:eastAsia="SimSun" w:hAnsi="Times New Roman"/>
                <w:color w:val="000000"/>
                <w:kern w:val="1"/>
                <w:lang w:eastAsia="zh-CN" w:bidi="hi-IN"/>
              </w:rPr>
              <w:t>1 - репродуктивный;</w:t>
            </w:r>
          </w:p>
          <w:p w:rsidR="00A042E9" w:rsidRPr="00DC0C82" w:rsidRDefault="00A042E9" w:rsidP="0037729E">
            <w:pPr>
              <w:widowControl w:val="0"/>
              <w:suppressAutoHyphens/>
              <w:rPr>
                <w:rFonts w:ascii="Times New Roman" w:eastAsia="SimSun" w:hAnsi="Times New Roman"/>
                <w:color w:val="000000"/>
                <w:kern w:val="1"/>
                <w:lang w:eastAsia="zh-CN" w:bidi="hi-IN"/>
              </w:rPr>
            </w:pPr>
            <w:r w:rsidRPr="00DC0C82">
              <w:rPr>
                <w:rFonts w:ascii="Times New Roman" w:eastAsia="SimSun" w:hAnsi="Times New Roman"/>
                <w:color w:val="000000"/>
                <w:kern w:val="1"/>
                <w:lang w:eastAsia="zh-CN" w:bidi="hi-IN"/>
              </w:rPr>
              <w:t>2 - предметный</w:t>
            </w:r>
          </w:p>
          <w:p w:rsidR="00A042E9" w:rsidRPr="00DC0C82" w:rsidRDefault="00A042E9" w:rsidP="0037729E">
            <w:pPr>
              <w:widowControl w:val="0"/>
              <w:suppressAutoHyphens/>
              <w:rPr>
                <w:rFonts w:ascii="Times New Roman" w:eastAsia="SimSun" w:hAnsi="Times New Roman"/>
                <w:color w:val="000000"/>
                <w:kern w:val="1"/>
                <w:lang w:eastAsia="zh-CN" w:bidi="hi-IN"/>
              </w:rPr>
            </w:pPr>
            <w:r w:rsidRPr="00DC0C82">
              <w:rPr>
                <w:rFonts w:ascii="Times New Roman" w:eastAsia="SimSun" w:hAnsi="Times New Roman"/>
                <w:color w:val="000000"/>
                <w:kern w:val="1"/>
                <w:lang w:eastAsia="zh-CN" w:bidi="hi-IN"/>
              </w:rPr>
              <w:t>3 – творческий (функциональный).</w:t>
            </w:r>
          </w:p>
          <w:p w:rsidR="00A042E9" w:rsidRPr="00DC0C82" w:rsidRDefault="00A042E9" w:rsidP="0037729E">
            <w:pPr>
              <w:widowControl w:val="0"/>
              <w:suppressAutoHyphens/>
              <w:rPr>
                <w:rFonts w:ascii="Times New Roman" w:eastAsia="SimSun" w:hAnsi="Times New Roman"/>
                <w:color w:val="000000"/>
                <w:kern w:val="1"/>
                <w:lang w:eastAsia="zh-CN" w:bidi="hi-IN"/>
              </w:rPr>
            </w:pPr>
            <w:r w:rsidRPr="00DC0C82">
              <w:rPr>
                <w:rFonts w:ascii="Times New Roman" w:eastAsia="SimSun" w:hAnsi="Times New Roman"/>
                <w:color w:val="000000"/>
                <w:kern w:val="1"/>
                <w:lang w:eastAsia="zh-CN" w:bidi="hi-IN"/>
              </w:rPr>
              <w:t>Представляет собой трехуровневую задачу, состоящую из трех заданий, соответствующих трем уровням</w:t>
            </w:r>
          </w:p>
        </w:tc>
        <w:tc>
          <w:tcPr>
            <w:tcW w:w="2461" w:type="dxa"/>
          </w:tcPr>
          <w:p w:rsidR="00A042E9" w:rsidRPr="00DC0C82" w:rsidRDefault="00A042E9" w:rsidP="0037729E">
            <w:pPr>
              <w:widowControl w:val="0"/>
              <w:suppressAutoHyphens/>
              <w:rPr>
                <w:rFonts w:ascii="Times New Roman" w:eastAsia="SimSun" w:hAnsi="Times New Roman"/>
                <w:color w:val="000000"/>
                <w:kern w:val="1"/>
                <w:lang w:eastAsia="zh-CN" w:bidi="hi-IN"/>
              </w:rPr>
            </w:pPr>
            <w:r w:rsidRPr="00DC0C82">
              <w:rPr>
                <w:rFonts w:ascii="Times New Roman" w:eastAsia="SimSun" w:hAnsi="Times New Roman"/>
                <w:color w:val="000000"/>
                <w:kern w:val="1"/>
                <w:lang w:eastAsia="zh-CN" w:bidi="hi-IN"/>
              </w:rPr>
              <w:t>Все задания обязательны для выполнения. Учитель оценивает все задания по уровням (0-1 балл) и строит персональный «профиль» ученика по освоению предметного способа/средства действия</w:t>
            </w:r>
          </w:p>
          <w:p w:rsidR="00A042E9" w:rsidRPr="00DC0C82" w:rsidRDefault="00A042E9" w:rsidP="0037729E">
            <w:pPr>
              <w:widowControl w:val="0"/>
              <w:suppressAutoHyphens/>
              <w:ind w:left="283" w:firstLine="210"/>
              <w:rPr>
                <w:rFonts w:ascii="Times New Roman" w:eastAsia="SimSun" w:hAnsi="Times New Roman"/>
                <w:color w:val="000000"/>
                <w:kern w:val="1"/>
                <w:lang w:eastAsia="zh-CN" w:bidi="hi-IN"/>
              </w:rPr>
            </w:pPr>
          </w:p>
        </w:tc>
      </w:tr>
      <w:tr w:rsidR="00A042E9" w:rsidRPr="00DC0C82" w:rsidTr="00A042E9">
        <w:tc>
          <w:tcPr>
            <w:tcW w:w="798" w:type="dxa"/>
          </w:tcPr>
          <w:p w:rsidR="00A042E9" w:rsidRPr="00DC0C82" w:rsidRDefault="00A042E9" w:rsidP="00A042E9">
            <w:pPr>
              <w:widowControl w:val="0"/>
              <w:suppressAutoHyphens/>
              <w:ind w:left="283" w:firstLine="210"/>
              <w:jc w:val="both"/>
              <w:rPr>
                <w:rFonts w:ascii="Times New Roman" w:eastAsia="SimSun" w:hAnsi="Times New Roman"/>
                <w:color w:val="000000"/>
                <w:kern w:val="1"/>
                <w:lang w:eastAsia="zh-CN" w:bidi="hi-IN"/>
              </w:rPr>
            </w:pPr>
            <w:r w:rsidRPr="00DC0C82">
              <w:rPr>
                <w:rFonts w:ascii="Times New Roman" w:eastAsia="SimSun" w:hAnsi="Times New Roman"/>
                <w:color w:val="000000"/>
                <w:kern w:val="1"/>
                <w:lang w:eastAsia="zh-CN" w:bidi="hi-IN"/>
              </w:rPr>
              <w:t>5</w:t>
            </w:r>
          </w:p>
        </w:tc>
        <w:tc>
          <w:tcPr>
            <w:tcW w:w="2277" w:type="dxa"/>
          </w:tcPr>
          <w:p w:rsidR="005547EA" w:rsidRPr="00DC0C82" w:rsidRDefault="005547EA" w:rsidP="005547EA">
            <w:pPr>
              <w:widowControl w:val="0"/>
              <w:suppressAutoHyphens/>
              <w:jc w:val="both"/>
              <w:rPr>
                <w:rFonts w:ascii="Times New Roman" w:eastAsia="SimSun" w:hAnsi="Times New Roman"/>
                <w:color w:val="000000"/>
                <w:kern w:val="1"/>
                <w:lang w:eastAsia="zh-CN" w:bidi="hi-IN"/>
              </w:rPr>
            </w:pPr>
          </w:p>
          <w:p w:rsidR="00A042E9" w:rsidRPr="00DC0C82" w:rsidRDefault="00A042E9" w:rsidP="005547EA">
            <w:pPr>
              <w:widowControl w:val="0"/>
              <w:suppressAutoHyphens/>
              <w:jc w:val="both"/>
              <w:rPr>
                <w:rFonts w:ascii="Times New Roman" w:eastAsia="SimSun" w:hAnsi="Times New Roman"/>
                <w:color w:val="000000"/>
                <w:kern w:val="1"/>
                <w:lang w:eastAsia="zh-CN" w:bidi="hi-IN"/>
              </w:rPr>
            </w:pPr>
            <w:r w:rsidRPr="00DC0C82">
              <w:rPr>
                <w:rFonts w:ascii="Times New Roman" w:eastAsia="SimSun" w:hAnsi="Times New Roman"/>
                <w:color w:val="000000"/>
                <w:kern w:val="1"/>
                <w:lang w:eastAsia="zh-CN" w:bidi="hi-IN"/>
              </w:rPr>
              <w:t>Итоговая проверочная работа</w:t>
            </w:r>
          </w:p>
        </w:tc>
        <w:tc>
          <w:tcPr>
            <w:tcW w:w="2278" w:type="dxa"/>
          </w:tcPr>
          <w:p w:rsidR="005547EA" w:rsidRPr="00DC0C82" w:rsidRDefault="005547EA" w:rsidP="00A042E9">
            <w:pPr>
              <w:widowControl w:val="0"/>
              <w:suppressAutoHyphens/>
              <w:ind w:left="283" w:firstLine="210"/>
              <w:jc w:val="both"/>
              <w:rPr>
                <w:rFonts w:ascii="Times New Roman" w:eastAsia="SimSun" w:hAnsi="Times New Roman"/>
                <w:color w:val="000000"/>
                <w:kern w:val="1"/>
                <w:lang w:eastAsia="zh-CN" w:bidi="hi-IN"/>
              </w:rPr>
            </w:pPr>
          </w:p>
          <w:p w:rsidR="00A042E9" w:rsidRPr="00DC0C82" w:rsidRDefault="00A042E9" w:rsidP="00A042E9">
            <w:pPr>
              <w:widowControl w:val="0"/>
              <w:suppressAutoHyphens/>
              <w:ind w:left="283" w:firstLine="210"/>
              <w:jc w:val="both"/>
              <w:rPr>
                <w:rFonts w:ascii="Times New Roman" w:eastAsia="SimSun" w:hAnsi="Times New Roman"/>
                <w:color w:val="000000"/>
                <w:kern w:val="1"/>
                <w:lang w:eastAsia="zh-CN" w:bidi="hi-IN"/>
              </w:rPr>
            </w:pPr>
            <w:r w:rsidRPr="00DC0C82">
              <w:rPr>
                <w:rFonts w:ascii="Times New Roman" w:eastAsia="SimSun" w:hAnsi="Times New Roman"/>
                <w:color w:val="000000"/>
                <w:kern w:val="1"/>
                <w:lang w:eastAsia="zh-CN" w:bidi="hi-IN"/>
              </w:rPr>
              <w:t>Май</w:t>
            </w:r>
          </w:p>
        </w:tc>
        <w:tc>
          <w:tcPr>
            <w:tcW w:w="2750" w:type="dxa"/>
          </w:tcPr>
          <w:p w:rsidR="00A042E9" w:rsidRPr="00DC0C82" w:rsidRDefault="00A042E9" w:rsidP="0037729E">
            <w:pPr>
              <w:widowControl w:val="0"/>
              <w:suppressAutoHyphens/>
              <w:rPr>
                <w:rFonts w:ascii="Times New Roman" w:eastAsia="SimSun" w:hAnsi="Times New Roman"/>
                <w:color w:val="000000"/>
                <w:kern w:val="1"/>
                <w:lang w:eastAsia="zh-CN" w:bidi="hi-IN"/>
              </w:rPr>
            </w:pPr>
            <w:r w:rsidRPr="00DC0C82">
              <w:rPr>
                <w:rFonts w:ascii="Times New Roman" w:eastAsia="SimSun" w:hAnsi="Times New Roman"/>
                <w:color w:val="000000"/>
                <w:kern w:val="1"/>
                <w:lang w:eastAsia="zh-CN" w:bidi="hi-IN"/>
              </w:rPr>
              <w:t>Включает основные темы учебного года. Задания рассчитаны на проверку не только знаний, но и развивающего эффекта обучения. Задания разного уровня, как по сложности опосредствования (репродуктивный, предметный и творческий)</w:t>
            </w:r>
          </w:p>
        </w:tc>
        <w:tc>
          <w:tcPr>
            <w:tcW w:w="2461" w:type="dxa"/>
          </w:tcPr>
          <w:p w:rsidR="00A042E9" w:rsidRPr="00DC0C82" w:rsidRDefault="00A042E9" w:rsidP="0037729E">
            <w:pPr>
              <w:widowControl w:val="0"/>
              <w:suppressAutoHyphens/>
              <w:rPr>
                <w:rFonts w:ascii="Times New Roman" w:eastAsia="SimSun" w:hAnsi="Times New Roman"/>
                <w:color w:val="000000"/>
                <w:kern w:val="1"/>
                <w:lang w:eastAsia="zh-CN" w:bidi="hi-IN"/>
              </w:rPr>
            </w:pPr>
            <w:r w:rsidRPr="00DC0C82">
              <w:rPr>
                <w:rFonts w:ascii="Times New Roman" w:eastAsia="SimSun" w:hAnsi="Times New Roman"/>
                <w:color w:val="000000"/>
                <w:kern w:val="1"/>
                <w:lang w:eastAsia="zh-CN" w:bidi="hi-IN"/>
              </w:rPr>
              <w:t>Оценивание пятибалльное. Сравнение результатов стартовой и итоговой работы.</w:t>
            </w:r>
          </w:p>
        </w:tc>
      </w:tr>
      <w:tr w:rsidR="00A042E9" w:rsidRPr="00DC0C82" w:rsidTr="00A042E9">
        <w:tc>
          <w:tcPr>
            <w:tcW w:w="798" w:type="dxa"/>
          </w:tcPr>
          <w:p w:rsidR="00A042E9" w:rsidRPr="00DC0C82" w:rsidRDefault="00A042E9" w:rsidP="00A042E9">
            <w:pPr>
              <w:widowControl w:val="0"/>
              <w:suppressAutoHyphens/>
              <w:ind w:left="283" w:firstLine="210"/>
              <w:jc w:val="both"/>
              <w:rPr>
                <w:rFonts w:ascii="Times New Roman" w:eastAsia="SimSun" w:hAnsi="Times New Roman"/>
                <w:color w:val="000000"/>
                <w:kern w:val="1"/>
                <w:lang w:eastAsia="zh-CN" w:bidi="hi-IN"/>
              </w:rPr>
            </w:pPr>
            <w:r w:rsidRPr="00DC0C82">
              <w:rPr>
                <w:rFonts w:ascii="Times New Roman" w:eastAsia="SimSun" w:hAnsi="Times New Roman"/>
                <w:color w:val="000000"/>
                <w:kern w:val="1"/>
                <w:lang w:eastAsia="zh-CN" w:bidi="hi-IN"/>
              </w:rPr>
              <w:t>6</w:t>
            </w:r>
          </w:p>
        </w:tc>
        <w:tc>
          <w:tcPr>
            <w:tcW w:w="2277" w:type="dxa"/>
          </w:tcPr>
          <w:p w:rsidR="0049059E" w:rsidRPr="00DC0C82" w:rsidRDefault="0049059E" w:rsidP="005547EA">
            <w:pPr>
              <w:widowControl w:val="0"/>
              <w:suppressAutoHyphens/>
              <w:jc w:val="both"/>
              <w:rPr>
                <w:rFonts w:ascii="Times New Roman" w:eastAsia="SimSun" w:hAnsi="Times New Roman"/>
                <w:color w:val="000000"/>
                <w:kern w:val="1"/>
                <w:lang w:eastAsia="zh-CN" w:bidi="hi-IN"/>
              </w:rPr>
            </w:pPr>
          </w:p>
          <w:p w:rsidR="00A042E9" w:rsidRPr="00DC0C82" w:rsidRDefault="00A042E9" w:rsidP="005547EA">
            <w:pPr>
              <w:widowControl w:val="0"/>
              <w:suppressAutoHyphens/>
              <w:jc w:val="both"/>
              <w:rPr>
                <w:rFonts w:ascii="Times New Roman" w:eastAsia="SimSun" w:hAnsi="Times New Roman"/>
                <w:color w:val="000000"/>
                <w:kern w:val="1"/>
                <w:lang w:eastAsia="zh-CN" w:bidi="hi-IN"/>
              </w:rPr>
            </w:pPr>
            <w:r w:rsidRPr="00DC0C82">
              <w:rPr>
                <w:rFonts w:ascii="Times New Roman" w:eastAsia="SimSun" w:hAnsi="Times New Roman"/>
                <w:color w:val="000000"/>
                <w:kern w:val="1"/>
                <w:lang w:eastAsia="zh-CN" w:bidi="hi-IN"/>
              </w:rPr>
              <w:t>Презентация достижений обучающегося за год.</w:t>
            </w:r>
          </w:p>
        </w:tc>
        <w:tc>
          <w:tcPr>
            <w:tcW w:w="2278" w:type="dxa"/>
          </w:tcPr>
          <w:p w:rsidR="0049059E" w:rsidRPr="00DC0C82" w:rsidRDefault="0049059E" w:rsidP="00A042E9">
            <w:pPr>
              <w:widowControl w:val="0"/>
              <w:suppressAutoHyphens/>
              <w:ind w:left="283" w:firstLine="210"/>
              <w:jc w:val="both"/>
              <w:rPr>
                <w:rFonts w:ascii="Times New Roman" w:eastAsia="SimSun" w:hAnsi="Times New Roman"/>
                <w:color w:val="000000"/>
                <w:kern w:val="1"/>
                <w:lang w:eastAsia="zh-CN" w:bidi="hi-IN"/>
              </w:rPr>
            </w:pPr>
          </w:p>
          <w:p w:rsidR="00A042E9" w:rsidRPr="00DC0C82" w:rsidRDefault="00A042E9" w:rsidP="00A042E9">
            <w:pPr>
              <w:widowControl w:val="0"/>
              <w:suppressAutoHyphens/>
              <w:ind w:left="283" w:firstLine="210"/>
              <w:jc w:val="both"/>
              <w:rPr>
                <w:rFonts w:ascii="Times New Roman" w:eastAsia="SimSun" w:hAnsi="Times New Roman"/>
                <w:color w:val="000000"/>
                <w:kern w:val="1"/>
                <w:lang w:eastAsia="zh-CN" w:bidi="hi-IN"/>
              </w:rPr>
            </w:pPr>
            <w:r w:rsidRPr="00DC0C82">
              <w:rPr>
                <w:rFonts w:ascii="Times New Roman" w:eastAsia="SimSun" w:hAnsi="Times New Roman"/>
                <w:color w:val="000000"/>
                <w:kern w:val="1"/>
                <w:lang w:eastAsia="zh-CN" w:bidi="hi-IN"/>
              </w:rPr>
              <w:t>Май</w:t>
            </w:r>
          </w:p>
        </w:tc>
        <w:tc>
          <w:tcPr>
            <w:tcW w:w="2750" w:type="dxa"/>
          </w:tcPr>
          <w:p w:rsidR="00A042E9" w:rsidRPr="00DC0C82" w:rsidRDefault="00A042E9" w:rsidP="00B42DAF">
            <w:pPr>
              <w:widowControl w:val="0"/>
              <w:suppressAutoHyphens/>
              <w:rPr>
                <w:rFonts w:ascii="Times New Roman" w:eastAsia="SimSun" w:hAnsi="Times New Roman"/>
                <w:color w:val="000000"/>
                <w:kern w:val="1"/>
                <w:lang w:eastAsia="zh-CN" w:bidi="hi-IN"/>
              </w:rPr>
            </w:pPr>
            <w:r w:rsidRPr="00DC0C82">
              <w:rPr>
                <w:rFonts w:ascii="Times New Roman" w:eastAsia="SimSun" w:hAnsi="Times New Roman"/>
                <w:color w:val="000000"/>
                <w:kern w:val="1"/>
                <w:lang w:eastAsia="zh-CN" w:bidi="hi-IN"/>
              </w:rPr>
              <w:t>Каждый обучающийся в конце года должен продемонстрировать (показать) все, на что он способен (содержимое папки достижений)</w:t>
            </w:r>
          </w:p>
        </w:tc>
        <w:tc>
          <w:tcPr>
            <w:tcW w:w="2461" w:type="dxa"/>
          </w:tcPr>
          <w:p w:rsidR="00A042E9" w:rsidRPr="00DC0C82" w:rsidRDefault="00A042E9" w:rsidP="00B42DAF">
            <w:pPr>
              <w:widowControl w:val="0"/>
              <w:suppressAutoHyphens/>
              <w:rPr>
                <w:rFonts w:ascii="Times New Roman" w:eastAsia="SimSun" w:hAnsi="Times New Roman"/>
                <w:color w:val="000000"/>
                <w:kern w:val="1"/>
                <w:lang w:eastAsia="zh-CN" w:bidi="hi-IN"/>
              </w:rPr>
            </w:pPr>
            <w:r w:rsidRPr="00DC0C82">
              <w:rPr>
                <w:rFonts w:ascii="Times New Roman" w:eastAsia="SimSun" w:hAnsi="Times New Roman"/>
                <w:color w:val="000000"/>
                <w:kern w:val="1"/>
                <w:lang w:eastAsia="zh-CN" w:bidi="hi-IN"/>
              </w:rPr>
              <w:t>Самооценка обучающихся</w:t>
            </w:r>
          </w:p>
        </w:tc>
      </w:tr>
    </w:tbl>
    <w:p w:rsidR="00A042E9" w:rsidRPr="00DC0C82" w:rsidRDefault="00A042E9" w:rsidP="00A042E9">
      <w:pPr>
        <w:widowControl w:val="0"/>
        <w:ind w:firstLine="567"/>
        <w:jc w:val="both"/>
        <w:rPr>
          <w:rFonts w:ascii="Times New Roman" w:hAnsi="Times New Roman"/>
          <w:color w:val="000000"/>
        </w:rPr>
      </w:pPr>
    </w:p>
    <w:p w:rsidR="00A042E9" w:rsidRPr="00DC0C82" w:rsidRDefault="00A042E9" w:rsidP="00A042E9">
      <w:pPr>
        <w:pStyle w:val="3"/>
        <w:rPr>
          <w:rFonts w:ascii="Times New Roman" w:hAnsi="Times New Roman"/>
          <w:b w:val="0"/>
          <w:sz w:val="24"/>
          <w:szCs w:val="24"/>
        </w:rPr>
      </w:pPr>
      <w:bookmarkStart w:id="10" w:name="_Toc527632891"/>
      <w:r w:rsidRPr="00DC0C82">
        <w:rPr>
          <w:rFonts w:ascii="Times New Roman" w:hAnsi="Times New Roman"/>
          <w:b w:val="0"/>
          <w:sz w:val="24"/>
          <w:szCs w:val="24"/>
        </w:rPr>
        <w:t>1</w:t>
      </w:r>
      <w:r w:rsidRPr="00DC0C82">
        <w:rPr>
          <w:rStyle w:val="30"/>
          <w:rFonts w:ascii="Times New Roman" w:hAnsi="Times New Roman"/>
          <w:b/>
          <w:sz w:val="24"/>
          <w:szCs w:val="24"/>
        </w:rPr>
        <w:t>.3.5</w:t>
      </w:r>
      <w:r w:rsidRPr="00DC0C82">
        <w:rPr>
          <w:rStyle w:val="30"/>
          <w:rFonts w:ascii="Times New Roman" w:hAnsi="Times New Roman"/>
          <w:sz w:val="24"/>
          <w:szCs w:val="24"/>
        </w:rPr>
        <w:t xml:space="preserve">. </w:t>
      </w:r>
      <w:r w:rsidRPr="00DC0C82">
        <w:rPr>
          <w:rStyle w:val="30"/>
          <w:rFonts w:ascii="Times New Roman" w:hAnsi="Times New Roman"/>
          <w:b/>
          <w:sz w:val="24"/>
          <w:szCs w:val="24"/>
        </w:rPr>
        <w:t>Портфель достижений – как инструмент динамики образовательных достижений</w:t>
      </w:r>
      <w:bookmarkEnd w:id="10"/>
    </w:p>
    <w:p w:rsidR="004422D6" w:rsidRPr="00DC0C82" w:rsidRDefault="004422D6" w:rsidP="00A042E9">
      <w:pPr>
        <w:pStyle w:val="ac"/>
        <w:widowControl w:val="0"/>
        <w:spacing w:before="0" w:after="0"/>
        <w:ind w:firstLine="567"/>
        <w:jc w:val="both"/>
        <w:rPr>
          <w:rFonts w:ascii="Times New Roman" w:hAnsi="Times New Roman"/>
        </w:rPr>
      </w:pPr>
      <w:r w:rsidRPr="00DC0C82">
        <w:rPr>
          <w:rFonts w:ascii="Times New Roman" w:hAnsi="Times New Roman"/>
        </w:rPr>
        <w:t>Портфолио является перспективной формой представления индивидуальных достижений ребенка, так как позволяет учитывать результаты, достигнутые ребенком в разнообразных видах деятельности - учебной, творческой, спортивной и др</w:t>
      </w:r>
    </w:p>
    <w:p w:rsidR="00A042E9" w:rsidRPr="00DC0C82" w:rsidRDefault="004422D6" w:rsidP="00A042E9">
      <w:pPr>
        <w:pStyle w:val="af1"/>
        <w:widowControl w:val="0"/>
        <w:ind w:firstLine="567"/>
        <w:jc w:val="both"/>
        <w:rPr>
          <w:rFonts w:ascii="Times New Roman" w:hAnsi="Times New Roman"/>
          <w:sz w:val="24"/>
          <w:szCs w:val="24"/>
        </w:rPr>
      </w:pPr>
      <w:r w:rsidRPr="00DC0C82">
        <w:rPr>
          <w:rFonts w:ascii="Times New Roman" w:hAnsi="Times New Roman"/>
          <w:sz w:val="24"/>
          <w:szCs w:val="24"/>
        </w:rPr>
        <w:t xml:space="preserve">Основная цель портфолио – собрать, систематизировать и зафиксировать результаты развития обучающегося, его усилия, достижения в различных областях, демонстрировать весь спектр его способностей, интересов, склонностей, знаний и умений. </w:t>
      </w:r>
      <w:r w:rsidR="00A042E9" w:rsidRPr="00DC0C82">
        <w:rPr>
          <w:rFonts w:ascii="Times New Roman" w:hAnsi="Times New Roman"/>
          <w:sz w:val="24"/>
          <w:szCs w:val="24"/>
        </w:rPr>
        <w:t xml:space="preserve">Основными задачами ведения Портфеля индивидуальных образовательных достижений учащихся являются: </w:t>
      </w:r>
    </w:p>
    <w:p w:rsidR="004422D6" w:rsidRPr="00DC0C82" w:rsidRDefault="004422D6" w:rsidP="00407A3A">
      <w:pPr>
        <w:numPr>
          <w:ilvl w:val="0"/>
          <w:numId w:val="57"/>
        </w:numPr>
        <w:shd w:val="clear" w:color="auto" w:fill="FFFFFF"/>
        <w:spacing w:before="173"/>
        <w:rPr>
          <w:rFonts w:ascii="Times New Roman" w:hAnsi="Times New Roman"/>
        </w:rPr>
      </w:pPr>
      <w:r w:rsidRPr="00DC0C82">
        <w:rPr>
          <w:rFonts w:ascii="Times New Roman" w:hAnsi="Times New Roman"/>
        </w:rPr>
        <w:t>создание для каждого обучающегося ситуации переживания успеха;</w:t>
      </w:r>
    </w:p>
    <w:p w:rsidR="004422D6" w:rsidRPr="00DC0C82" w:rsidRDefault="004422D6" w:rsidP="00407A3A">
      <w:pPr>
        <w:numPr>
          <w:ilvl w:val="0"/>
          <w:numId w:val="57"/>
        </w:numPr>
        <w:shd w:val="clear" w:color="auto" w:fill="FFFFFF"/>
        <w:spacing w:before="173"/>
        <w:rPr>
          <w:rFonts w:ascii="Times New Roman" w:hAnsi="Times New Roman"/>
        </w:rPr>
      </w:pPr>
      <w:r w:rsidRPr="00DC0C82">
        <w:rPr>
          <w:rFonts w:ascii="Times New Roman" w:hAnsi="Times New Roman"/>
        </w:rPr>
        <w:t>поддерживание интереса ребенка к определенному виду деятельности;</w:t>
      </w:r>
    </w:p>
    <w:p w:rsidR="004422D6" w:rsidRPr="00DC0C82" w:rsidRDefault="004422D6" w:rsidP="00407A3A">
      <w:pPr>
        <w:numPr>
          <w:ilvl w:val="0"/>
          <w:numId w:val="57"/>
        </w:numPr>
        <w:shd w:val="clear" w:color="auto" w:fill="FFFFFF"/>
        <w:spacing w:before="173"/>
        <w:rPr>
          <w:rFonts w:ascii="Times New Roman" w:hAnsi="Times New Roman"/>
        </w:rPr>
      </w:pPr>
      <w:r w:rsidRPr="00DC0C82">
        <w:rPr>
          <w:rFonts w:ascii="Times New Roman" w:hAnsi="Times New Roman"/>
        </w:rPr>
        <w:t xml:space="preserve"> поощрение его активности и самостоятельности;</w:t>
      </w:r>
    </w:p>
    <w:p w:rsidR="004422D6" w:rsidRPr="00DC0C82" w:rsidRDefault="004422D6" w:rsidP="00407A3A">
      <w:pPr>
        <w:numPr>
          <w:ilvl w:val="0"/>
          <w:numId w:val="57"/>
        </w:numPr>
        <w:shd w:val="clear" w:color="auto" w:fill="FFFFFF"/>
        <w:spacing w:before="173"/>
        <w:rPr>
          <w:rFonts w:ascii="Times New Roman" w:hAnsi="Times New Roman"/>
        </w:rPr>
      </w:pPr>
      <w:r w:rsidRPr="00DC0C82">
        <w:rPr>
          <w:rFonts w:ascii="Times New Roman" w:hAnsi="Times New Roman"/>
        </w:rPr>
        <w:t>формирование навыков учебной деятельности;</w:t>
      </w:r>
    </w:p>
    <w:p w:rsidR="004422D6" w:rsidRPr="00DC0C82" w:rsidRDefault="004422D6" w:rsidP="00407A3A">
      <w:pPr>
        <w:numPr>
          <w:ilvl w:val="0"/>
          <w:numId w:val="57"/>
        </w:numPr>
        <w:shd w:val="clear" w:color="auto" w:fill="FFFFFF"/>
        <w:spacing w:before="173"/>
        <w:rPr>
          <w:rFonts w:ascii="Times New Roman" w:hAnsi="Times New Roman"/>
        </w:rPr>
      </w:pPr>
      <w:r w:rsidRPr="00DC0C82">
        <w:rPr>
          <w:rFonts w:ascii="Times New Roman" w:hAnsi="Times New Roman"/>
        </w:rPr>
        <w:t xml:space="preserve"> содействие индивидуализации образования ученика;</w:t>
      </w:r>
    </w:p>
    <w:p w:rsidR="004422D6" w:rsidRPr="00DC0C82" w:rsidRDefault="004422D6" w:rsidP="00407A3A">
      <w:pPr>
        <w:numPr>
          <w:ilvl w:val="0"/>
          <w:numId w:val="57"/>
        </w:numPr>
        <w:shd w:val="clear" w:color="auto" w:fill="FFFFFF"/>
        <w:spacing w:before="173"/>
        <w:rPr>
          <w:rFonts w:ascii="Times New Roman" w:hAnsi="Times New Roman"/>
        </w:rPr>
      </w:pPr>
      <w:r w:rsidRPr="00DC0C82">
        <w:rPr>
          <w:rFonts w:ascii="Times New Roman" w:hAnsi="Times New Roman"/>
        </w:rPr>
        <w:t>создание дополнительных предпосылок и возможности для его успешной социализации;</w:t>
      </w:r>
    </w:p>
    <w:p w:rsidR="00A042E9" w:rsidRPr="00DC0C82" w:rsidRDefault="004422D6" w:rsidP="00A042E9">
      <w:pPr>
        <w:pStyle w:val="ac"/>
        <w:widowControl w:val="0"/>
        <w:spacing w:before="0" w:after="0"/>
        <w:ind w:firstLine="567"/>
        <w:jc w:val="both"/>
        <w:rPr>
          <w:rFonts w:ascii="Times New Roman" w:hAnsi="Times New Roman"/>
        </w:rPr>
      </w:pPr>
      <w:r w:rsidRPr="00DC0C82">
        <w:rPr>
          <w:rFonts w:ascii="Times New Roman" w:hAnsi="Times New Roman"/>
        </w:rPr>
        <w:t>Портфолио</w:t>
      </w:r>
      <w:r w:rsidR="00A042E9" w:rsidRPr="00DC0C82">
        <w:rPr>
          <w:rFonts w:ascii="Times New Roman" w:hAnsi="Times New Roman"/>
        </w:rPr>
        <w:t xml:space="preserve"> достижений учащегося служит для сбора информации о продвижении учащегося в образовательной деятельности, представляет совокупность документов об индивидуальных образовательных достижениях, выполняющих роль индивидуальной накопительной оценки, ориентированной на демонстрацию динамики образовательных достижений.</w:t>
      </w:r>
    </w:p>
    <w:p w:rsidR="00A042E9" w:rsidRPr="00DC0C82" w:rsidRDefault="00A042E9" w:rsidP="00A042E9">
      <w:pPr>
        <w:pStyle w:val="af1"/>
        <w:widowControl w:val="0"/>
        <w:ind w:firstLine="567"/>
        <w:jc w:val="both"/>
        <w:rPr>
          <w:rFonts w:ascii="Times New Roman" w:hAnsi="Times New Roman"/>
          <w:sz w:val="24"/>
          <w:szCs w:val="24"/>
        </w:rPr>
      </w:pPr>
      <w:r w:rsidRPr="00DC0C82">
        <w:rPr>
          <w:rFonts w:ascii="Times New Roman" w:hAnsi="Times New Roman"/>
          <w:sz w:val="24"/>
          <w:szCs w:val="24"/>
        </w:rPr>
        <w:t>Периоды нак</w:t>
      </w:r>
      <w:r w:rsidR="0040563D" w:rsidRPr="00DC0C82">
        <w:rPr>
          <w:rFonts w:ascii="Times New Roman" w:hAnsi="Times New Roman"/>
          <w:sz w:val="24"/>
          <w:szCs w:val="24"/>
        </w:rPr>
        <w:t>опления информации (сбора портфолио</w:t>
      </w:r>
      <w:r w:rsidRPr="00DC0C82">
        <w:rPr>
          <w:rFonts w:ascii="Times New Roman" w:hAnsi="Times New Roman"/>
          <w:sz w:val="24"/>
          <w:szCs w:val="24"/>
        </w:rPr>
        <w:t>): 1-4 классы, 5-9 классы, 10-11 классы.</w:t>
      </w:r>
    </w:p>
    <w:p w:rsidR="00A042E9" w:rsidRPr="00DC0C82" w:rsidRDefault="00A042E9" w:rsidP="00A042E9">
      <w:pPr>
        <w:pStyle w:val="af1"/>
        <w:widowControl w:val="0"/>
        <w:ind w:firstLine="567"/>
        <w:jc w:val="both"/>
        <w:rPr>
          <w:rFonts w:ascii="Times New Roman" w:hAnsi="Times New Roman"/>
          <w:sz w:val="24"/>
          <w:szCs w:val="24"/>
        </w:rPr>
      </w:pPr>
      <w:r w:rsidRPr="00DC0C82">
        <w:rPr>
          <w:rFonts w:ascii="Times New Roman" w:hAnsi="Times New Roman"/>
          <w:sz w:val="24"/>
          <w:szCs w:val="24"/>
        </w:rPr>
        <w:t>Портф</w:t>
      </w:r>
      <w:r w:rsidR="004422D6" w:rsidRPr="00DC0C82">
        <w:rPr>
          <w:rFonts w:ascii="Times New Roman" w:hAnsi="Times New Roman"/>
          <w:sz w:val="24"/>
          <w:szCs w:val="24"/>
        </w:rPr>
        <w:t>олио</w:t>
      </w:r>
      <w:r w:rsidRPr="00DC0C82">
        <w:rPr>
          <w:rFonts w:ascii="Times New Roman" w:hAnsi="Times New Roman"/>
          <w:sz w:val="24"/>
          <w:szCs w:val="24"/>
        </w:rPr>
        <w:t xml:space="preserve"> реализует одно из основных положений Федеральных государственных образовательных стандартов общего образования: формирование универсальных учебных действий в соответствии с возрастными особенностями учащихся на этапах получения начального общего, основного общего, среднего общего образования.</w:t>
      </w:r>
    </w:p>
    <w:p w:rsidR="00A042E9" w:rsidRPr="00DC0C82" w:rsidRDefault="00A042E9" w:rsidP="00A042E9">
      <w:pPr>
        <w:pStyle w:val="af1"/>
        <w:widowControl w:val="0"/>
        <w:ind w:firstLine="567"/>
        <w:jc w:val="both"/>
        <w:rPr>
          <w:rFonts w:ascii="Times New Roman" w:hAnsi="Times New Roman"/>
          <w:sz w:val="24"/>
          <w:szCs w:val="24"/>
        </w:rPr>
      </w:pPr>
      <w:r w:rsidRPr="00DC0C82">
        <w:rPr>
          <w:rFonts w:ascii="Times New Roman" w:hAnsi="Times New Roman"/>
          <w:sz w:val="24"/>
          <w:szCs w:val="24"/>
        </w:rPr>
        <w:t>Портф</w:t>
      </w:r>
      <w:r w:rsidR="004422D6" w:rsidRPr="00DC0C82">
        <w:rPr>
          <w:rFonts w:ascii="Times New Roman" w:hAnsi="Times New Roman"/>
          <w:sz w:val="24"/>
          <w:szCs w:val="24"/>
        </w:rPr>
        <w:t>олио</w:t>
      </w:r>
      <w:r w:rsidRPr="00DC0C82">
        <w:rPr>
          <w:rFonts w:ascii="Times New Roman" w:hAnsi="Times New Roman"/>
          <w:sz w:val="24"/>
          <w:szCs w:val="24"/>
        </w:rPr>
        <w:t xml:space="preserve"> индивидуальных образовательных достижений учащегося позволяет эффективно использовать образовательные ресурсы учебных предметов и курсов внеурочной деятельности, имеющихся в школьном учебном плане,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A042E9" w:rsidRPr="00DC0C82" w:rsidRDefault="0040563D" w:rsidP="00A042E9">
      <w:pPr>
        <w:pStyle w:val="af1"/>
        <w:widowControl w:val="0"/>
        <w:ind w:firstLine="567"/>
        <w:jc w:val="both"/>
        <w:rPr>
          <w:rFonts w:ascii="Times New Roman" w:hAnsi="Times New Roman"/>
          <w:sz w:val="24"/>
          <w:szCs w:val="24"/>
        </w:rPr>
      </w:pPr>
      <w:r w:rsidRPr="00DC0C82">
        <w:rPr>
          <w:rFonts w:ascii="Times New Roman" w:hAnsi="Times New Roman"/>
          <w:sz w:val="24"/>
          <w:szCs w:val="24"/>
        </w:rPr>
        <w:t>Портфолио обучающегося имеет:</w:t>
      </w:r>
    </w:p>
    <w:p w:rsidR="0040563D" w:rsidRPr="00DC0C82" w:rsidRDefault="0040563D" w:rsidP="0040563D">
      <w:pPr>
        <w:shd w:val="clear" w:color="auto" w:fill="FFFFFF"/>
        <w:rPr>
          <w:rFonts w:ascii="Times New Roman" w:hAnsi="Times New Roman"/>
        </w:rPr>
      </w:pPr>
      <w:r w:rsidRPr="00DC0C82">
        <w:rPr>
          <w:rFonts w:ascii="Times New Roman" w:hAnsi="Times New Roman"/>
        </w:rPr>
        <w:t>- титульный лист, который содержит основную информацию (фамилия, имя, отчество, учебное заведение, класс, дата и место рождения,  фото обучающегося (по желанию родителей и ученика) и который оформляется педагогом, родителями (законными представителями) совместно с обучающимся;</w:t>
      </w:r>
    </w:p>
    <w:p w:rsidR="0040563D" w:rsidRPr="00DC0C82" w:rsidRDefault="0040563D" w:rsidP="0040563D">
      <w:pPr>
        <w:shd w:val="clear" w:color="auto" w:fill="FFFFFF"/>
        <w:rPr>
          <w:rFonts w:ascii="Times New Roman" w:hAnsi="Times New Roman"/>
        </w:rPr>
      </w:pPr>
      <w:r w:rsidRPr="00DC0C82">
        <w:rPr>
          <w:rFonts w:ascii="Times New Roman" w:hAnsi="Times New Roman"/>
        </w:rPr>
        <w:t>- основную часть, которая включает в себя:</w:t>
      </w:r>
    </w:p>
    <w:p w:rsidR="0040563D" w:rsidRPr="00DC0C82" w:rsidRDefault="0040563D" w:rsidP="0040563D">
      <w:pPr>
        <w:shd w:val="clear" w:color="auto" w:fill="FFFFFF"/>
        <w:rPr>
          <w:rFonts w:ascii="Times New Roman" w:hAnsi="Times New Roman"/>
        </w:rPr>
      </w:pPr>
      <w:r w:rsidRPr="00DC0C82">
        <w:rPr>
          <w:rFonts w:ascii="Times New Roman" w:hAnsi="Times New Roman"/>
        </w:rPr>
        <w:t>А) раздел «Мой мир»- помещается информация, которая важна и интересна для ребенка («Мое имя», «Моя семья», «Мои увлечения», «Моя школа»);</w:t>
      </w:r>
    </w:p>
    <w:p w:rsidR="0040563D" w:rsidRPr="00DC0C82" w:rsidRDefault="0040563D" w:rsidP="0040563D">
      <w:pPr>
        <w:shd w:val="clear" w:color="auto" w:fill="FFFFFF"/>
        <w:rPr>
          <w:rFonts w:ascii="Times New Roman" w:hAnsi="Times New Roman"/>
        </w:rPr>
      </w:pPr>
      <w:r w:rsidRPr="00DC0C82">
        <w:rPr>
          <w:rFonts w:ascii="Times New Roman" w:hAnsi="Times New Roman"/>
        </w:rPr>
        <w:t>Б) раздел «Моя учеба»- в этом разделе заголовки листов посвящены конкретному школьному предмету. Ученик наполняет этот раздел удачно написанными контрольными работами, интересными проектами, отзывами о прочитанных книгах, графиками роста чтения, творческими работами»;</w:t>
      </w:r>
    </w:p>
    <w:p w:rsidR="0040563D" w:rsidRPr="00DC0C82" w:rsidRDefault="0040563D" w:rsidP="0040563D">
      <w:pPr>
        <w:shd w:val="clear" w:color="auto" w:fill="FFFFFF"/>
        <w:rPr>
          <w:rFonts w:ascii="Times New Roman" w:hAnsi="Times New Roman"/>
        </w:rPr>
      </w:pPr>
      <w:r w:rsidRPr="00DC0C82">
        <w:rPr>
          <w:rFonts w:ascii="Times New Roman" w:hAnsi="Times New Roman"/>
        </w:rPr>
        <w:t>В) раздел «Моя общественная работа» - все мероприятия, которые проводятся вне рамок учебной деятельности относятся к общественной работе (поручениям). Оформлять этот раздел желательно с использованием фотографий и кратких сообщений на тему;</w:t>
      </w:r>
    </w:p>
    <w:p w:rsidR="0040563D" w:rsidRPr="00DC0C82" w:rsidRDefault="0040563D" w:rsidP="0040563D">
      <w:pPr>
        <w:shd w:val="clear" w:color="auto" w:fill="FFFFFF"/>
        <w:rPr>
          <w:rFonts w:ascii="Times New Roman" w:hAnsi="Times New Roman"/>
        </w:rPr>
      </w:pPr>
      <w:r w:rsidRPr="00DC0C82">
        <w:rPr>
          <w:rFonts w:ascii="Times New Roman" w:hAnsi="Times New Roman"/>
        </w:rPr>
        <w:t>Г) раздел «Мое творчество» - в этот раздел помещаются творческие работы учащихся: рисунки, сказки, стихи. Если выполнена объемная работа  (поделка) можно поместить ее фотографию;</w:t>
      </w:r>
    </w:p>
    <w:p w:rsidR="0040563D" w:rsidRPr="00DC0C82" w:rsidRDefault="0040563D" w:rsidP="0040563D">
      <w:pPr>
        <w:shd w:val="clear" w:color="auto" w:fill="FFFFFF"/>
        <w:rPr>
          <w:rFonts w:ascii="Times New Roman" w:hAnsi="Times New Roman"/>
        </w:rPr>
      </w:pPr>
      <w:r w:rsidRPr="00DC0C82">
        <w:rPr>
          <w:rFonts w:ascii="Times New Roman" w:hAnsi="Times New Roman"/>
        </w:rPr>
        <w:t>Д) раздел « Мои достижения» - размещаются грамоты, сертификаты, дипломы, благодарственные письма, а также итоговые листы успеваемости;</w:t>
      </w:r>
    </w:p>
    <w:p w:rsidR="0040563D" w:rsidRPr="00DC0C82" w:rsidRDefault="0040563D" w:rsidP="0040563D">
      <w:pPr>
        <w:shd w:val="clear" w:color="auto" w:fill="FFFFFF"/>
        <w:rPr>
          <w:rFonts w:ascii="Times New Roman" w:hAnsi="Times New Roman"/>
        </w:rPr>
      </w:pPr>
      <w:r w:rsidRPr="00DC0C82">
        <w:rPr>
          <w:rFonts w:ascii="Times New Roman" w:hAnsi="Times New Roman"/>
        </w:rPr>
        <w:t>Е) раздел «Отзывы и пожелания» - размещается положительная оценка педагогом стараний ученика;</w:t>
      </w:r>
    </w:p>
    <w:p w:rsidR="0040563D" w:rsidRPr="00DC0C82" w:rsidRDefault="0040563D" w:rsidP="0040563D">
      <w:pPr>
        <w:shd w:val="clear" w:color="auto" w:fill="FFFFFF"/>
        <w:rPr>
          <w:rFonts w:ascii="Times New Roman" w:hAnsi="Times New Roman"/>
        </w:rPr>
      </w:pPr>
      <w:r w:rsidRPr="00DC0C82">
        <w:rPr>
          <w:rFonts w:ascii="Times New Roman" w:hAnsi="Times New Roman"/>
        </w:rPr>
        <w:t>Ж) раздел «Содержание».</w:t>
      </w:r>
    </w:p>
    <w:p w:rsidR="00A042E9" w:rsidRPr="00DC0C82" w:rsidRDefault="00A042E9" w:rsidP="0040563D">
      <w:pPr>
        <w:pStyle w:val="ac"/>
        <w:widowControl w:val="0"/>
        <w:spacing w:before="0" w:after="0"/>
        <w:jc w:val="both"/>
        <w:rPr>
          <w:rFonts w:ascii="Times New Roman" w:hAnsi="Times New Roman"/>
        </w:rPr>
      </w:pPr>
      <w:r w:rsidRPr="00DC0C82">
        <w:rPr>
          <w:rFonts w:ascii="Times New Roman" w:hAnsi="Times New Roman"/>
        </w:rPr>
        <w:t>Учащийся по желанию может добавлять другие разделы в свой портфель достижений.</w:t>
      </w:r>
    </w:p>
    <w:p w:rsidR="00A042E9" w:rsidRPr="00DC0C82" w:rsidRDefault="00A042E9" w:rsidP="00A042E9">
      <w:pPr>
        <w:widowControl w:val="0"/>
        <w:rPr>
          <w:rFonts w:ascii="Times New Roman" w:hAnsi="Times New Roman"/>
        </w:rPr>
      </w:pPr>
    </w:p>
    <w:p w:rsidR="00A042E9" w:rsidRPr="00DC0C82" w:rsidRDefault="00A042E9" w:rsidP="0040563D">
      <w:pPr>
        <w:pStyle w:val="3"/>
        <w:spacing w:before="0" w:after="0" w:line="240" w:lineRule="auto"/>
        <w:rPr>
          <w:rFonts w:ascii="Times New Roman" w:hAnsi="Times New Roman"/>
          <w:sz w:val="24"/>
          <w:szCs w:val="24"/>
        </w:rPr>
      </w:pPr>
      <w:bookmarkStart w:id="11" w:name="_Toc527632892"/>
      <w:r w:rsidRPr="00DC0C82">
        <w:rPr>
          <w:rFonts w:ascii="Times New Roman" w:hAnsi="Times New Roman"/>
          <w:sz w:val="24"/>
          <w:szCs w:val="24"/>
        </w:rPr>
        <w:t>1.3.6. Итоговая оценка выпускника и ее использование при переходе от начального к основному общему образованию</w:t>
      </w:r>
      <w:bookmarkEnd w:id="11"/>
    </w:p>
    <w:p w:rsidR="00A042E9" w:rsidRPr="00DC0C82" w:rsidRDefault="00A042E9" w:rsidP="00A042E9">
      <w:pPr>
        <w:pStyle w:val="msolistparagraphcxspmiddle"/>
        <w:widowControl w:val="0"/>
        <w:spacing w:before="0" w:after="0"/>
        <w:jc w:val="both"/>
        <w:rPr>
          <w:rFonts w:ascii="Times New Roman" w:hAnsi="Times New Roman"/>
          <w:color w:val="000000"/>
        </w:rPr>
      </w:pPr>
      <w:r w:rsidRPr="00DC0C82">
        <w:rPr>
          <w:rFonts w:ascii="Times New Roman" w:hAnsi="Times New Roman"/>
          <w:color w:val="000000"/>
        </w:rPr>
        <w:t>Определение итоговых оценок:</w:t>
      </w:r>
    </w:p>
    <w:p w:rsidR="00A042E9" w:rsidRPr="00DC0C82" w:rsidRDefault="00A042E9" w:rsidP="00407A3A">
      <w:pPr>
        <w:pStyle w:val="msolistparagraphcxspmiddle"/>
        <w:widowControl w:val="0"/>
        <w:numPr>
          <w:ilvl w:val="0"/>
          <w:numId w:val="53"/>
        </w:numPr>
        <w:spacing w:before="0" w:beforeAutospacing="0" w:after="0" w:afterAutospacing="0"/>
        <w:jc w:val="both"/>
        <w:rPr>
          <w:rFonts w:ascii="Times New Roman" w:hAnsi="Times New Roman"/>
          <w:color w:val="000000"/>
        </w:rPr>
      </w:pPr>
      <w:r w:rsidRPr="00DC0C82">
        <w:rPr>
          <w:rFonts w:ascii="Times New Roman" w:hAnsi="Times New Roman"/>
          <w:color w:val="000000"/>
        </w:rPr>
        <w:t>предметные четвертные оценки/отметки определяются по таблицам предметных результатов (среднее арифметическое баллов);</w:t>
      </w:r>
    </w:p>
    <w:p w:rsidR="0069614B" w:rsidRPr="00DC0C82" w:rsidRDefault="00A042E9" w:rsidP="00407A3A">
      <w:pPr>
        <w:pStyle w:val="msolistparagraphcxspmiddle"/>
        <w:widowControl w:val="0"/>
        <w:numPr>
          <w:ilvl w:val="0"/>
          <w:numId w:val="53"/>
        </w:numPr>
        <w:spacing w:before="0" w:beforeAutospacing="0" w:after="0" w:afterAutospacing="0"/>
        <w:jc w:val="both"/>
        <w:rPr>
          <w:rFonts w:ascii="Times New Roman" w:hAnsi="Times New Roman"/>
          <w:color w:val="000000"/>
        </w:rPr>
      </w:pPr>
      <w:r w:rsidRPr="00DC0C82">
        <w:rPr>
          <w:rFonts w:ascii="Times New Roman" w:hAnsi="Times New Roman"/>
          <w:color w:val="000000"/>
        </w:rPr>
        <w:t xml:space="preserve">итоговая оценка за </w:t>
      </w:r>
      <w:r w:rsidR="0040563D" w:rsidRPr="00DC0C82">
        <w:rPr>
          <w:rFonts w:ascii="Times New Roman" w:hAnsi="Times New Roman"/>
          <w:color w:val="000000"/>
        </w:rPr>
        <w:t>уровень</w:t>
      </w:r>
      <w:r w:rsidRPr="00DC0C82">
        <w:rPr>
          <w:rFonts w:ascii="Times New Roman" w:hAnsi="Times New Roman"/>
          <w:color w:val="000000"/>
        </w:rPr>
        <w:t xml:space="preserve"> начальной школы определяется на основе положительных результатов</w:t>
      </w:r>
      <w:r w:rsidR="0040563D" w:rsidRPr="00DC0C82">
        <w:rPr>
          <w:rFonts w:ascii="Times New Roman" w:hAnsi="Times New Roman"/>
          <w:color w:val="000000"/>
        </w:rPr>
        <w:t>, накопленных учеником в «Портфолио</w:t>
      </w:r>
      <w:r w:rsidRPr="00DC0C82">
        <w:rPr>
          <w:rFonts w:ascii="Times New Roman" w:hAnsi="Times New Roman"/>
          <w:color w:val="000000"/>
        </w:rPr>
        <w:t xml:space="preserve"> достижений», а также на основе итоговой диагностики предметных и метапредметных результатов</w:t>
      </w:r>
      <w:r w:rsidR="0069614B" w:rsidRPr="00DC0C82">
        <w:rPr>
          <w:rFonts w:ascii="Times New Roman" w:hAnsi="Times New Roman"/>
          <w:color w:val="000000"/>
        </w:rPr>
        <w:t xml:space="preserve">                                                   </w:t>
      </w:r>
    </w:p>
    <w:p w:rsidR="0069614B" w:rsidRPr="00DC0C82" w:rsidRDefault="0069614B" w:rsidP="0069614B">
      <w:pPr>
        <w:pStyle w:val="msolistparagraphcxspmiddle"/>
        <w:widowControl w:val="0"/>
        <w:spacing w:before="0" w:beforeAutospacing="0" w:after="0" w:afterAutospacing="0"/>
        <w:ind w:left="720"/>
        <w:jc w:val="both"/>
        <w:rPr>
          <w:rFonts w:ascii="Times New Roman" w:hAnsi="Times New Roman"/>
          <w:color w:val="000000"/>
        </w:rPr>
      </w:pPr>
    </w:p>
    <w:p w:rsidR="00A042E9" w:rsidRPr="00DC0C82" w:rsidRDefault="00A042E9" w:rsidP="0069614B">
      <w:pPr>
        <w:pStyle w:val="msolistparagraphcxspmiddle"/>
        <w:widowControl w:val="0"/>
        <w:spacing w:before="0" w:beforeAutospacing="0" w:after="0" w:afterAutospacing="0"/>
        <w:ind w:left="720"/>
        <w:jc w:val="both"/>
        <w:rPr>
          <w:rFonts w:ascii="Times New Roman" w:hAnsi="Times New Roman"/>
          <w:color w:val="000000"/>
        </w:rPr>
      </w:pPr>
      <w:r w:rsidRPr="00DC0C82">
        <w:rPr>
          <w:rFonts w:ascii="Times New Roman" w:hAnsi="Times New Roman"/>
          <w:color w:val="000000"/>
        </w:rPr>
        <w:t xml:space="preserve">Итоговая оценка за </w:t>
      </w:r>
      <w:r w:rsidR="0040563D" w:rsidRPr="00DC0C82">
        <w:rPr>
          <w:rFonts w:ascii="Times New Roman" w:hAnsi="Times New Roman"/>
          <w:color w:val="000000"/>
        </w:rPr>
        <w:t>уровень</w:t>
      </w:r>
      <w:r w:rsidRPr="00DC0C82">
        <w:rPr>
          <w:rFonts w:ascii="Times New Roman" w:hAnsi="Times New Roman"/>
          <w:color w:val="000000"/>
        </w:rPr>
        <w:t xml:space="preserve"> начальной школы – это словесная характеристика достижений ученика, которая создается на основании трех показателей:</w:t>
      </w:r>
    </w:p>
    <w:p w:rsidR="00A042E9" w:rsidRPr="00DC0C82" w:rsidRDefault="00A042E9" w:rsidP="00407A3A">
      <w:pPr>
        <w:pStyle w:val="msolistparagraphcxspmiddle"/>
        <w:widowControl w:val="0"/>
        <w:numPr>
          <w:ilvl w:val="0"/>
          <w:numId w:val="54"/>
        </w:numPr>
        <w:spacing w:before="0" w:beforeAutospacing="0" w:after="0" w:afterAutospacing="0"/>
        <w:jc w:val="both"/>
        <w:rPr>
          <w:rFonts w:ascii="Times New Roman" w:hAnsi="Times New Roman"/>
          <w:color w:val="000000"/>
        </w:rPr>
      </w:pPr>
      <w:r w:rsidRPr="00DC0C82">
        <w:rPr>
          <w:rFonts w:ascii="Times New Roman" w:hAnsi="Times New Roman"/>
          <w:color w:val="000000"/>
        </w:rPr>
        <w:t>комплексной накопленной оценки: вывода по «</w:t>
      </w:r>
      <w:r w:rsidR="0040563D" w:rsidRPr="00DC0C82">
        <w:rPr>
          <w:rFonts w:ascii="Times New Roman" w:hAnsi="Times New Roman"/>
          <w:color w:val="000000"/>
        </w:rPr>
        <w:t>Портфолио</w:t>
      </w:r>
      <w:r w:rsidRPr="00DC0C82">
        <w:rPr>
          <w:rFonts w:ascii="Times New Roman" w:hAnsi="Times New Roman"/>
          <w:color w:val="000000"/>
        </w:rPr>
        <w:t xml:space="preserve"> достижений» - совокупность всех образовательных результатов;</w:t>
      </w:r>
    </w:p>
    <w:p w:rsidR="00A042E9" w:rsidRPr="00DC0C82" w:rsidRDefault="00A042E9" w:rsidP="00407A3A">
      <w:pPr>
        <w:pStyle w:val="msolistparagraphcxspmiddle"/>
        <w:widowControl w:val="0"/>
        <w:numPr>
          <w:ilvl w:val="0"/>
          <w:numId w:val="54"/>
        </w:numPr>
        <w:spacing w:before="0" w:beforeAutospacing="0" w:after="0" w:afterAutospacing="0"/>
        <w:jc w:val="both"/>
        <w:rPr>
          <w:rFonts w:ascii="Times New Roman" w:hAnsi="Times New Roman"/>
          <w:color w:val="000000"/>
        </w:rPr>
      </w:pPr>
      <w:r w:rsidRPr="00DC0C82">
        <w:rPr>
          <w:rFonts w:ascii="Times New Roman" w:hAnsi="Times New Roman"/>
          <w:color w:val="000000"/>
        </w:rPr>
        <w:t>результатов итоговых диагностических работ по русскому языку и математике (освоение опорной системы знаний – через решение задач);</w:t>
      </w:r>
    </w:p>
    <w:p w:rsidR="0069614B" w:rsidRPr="00DC0C82" w:rsidRDefault="00A042E9" w:rsidP="00407A3A">
      <w:pPr>
        <w:pStyle w:val="msolistparagraphcxspmiddle"/>
        <w:widowControl w:val="0"/>
        <w:numPr>
          <w:ilvl w:val="0"/>
          <w:numId w:val="54"/>
        </w:numPr>
        <w:spacing w:before="0" w:beforeAutospacing="0" w:after="0" w:afterAutospacing="0"/>
        <w:jc w:val="both"/>
        <w:rPr>
          <w:rFonts w:ascii="Times New Roman" w:hAnsi="Times New Roman"/>
          <w:color w:val="000000"/>
        </w:rPr>
      </w:pPr>
      <w:r w:rsidRPr="00DC0C82">
        <w:rPr>
          <w:rFonts w:ascii="Times New Roman" w:hAnsi="Times New Roman"/>
          <w:color w:val="000000"/>
        </w:rPr>
        <w:t xml:space="preserve">результатов предварительных диагностических работ по УУД за 4-й класс и итоговой комплексной межпредметной диагностической работы (уровень метапредметных </w:t>
      </w:r>
    </w:p>
    <w:p w:rsidR="00E638C2" w:rsidRPr="00DC0C82" w:rsidRDefault="00A042E9" w:rsidP="00407A3A">
      <w:pPr>
        <w:pStyle w:val="msolistparagraphcxspmiddle"/>
        <w:widowControl w:val="0"/>
        <w:numPr>
          <w:ilvl w:val="0"/>
          <w:numId w:val="54"/>
        </w:numPr>
        <w:spacing w:before="0" w:beforeAutospacing="0" w:after="0" w:afterAutospacing="0"/>
        <w:jc w:val="both"/>
        <w:rPr>
          <w:rFonts w:ascii="Times New Roman" w:hAnsi="Times New Roman"/>
          <w:color w:val="000000"/>
        </w:rPr>
      </w:pPr>
      <w:r w:rsidRPr="00DC0C82">
        <w:rPr>
          <w:rFonts w:ascii="Times New Roman" w:hAnsi="Times New Roman"/>
          <w:color w:val="000000"/>
        </w:rPr>
        <w:t xml:space="preserve">действий с предметными и надпредметными знаниями). </w:t>
      </w:r>
    </w:p>
    <w:p w:rsidR="00A042E9" w:rsidRPr="00DC0C82" w:rsidRDefault="00A042E9" w:rsidP="00A042E9">
      <w:pPr>
        <w:pStyle w:val="msolistparagraphcxspmiddle"/>
        <w:widowControl w:val="0"/>
        <w:spacing w:before="0" w:after="0"/>
        <w:jc w:val="both"/>
        <w:rPr>
          <w:rFonts w:ascii="Times New Roman" w:hAnsi="Times New Roman"/>
          <w:color w:val="000000"/>
        </w:rPr>
      </w:pPr>
      <w:r w:rsidRPr="00DC0C82">
        <w:rPr>
          <w:rFonts w:ascii="Times New Roman" w:hAnsi="Times New Roman"/>
        </w:rPr>
        <w:t xml:space="preserve">На основе трех этих показателей педагогами формулируется один из трех возможных выводов-оценок результатов по предметам и УД. Вывод принимается в пользу ученика.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3509"/>
        <w:gridCol w:w="3313"/>
      </w:tblGrid>
      <w:tr w:rsidR="00A042E9" w:rsidRPr="00DC0C82" w:rsidTr="0040563D">
        <w:trPr>
          <w:trHeight w:val="441"/>
          <w:jc w:val="center"/>
        </w:trPr>
        <w:tc>
          <w:tcPr>
            <w:tcW w:w="1635" w:type="pct"/>
            <w:vMerge w:val="restart"/>
          </w:tcPr>
          <w:p w:rsidR="00A042E9" w:rsidRPr="00DC0C82" w:rsidRDefault="00A042E9" w:rsidP="0069614B">
            <w:pPr>
              <w:pStyle w:val="ac"/>
              <w:widowControl w:val="0"/>
              <w:spacing w:before="0" w:after="0"/>
              <w:ind w:left="283" w:hanging="15"/>
              <w:jc w:val="center"/>
              <w:textAlignment w:val="top"/>
              <w:rPr>
                <w:rFonts w:ascii="Times New Roman" w:eastAsia="SimSun" w:hAnsi="Times New Roman"/>
                <w:kern w:val="1"/>
                <w:szCs w:val="21"/>
                <w:lang w:bidi="hi-IN"/>
              </w:rPr>
            </w:pPr>
            <w:r w:rsidRPr="00DC0C82">
              <w:rPr>
                <w:rStyle w:val="afb"/>
                <w:rFonts w:ascii="Times New Roman" w:eastAsia="SimSun" w:hAnsi="Times New Roman"/>
                <w:kern w:val="1"/>
                <w:szCs w:val="21"/>
                <w:lang w:bidi="hi-IN"/>
              </w:rPr>
              <w:t>Вывод-оценка</w:t>
            </w:r>
            <w:r w:rsidRPr="00DC0C82">
              <w:rPr>
                <w:rFonts w:ascii="Times New Roman" w:eastAsia="SimSun" w:hAnsi="Times New Roman"/>
                <w:kern w:val="1"/>
                <w:szCs w:val="21"/>
                <w:lang w:bidi="hi-IN"/>
              </w:rPr>
              <w:br/>
              <w:t>(о возможности прод</w:t>
            </w:r>
            <w:r w:rsidR="0069614B" w:rsidRPr="00DC0C82">
              <w:rPr>
                <w:rFonts w:ascii="Times New Roman" w:eastAsia="SimSun" w:hAnsi="Times New Roman"/>
                <w:kern w:val="1"/>
                <w:szCs w:val="21"/>
                <w:lang w:bidi="hi-IN"/>
              </w:rPr>
              <w:t>олжения образования на следующем</w:t>
            </w:r>
            <w:r w:rsidRPr="00DC0C82">
              <w:rPr>
                <w:rFonts w:ascii="Times New Roman" w:eastAsia="SimSun" w:hAnsi="Times New Roman"/>
                <w:kern w:val="1"/>
                <w:szCs w:val="21"/>
                <w:lang w:bidi="hi-IN"/>
              </w:rPr>
              <w:t>ени)</w:t>
            </w:r>
          </w:p>
        </w:tc>
        <w:tc>
          <w:tcPr>
            <w:tcW w:w="3365" w:type="pct"/>
            <w:gridSpan w:val="2"/>
          </w:tcPr>
          <w:p w:rsidR="00A042E9" w:rsidRPr="00DC0C82" w:rsidRDefault="00A042E9" w:rsidP="00A042E9">
            <w:pPr>
              <w:pStyle w:val="ac"/>
              <w:widowControl w:val="0"/>
              <w:spacing w:before="0" w:after="0"/>
              <w:ind w:left="283" w:firstLine="210"/>
              <w:jc w:val="center"/>
              <w:textAlignment w:val="top"/>
              <w:rPr>
                <w:rFonts w:ascii="Times New Roman" w:eastAsia="SimSun" w:hAnsi="Times New Roman"/>
                <w:kern w:val="1"/>
                <w:szCs w:val="21"/>
                <w:lang w:bidi="hi-IN"/>
              </w:rPr>
            </w:pPr>
            <w:r w:rsidRPr="00DC0C82">
              <w:rPr>
                <w:rStyle w:val="afb"/>
                <w:rFonts w:ascii="Times New Roman" w:eastAsia="SimSun" w:hAnsi="Times New Roman"/>
                <w:kern w:val="1"/>
                <w:szCs w:val="21"/>
                <w:lang w:bidi="hi-IN"/>
              </w:rPr>
              <w:t>Показатели</w:t>
            </w:r>
            <w:r w:rsidRPr="00DC0C82">
              <w:rPr>
                <w:rFonts w:ascii="Times New Roman" w:eastAsia="SimSun" w:hAnsi="Times New Roman"/>
                <w:kern w:val="1"/>
                <w:szCs w:val="21"/>
                <w:lang w:bidi="hi-IN"/>
              </w:rPr>
              <w:br/>
              <w:t>(процентные показатели установлены в ООП)</w:t>
            </w:r>
          </w:p>
        </w:tc>
      </w:tr>
      <w:tr w:rsidR="00772436" w:rsidRPr="00DC0C82" w:rsidTr="0040563D">
        <w:trPr>
          <w:trHeight w:val="441"/>
          <w:jc w:val="center"/>
        </w:trPr>
        <w:tc>
          <w:tcPr>
            <w:tcW w:w="1635" w:type="pct"/>
            <w:vMerge/>
          </w:tcPr>
          <w:p w:rsidR="00772436" w:rsidRPr="00DC0C82" w:rsidRDefault="00772436" w:rsidP="0069614B">
            <w:pPr>
              <w:pStyle w:val="ac"/>
              <w:widowControl w:val="0"/>
              <w:spacing w:before="0" w:after="0"/>
              <w:ind w:left="283" w:hanging="15"/>
              <w:jc w:val="center"/>
              <w:textAlignment w:val="top"/>
              <w:rPr>
                <w:rStyle w:val="afb"/>
                <w:rFonts w:ascii="Times New Roman" w:eastAsia="SimSun" w:hAnsi="Times New Roman"/>
                <w:kern w:val="1"/>
                <w:szCs w:val="21"/>
                <w:lang w:bidi="hi-IN"/>
              </w:rPr>
            </w:pPr>
          </w:p>
        </w:tc>
        <w:tc>
          <w:tcPr>
            <w:tcW w:w="3365" w:type="pct"/>
            <w:gridSpan w:val="2"/>
          </w:tcPr>
          <w:p w:rsidR="00772436" w:rsidRPr="00DC0C82" w:rsidRDefault="00772436" w:rsidP="00A042E9">
            <w:pPr>
              <w:pStyle w:val="ac"/>
              <w:widowControl w:val="0"/>
              <w:spacing w:before="0" w:after="0"/>
              <w:ind w:left="283" w:firstLine="210"/>
              <w:jc w:val="center"/>
              <w:textAlignment w:val="top"/>
              <w:rPr>
                <w:rStyle w:val="afb"/>
                <w:rFonts w:ascii="Times New Roman" w:eastAsia="SimSun" w:hAnsi="Times New Roman"/>
                <w:kern w:val="1"/>
                <w:szCs w:val="21"/>
                <w:lang w:bidi="hi-IN"/>
              </w:rPr>
            </w:pPr>
          </w:p>
        </w:tc>
      </w:tr>
      <w:tr w:rsidR="00A042E9" w:rsidRPr="00DC0C82" w:rsidTr="00A042E9">
        <w:trPr>
          <w:jc w:val="center"/>
        </w:trPr>
        <w:tc>
          <w:tcPr>
            <w:tcW w:w="1635" w:type="pct"/>
            <w:vMerge/>
          </w:tcPr>
          <w:p w:rsidR="00A042E9" w:rsidRPr="00DC0C82" w:rsidRDefault="00A042E9" w:rsidP="00A042E9">
            <w:pPr>
              <w:widowControl w:val="0"/>
              <w:suppressAutoHyphens/>
              <w:ind w:left="283" w:firstLine="210"/>
              <w:rPr>
                <w:rFonts w:ascii="Times New Roman" w:eastAsia="SimSun" w:hAnsi="Times New Roman"/>
                <w:kern w:val="1"/>
                <w:lang w:eastAsia="zh-CN" w:bidi="hi-IN"/>
              </w:rPr>
            </w:pPr>
          </w:p>
        </w:tc>
        <w:tc>
          <w:tcPr>
            <w:tcW w:w="1731" w:type="pct"/>
          </w:tcPr>
          <w:p w:rsidR="00A042E9" w:rsidRPr="00DC0C82" w:rsidRDefault="00A042E9" w:rsidP="0040147C">
            <w:pPr>
              <w:pStyle w:val="ac"/>
              <w:widowControl w:val="0"/>
              <w:spacing w:before="0" w:after="0"/>
              <w:ind w:left="283" w:firstLine="210"/>
              <w:jc w:val="center"/>
              <w:textAlignment w:val="top"/>
              <w:rPr>
                <w:rFonts w:ascii="Times New Roman" w:eastAsia="SimSun" w:hAnsi="Times New Roman"/>
                <w:kern w:val="1"/>
                <w:szCs w:val="21"/>
                <w:lang w:bidi="hi-IN"/>
              </w:rPr>
            </w:pPr>
            <w:r w:rsidRPr="00DC0C82">
              <w:rPr>
                <w:rStyle w:val="afb"/>
                <w:rFonts w:ascii="Times New Roman" w:eastAsia="SimSun" w:hAnsi="Times New Roman"/>
                <w:kern w:val="1"/>
                <w:szCs w:val="21"/>
                <w:lang w:bidi="hi-IN"/>
              </w:rPr>
              <w:t>Комплексная оценка</w:t>
            </w:r>
            <w:r w:rsidRPr="00DC0C82">
              <w:rPr>
                <w:rFonts w:ascii="Times New Roman" w:eastAsia="SimSun" w:hAnsi="Times New Roman"/>
                <w:kern w:val="1"/>
                <w:szCs w:val="21"/>
                <w:lang w:bidi="hi-IN"/>
              </w:rPr>
              <w:br/>
              <w:t>(данные «Портф</w:t>
            </w:r>
            <w:r w:rsidR="0040147C" w:rsidRPr="00DC0C82">
              <w:rPr>
                <w:rFonts w:ascii="Times New Roman" w:eastAsia="SimSun" w:hAnsi="Times New Roman"/>
                <w:kern w:val="1"/>
                <w:szCs w:val="21"/>
                <w:lang w:bidi="hi-IN"/>
              </w:rPr>
              <w:t>олио</w:t>
            </w:r>
            <w:r w:rsidRPr="00DC0C82">
              <w:rPr>
                <w:rFonts w:ascii="Times New Roman" w:eastAsia="SimSun" w:hAnsi="Times New Roman"/>
                <w:kern w:val="1"/>
                <w:szCs w:val="21"/>
                <w:lang w:bidi="hi-IN"/>
              </w:rPr>
              <w:t xml:space="preserve"> достижений») </w:t>
            </w:r>
          </w:p>
        </w:tc>
        <w:tc>
          <w:tcPr>
            <w:tcW w:w="1634" w:type="pct"/>
          </w:tcPr>
          <w:p w:rsidR="00A042E9" w:rsidRPr="00DC0C82" w:rsidRDefault="00A042E9" w:rsidP="00A042E9">
            <w:pPr>
              <w:pStyle w:val="ac"/>
              <w:widowControl w:val="0"/>
              <w:spacing w:before="0" w:after="0"/>
              <w:ind w:left="283" w:firstLine="210"/>
              <w:jc w:val="center"/>
              <w:textAlignment w:val="top"/>
              <w:rPr>
                <w:rFonts w:ascii="Times New Roman" w:eastAsia="SimSun" w:hAnsi="Times New Roman"/>
                <w:kern w:val="1"/>
                <w:szCs w:val="21"/>
                <w:lang w:bidi="hi-IN"/>
              </w:rPr>
            </w:pPr>
            <w:r w:rsidRPr="00DC0C82">
              <w:rPr>
                <w:rStyle w:val="afb"/>
                <w:rFonts w:ascii="Times New Roman" w:eastAsia="SimSun" w:hAnsi="Times New Roman"/>
                <w:kern w:val="1"/>
                <w:szCs w:val="21"/>
                <w:lang w:bidi="hi-IN"/>
              </w:rPr>
              <w:t>Итоговые работы</w:t>
            </w:r>
            <w:r w:rsidRPr="00DC0C82">
              <w:rPr>
                <w:rFonts w:ascii="Times New Roman" w:eastAsia="SimSun" w:hAnsi="Times New Roman"/>
                <w:kern w:val="1"/>
                <w:szCs w:val="21"/>
                <w:lang w:bidi="hi-IN"/>
              </w:rPr>
              <w:br/>
              <w:t>(русский язык, математика и межпредметная работа)</w:t>
            </w:r>
          </w:p>
        </w:tc>
      </w:tr>
      <w:tr w:rsidR="00A042E9" w:rsidRPr="00DC0C82" w:rsidTr="00A042E9">
        <w:trPr>
          <w:jc w:val="center"/>
        </w:trPr>
        <w:tc>
          <w:tcPr>
            <w:tcW w:w="1635" w:type="pct"/>
          </w:tcPr>
          <w:p w:rsidR="00A042E9" w:rsidRPr="00DC0C82" w:rsidRDefault="00A042E9" w:rsidP="0040147C">
            <w:pPr>
              <w:pStyle w:val="ac"/>
              <w:widowControl w:val="0"/>
              <w:spacing w:before="0" w:after="0"/>
              <w:textAlignment w:val="top"/>
              <w:rPr>
                <w:rFonts w:ascii="Times New Roman" w:eastAsia="SimSun" w:hAnsi="Times New Roman"/>
                <w:kern w:val="1"/>
                <w:szCs w:val="21"/>
                <w:lang w:bidi="hi-IN"/>
              </w:rPr>
            </w:pPr>
            <w:r w:rsidRPr="00DC0C82">
              <w:rPr>
                <w:rFonts w:ascii="Times New Roman" w:eastAsia="SimSun" w:hAnsi="Times New Roman"/>
                <w:kern w:val="1"/>
                <w:szCs w:val="21"/>
                <w:lang w:bidi="hi-IN"/>
              </w:rPr>
              <w:t>1. Не овладел опорной системой знаний и необходимыми учебными действиями</w:t>
            </w:r>
          </w:p>
        </w:tc>
        <w:tc>
          <w:tcPr>
            <w:tcW w:w="1731" w:type="pct"/>
          </w:tcPr>
          <w:p w:rsidR="00A042E9" w:rsidRPr="00DC0C82" w:rsidRDefault="00A042E9" w:rsidP="0040147C">
            <w:pPr>
              <w:pStyle w:val="ac"/>
              <w:widowControl w:val="0"/>
              <w:spacing w:before="0" w:after="0"/>
              <w:textAlignment w:val="top"/>
              <w:rPr>
                <w:rFonts w:ascii="Times New Roman" w:eastAsia="SimSun" w:hAnsi="Times New Roman"/>
                <w:kern w:val="1"/>
                <w:szCs w:val="21"/>
                <w:lang w:bidi="hi-IN"/>
              </w:rPr>
            </w:pPr>
            <w:r w:rsidRPr="00DC0C82">
              <w:rPr>
                <w:rFonts w:ascii="Times New Roman" w:eastAsia="SimSun" w:hAnsi="Times New Roman"/>
                <w:kern w:val="1"/>
                <w:szCs w:val="21"/>
                <w:lang w:bidi="hi-IN"/>
              </w:rPr>
              <w:t>Не зафиксировано достижение планируемых результатов по всем разделам образовательной</w:t>
            </w:r>
            <w:r w:rsidRPr="00DC0C82">
              <w:rPr>
                <w:rFonts w:ascii="Times New Roman" w:eastAsia="SimSun" w:hAnsi="Times New Roman"/>
                <w:kern w:val="1"/>
                <w:szCs w:val="21"/>
                <w:u w:val="single"/>
                <w:lang w:bidi="hi-IN"/>
              </w:rPr>
              <w:t xml:space="preserve"> </w:t>
            </w:r>
            <w:r w:rsidRPr="00DC0C82">
              <w:rPr>
                <w:rFonts w:ascii="Times New Roman" w:eastAsia="SimSun" w:hAnsi="Times New Roman"/>
                <w:kern w:val="1"/>
                <w:szCs w:val="21"/>
                <w:lang w:bidi="hi-IN"/>
              </w:rPr>
              <w:t>программы (предметные, метапредметные, личностные результаты)</w:t>
            </w:r>
          </w:p>
        </w:tc>
        <w:tc>
          <w:tcPr>
            <w:tcW w:w="1634" w:type="pct"/>
          </w:tcPr>
          <w:p w:rsidR="00A042E9" w:rsidRPr="00DC0C82" w:rsidRDefault="00A042E9" w:rsidP="0040147C">
            <w:pPr>
              <w:pStyle w:val="ac"/>
              <w:widowControl w:val="0"/>
              <w:spacing w:before="0" w:after="0"/>
              <w:textAlignment w:val="top"/>
              <w:rPr>
                <w:rFonts w:ascii="Times New Roman" w:eastAsia="SimSun" w:hAnsi="Times New Roman"/>
                <w:kern w:val="1"/>
                <w:szCs w:val="21"/>
                <w:lang w:bidi="hi-IN"/>
              </w:rPr>
            </w:pPr>
            <w:r w:rsidRPr="00DC0C82">
              <w:rPr>
                <w:rFonts w:ascii="Times New Roman" w:eastAsia="SimSun" w:hAnsi="Times New Roman"/>
                <w:kern w:val="1"/>
                <w:szCs w:val="21"/>
                <w:lang w:bidi="hi-IN"/>
              </w:rPr>
              <w:t>Правильно выполнено менее 50% заданий необходимого (базового) уровня</w:t>
            </w:r>
          </w:p>
        </w:tc>
      </w:tr>
      <w:tr w:rsidR="00A042E9" w:rsidRPr="00DC0C82" w:rsidTr="00A042E9">
        <w:trPr>
          <w:jc w:val="center"/>
        </w:trPr>
        <w:tc>
          <w:tcPr>
            <w:tcW w:w="1635" w:type="pct"/>
          </w:tcPr>
          <w:p w:rsidR="00A042E9" w:rsidRPr="00DC0C82" w:rsidRDefault="00A042E9" w:rsidP="0040147C">
            <w:pPr>
              <w:pStyle w:val="ac"/>
              <w:widowControl w:val="0"/>
              <w:spacing w:before="0" w:after="0"/>
              <w:textAlignment w:val="top"/>
              <w:rPr>
                <w:rFonts w:ascii="Times New Roman" w:eastAsia="SimSun" w:hAnsi="Times New Roman"/>
                <w:kern w:val="1"/>
                <w:szCs w:val="21"/>
                <w:lang w:bidi="hi-IN"/>
              </w:rPr>
            </w:pPr>
            <w:r w:rsidRPr="00DC0C82">
              <w:rPr>
                <w:rFonts w:ascii="Times New Roman" w:eastAsia="SimSun" w:hAnsi="Times New Roman"/>
                <w:kern w:val="1"/>
                <w:szCs w:val="21"/>
                <w:lang w:bidi="hi-IN"/>
              </w:rPr>
              <w:t>2.Овладел опорной системой знаний и необходимыми учебными действиями, способен использовать их для решения простых стандартных задач</w:t>
            </w:r>
          </w:p>
        </w:tc>
        <w:tc>
          <w:tcPr>
            <w:tcW w:w="1731" w:type="pct"/>
          </w:tcPr>
          <w:p w:rsidR="00A042E9" w:rsidRPr="00DC0C82" w:rsidRDefault="00A042E9" w:rsidP="0040147C">
            <w:pPr>
              <w:pStyle w:val="ac"/>
              <w:widowControl w:val="0"/>
              <w:spacing w:before="0" w:after="0"/>
              <w:textAlignment w:val="top"/>
              <w:rPr>
                <w:rFonts w:ascii="Times New Roman" w:eastAsia="SimSun" w:hAnsi="Times New Roman"/>
                <w:kern w:val="1"/>
                <w:szCs w:val="21"/>
                <w:lang w:bidi="hi-IN"/>
              </w:rPr>
            </w:pPr>
            <w:r w:rsidRPr="00DC0C82">
              <w:rPr>
                <w:rFonts w:ascii="Times New Roman" w:eastAsia="SimSun" w:hAnsi="Times New Roman"/>
                <w:kern w:val="1"/>
                <w:szCs w:val="21"/>
                <w:lang w:bidi="hi-IN"/>
              </w:rPr>
              <w:t xml:space="preserve">Достижение планируемых результатов по всем основным разделам образовательной </w:t>
            </w:r>
            <w:r w:rsidR="0040147C" w:rsidRPr="00DC0C82">
              <w:rPr>
                <w:rFonts w:ascii="Times New Roman" w:eastAsia="SimSun" w:hAnsi="Times New Roman"/>
                <w:kern w:val="1"/>
                <w:szCs w:val="21"/>
                <w:lang w:bidi="hi-IN"/>
              </w:rPr>
              <w:t xml:space="preserve">программы как минимум с оценкой </w:t>
            </w:r>
            <w:r w:rsidRPr="00DC0C82">
              <w:rPr>
                <w:rFonts w:ascii="Times New Roman" w:eastAsia="SimSun" w:hAnsi="Times New Roman"/>
                <w:kern w:val="1"/>
                <w:szCs w:val="21"/>
                <w:lang w:bidi="hi-IN"/>
              </w:rPr>
              <w:t>«зачтено»/«нормально»</w:t>
            </w:r>
          </w:p>
        </w:tc>
        <w:tc>
          <w:tcPr>
            <w:tcW w:w="1634" w:type="pct"/>
          </w:tcPr>
          <w:p w:rsidR="00A042E9" w:rsidRPr="00DC0C82" w:rsidRDefault="00A042E9" w:rsidP="0040147C">
            <w:pPr>
              <w:pStyle w:val="ac"/>
              <w:widowControl w:val="0"/>
              <w:spacing w:before="0" w:after="0"/>
              <w:textAlignment w:val="top"/>
              <w:rPr>
                <w:rFonts w:ascii="Times New Roman" w:eastAsia="SimSun" w:hAnsi="Times New Roman"/>
                <w:kern w:val="1"/>
                <w:szCs w:val="21"/>
                <w:lang w:bidi="hi-IN"/>
              </w:rPr>
            </w:pPr>
            <w:r w:rsidRPr="00DC0C82">
              <w:rPr>
                <w:rFonts w:ascii="Times New Roman" w:eastAsia="SimSun" w:hAnsi="Times New Roman"/>
                <w:kern w:val="1"/>
                <w:szCs w:val="21"/>
                <w:lang w:bidi="hi-IN"/>
              </w:rPr>
              <w:t>Правильно НЕ менее 50% заданий необходимого (базового) уровня</w:t>
            </w:r>
          </w:p>
        </w:tc>
      </w:tr>
      <w:tr w:rsidR="00A042E9" w:rsidRPr="00DC0C82" w:rsidTr="00A042E9">
        <w:trPr>
          <w:jc w:val="center"/>
        </w:trPr>
        <w:tc>
          <w:tcPr>
            <w:tcW w:w="1635" w:type="pct"/>
          </w:tcPr>
          <w:p w:rsidR="00A042E9" w:rsidRPr="00DC0C82" w:rsidRDefault="00A042E9" w:rsidP="0040147C">
            <w:pPr>
              <w:pStyle w:val="ac"/>
              <w:widowControl w:val="0"/>
              <w:spacing w:before="0" w:after="0"/>
              <w:textAlignment w:val="top"/>
              <w:rPr>
                <w:rFonts w:ascii="Times New Roman" w:eastAsia="SimSun" w:hAnsi="Times New Roman"/>
                <w:kern w:val="1"/>
                <w:szCs w:val="21"/>
                <w:lang w:bidi="hi-IN"/>
              </w:rPr>
            </w:pPr>
            <w:r w:rsidRPr="00DC0C82">
              <w:rPr>
                <w:rFonts w:ascii="Times New Roman" w:eastAsia="SimSun" w:hAnsi="Times New Roman"/>
                <w:kern w:val="1"/>
                <w:szCs w:val="21"/>
                <w:lang w:bidi="hi-IN"/>
              </w:rPr>
              <w:t>3. Овладел опорной системой знаний на уровне осознанного применения учебных действий, в том числе при решении нестандартных задач</w:t>
            </w:r>
          </w:p>
        </w:tc>
        <w:tc>
          <w:tcPr>
            <w:tcW w:w="1731" w:type="pct"/>
          </w:tcPr>
          <w:p w:rsidR="00A042E9" w:rsidRPr="00DC0C82" w:rsidRDefault="00A042E9" w:rsidP="0040147C">
            <w:pPr>
              <w:pStyle w:val="ac"/>
              <w:widowControl w:val="0"/>
              <w:spacing w:before="0" w:after="0"/>
              <w:textAlignment w:val="top"/>
              <w:rPr>
                <w:rFonts w:ascii="Times New Roman" w:eastAsia="SimSun" w:hAnsi="Times New Roman"/>
                <w:kern w:val="1"/>
                <w:szCs w:val="21"/>
                <w:lang w:bidi="hi-IN"/>
              </w:rPr>
            </w:pPr>
            <w:r w:rsidRPr="00DC0C82">
              <w:rPr>
                <w:rFonts w:ascii="Times New Roman" w:eastAsia="SimSun" w:hAnsi="Times New Roman"/>
                <w:kern w:val="1"/>
                <w:szCs w:val="21"/>
                <w:lang w:bidi="hi-IN"/>
              </w:rPr>
              <w:t>Достижение планируемых результатов НЕ менее чем по половине разделов образовательной программы с оценкой «хорошо» или «отлично»</w:t>
            </w:r>
          </w:p>
        </w:tc>
        <w:tc>
          <w:tcPr>
            <w:tcW w:w="1634" w:type="pct"/>
          </w:tcPr>
          <w:p w:rsidR="00A042E9" w:rsidRPr="00DC0C82" w:rsidRDefault="00A042E9" w:rsidP="0040147C">
            <w:pPr>
              <w:pStyle w:val="ac"/>
              <w:widowControl w:val="0"/>
              <w:spacing w:before="0" w:after="0"/>
              <w:textAlignment w:val="top"/>
              <w:rPr>
                <w:rFonts w:ascii="Times New Roman" w:eastAsia="SimSun" w:hAnsi="Times New Roman"/>
                <w:kern w:val="1"/>
                <w:szCs w:val="21"/>
                <w:lang w:bidi="hi-IN"/>
              </w:rPr>
            </w:pPr>
            <w:r w:rsidRPr="00DC0C82">
              <w:rPr>
                <w:rFonts w:ascii="Times New Roman" w:eastAsia="SimSun" w:hAnsi="Times New Roman"/>
                <w:kern w:val="1"/>
                <w:szCs w:val="21"/>
                <w:lang w:bidi="hi-IN"/>
              </w:rPr>
              <w:t>Правильно не менее 65% заданий необходимого (базового) уровня и не менее 50% от максимального балла за выполнение заданий повышенного уровня</w:t>
            </w:r>
          </w:p>
        </w:tc>
      </w:tr>
    </w:tbl>
    <w:p w:rsidR="00A042E9" w:rsidRPr="00DC0C82" w:rsidRDefault="00A042E9" w:rsidP="0040563D">
      <w:pPr>
        <w:pStyle w:val="msolistparagraphcxspmiddle"/>
        <w:widowControl w:val="0"/>
        <w:spacing w:before="0" w:after="0"/>
        <w:jc w:val="both"/>
        <w:rPr>
          <w:rFonts w:ascii="Times New Roman" w:hAnsi="Times New Roman"/>
        </w:rPr>
      </w:pPr>
      <w:r w:rsidRPr="00DC0C82">
        <w:rPr>
          <w:rFonts w:ascii="Times New Roman" w:hAnsi="Times New Roman"/>
        </w:rPr>
        <w:t>На основании итоговой оценки принимается решение педагоги</w:t>
      </w:r>
      <w:r w:rsidR="0040563D" w:rsidRPr="00DC0C82">
        <w:rPr>
          <w:rFonts w:ascii="Times New Roman" w:hAnsi="Times New Roman"/>
        </w:rPr>
        <w:t xml:space="preserve">ческого совета образовательного </w:t>
      </w:r>
      <w:r w:rsidRPr="00DC0C82">
        <w:rPr>
          <w:rFonts w:ascii="Times New Roman" w:hAnsi="Times New Roman"/>
        </w:rPr>
        <w:t>учреждения о переводе ученика на следующ</w:t>
      </w:r>
      <w:r w:rsidR="0040563D" w:rsidRPr="00DC0C82">
        <w:rPr>
          <w:rFonts w:ascii="Times New Roman" w:hAnsi="Times New Roman"/>
        </w:rPr>
        <w:t>ий уровень</w:t>
      </w:r>
      <w:r w:rsidRPr="00DC0C82">
        <w:rPr>
          <w:rFonts w:ascii="Times New Roman" w:hAnsi="Times New Roman"/>
        </w:rPr>
        <w:t xml:space="preserve"> образования.</w:t>
      </w:r>
      <w:r w:rsidR="0040563D" w:rsidRPr="00DC0C82">
        <w:rPr>
          <w:rFonts w:ascii="Times New Roman" w:hAnsi="Times New Roman"/>
        </w:rPr>
        <w:t xml:space="preserve">                                                                        </w:t>
      </w:r>
      <w:r w:rsidRPr="00DC0C82">
        <w:rPr>
          <w:rFonts w:ascii="Times New Roman" w:hAnsi="Times New Roman"/>
          <w:color w:val="000000"/>
        </w:rPr>
        <w:t>В первом классе вместо балльных отметок допустимо использовать только положительную и не различаемую по уровням фиксацию:</w:t>
      </w:r>
    </w:p>
    <w:p w:rsidR="00A042E9" w:rsidRPr="00DC0C82" w:rsidRDefault="00A042E9" w:rsidP="00A042E9">
      <w:pPr>
        <w:pStyle w:val="a5"/>
        <w:widowControl w:val="0"/>
        <w:ind w:left="0" w:firstLine="567"/>
        <w:jc w:val="both"/>
        <w:rPr>
          <w:rFonts w:ascii="Times New Roman" w:hAnsi="Times New Roman"/>
        </w:rPr>
      </w:pPr>
      <w:r w:rsidRPr="00DC0C82">
        <w:rPr>
          <w:rFonts w:ascii="Times New Roman" w:hAnsi="Times New Roman"/>
        </w:rPr>
        <w:t xml:space="preserve"> учитель у себя в таблице результатов ставит +, - , ученик у себя в дневнике или тетради также ставит «+» или закрашивает – в кружок. В последующих классах при появлении балльных отметок правило используется целиком: отметка может быть поставлена не за «общую активность», не за «отдельные реплики», а только за самостоятельное решение учеником учебной задачи (выполнение задания).</w:t>
      </w:r>
    </w:p>
    <w:p w:rsidR="00E352BF" w:rsidRPr="00DC0C82" w:rsidRDefault="00E352BF" w:rsidP="005730DA">
      <w:pPr>
        <w:jc w:val="both"/>
        <w:rPr>
          <w:rFonts w:ascii="Times New Roman" w:hAnsi="Times New Roman"/>
        </w:rPr>
      </w:pPr>
    </w:p>
    <w:p w:rsidR="00E352BF" w:rsidRPr="00DC0C82" w:rsidRDefault="00E352BF" w:rsidP="00407A3A">
      <w:pPr>
        <w:numPr>
          <w:ilvl w:val="0"/>
          <w:numId w:val="6"/>
        </w:numPr>
        <w:rPr>
          <w:rFonts w:ascii="Times New Roman" w:hAnsi="Times New Roman"/>
          <w:b/>
          <w:sz w:val="28"/>
          <w:szCs w:val="28"/>
        </w:rPr>
      </w:pPr>
      <w:r w:rsidRPr="00DC0C82">
        <w:rPr>
          <w:rFonts w:ascii="Times New Roman" w:hAnsi="Times New Roman"/>
          <w:b/>
          <w:sz w:val="28"/>
          <w:szCs w:val="28"/>
        </w:rPr>
        <w:t>СОДЕРЖАТЕЛЬНЫЙ  РАЗДЕЛ</w:t>
      </w:r>
    </w:p>
    <w:p w:rsidR="00E352BF" w:rsidRPr="00DC0C82" w:rsidRDefault="00E352BF" w:rsidP="00423A33">
      <w:pPr>
        <w:ind w:left="720"/>
        <w:rPr>
          <w:rFonts w:ascii="Times New Roman" w:hAnsi="Times New Roman"/>
          <w:b/>
          <w:sz w:val="28"/>
          <w:szCs w:val="28"/>
        </w:rPr>
      </w:pPr>
    </w:p>
    <w:p w:rsidR="000169CD" w:rsidRPr="00DC0C82" w:rsidRDefault="000169CD" w:rsidP="000169CD">
      <w:pPr>
        <w:pStyle w:val="Standard"/>
        <w:jc w:val="both"/>
        <w:rPr>
          <w:rFonts w:eastAsia="Times New Roman" w:cs="Times New Roman"/>
          <w:b/>
          <w:bCs/>
          <w:i/>
          <w:iCs/>
          <w:color w:val="0D1216"/>
          <w:lang w:eastAsia="ru-RU"/>
        </w:rPr>
      </w:pPr>
      <w:r w:rsidRPr="00DC0C82">
        <w:rPr>
          <w:rFonts w:eastAsia="Times New Roman" w:cs="Times New Roman"/>
          <w:b/>
          <w:bCs/>
          <w:color w:val="0D1216"/>
          <w:lang w:eastAsia="ru-RU"/>
        </w:rPr>
        <w:t>2.1. Программа формирования универсальных учебных действий у обучающихся на уровне начального общего образования.</w:t>
      </w:r>
      <w:r w:rsidRPr="00DC0C82">
        <w:rPr>
          <w:rFonts w:eastAsia="Times New Roman" w:cs="Times New Roman"/>
          <w:b/>
          <w:bCs/>
          <w:i/>
          <w:iCs/>
          <w:color w:val="0D1216"/>
          <w:lang w:eastAsia="ru-RU"/>
        </w:rPr>
        <w:t> </w:t>
      </w:r>
    </w:p>
    <w:p w:rsidR="000169CD" w:rsidRPr="00DC0C82" w:rsidRDefault="000169CD" w:rsidP="000169CD">
      <w:pPr>
        <w:pStyle w:val="Standard"/>
        <w:jc w:val="both"/>
        <w:rPr>
          <w:rFonts w:cs="Times New Roman"/>
        </w:rPr>
      </w:pPr>
    </w:p>
    <w:p w:rsidR="000169CD" w:rsidRPr="00DC0C82" w:rsidRDefault="000169CD" w:rsidP="000169CD">
      <w:pPr>
        <w:pStyle w:val="Standard"/>
        <w:jc w:val="both"/>
        <w:rPr>
          <w:rFonts w:eastAsia="Times New Roman" w:cs="Times New Roman"/>
          <w:b/>
          <w:bCs/>
          <w:i/>
          <w:iCs/>
          <w:color w:val="0D1216"/>
          <w:lang w:eastAsia="ru-RU"/>
        </w:rPr>
      </w:pPr>
      <w:r w:rsidRPr="00DC0C82">
        <w:rPr>
          <w:rFonts w:eastAsia="Times New Roman" w:cs="Times New Roman"/>
          <w:b/>
          <w:bCs/>
          <w:i/>
          <w:iCs/>
          <w:color w:val="0D1216"/>
          <w:lang w:eastAsia="ru-RU"/>
        </w:rPr>
        <w:t>Место и роль программы формирования универсальных учебных действий у обучающихся на ступен</w:t>
      </w:r>
      <w:r w:rsidR="0017693D" w:rsidRPr="00DC0C82">
        <w:rPr>
          <w:rFonts w:eastAsia="Times New Roman" w:cs="Times New Roman"/>
          <w:b/>
          <w:bCs/>
          <w:i/>
          <w:iCs/>
          <w:color w:val="0D1216"/>
          <w:lang w:eastAsia="ru-RU"/>
        </w:rPr>
        <w:t>и начального общего образования</w:t>
      </w:r>
    </w:p>
    <w:p w:rsidR="000169CD" w:rsidRPr="00DC0C82" w:rsidRDefault="000169CD" w:rsidP="000169CD">
      <w:pPr>
        <w:pStyle w:val="Standard"/>
        <w:jc w:val="both"/>
        <w:rPr>
          <w:rFonts w:cs="Times New Roman"/>
          <w:b/>
        </w:rPr>
      </w:pP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 xml:space="preserve">Программа формирования универсальных учебных действий на </w:t>
      </w:r>
      <w:r w:rsidR="0063766E" w:rsidRPr="00DC0C82">
        <w:rPr>
          <w:rFonts w:eastAsia="Times New Roman" w:cs="Times New Roman"/>
          <w:color w:val="0D1216"/>
          <w:lang w:eastAsia="ru-RU"/>
        </w:rPr>
        <w:t>уровне</w:t>
      </w:r>
      <w:r w:rsidRPr="00DC0C82">
        <w:rPr>
          <w:rFonts w:eastAsia="Times New Roman" w:cs="Times New Roman"/>
          <w:color w:val="0D1216"/>
          <w:lang w:eastAsia="ru-RU"/>
        </w:rPr>
        <w:t xml:space="preserve"> начального общего образования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учебных программ.</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Программа формирования универсальных учебных действий для начального общего образования:</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 устанавливает ценностные ориентиры начального общего образования;</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 определяет понятие, функции, состав и характеристики универсальных учебных действий в младшем школьном возрасте;</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 выявляет связь универсальных учебных действий с содержанием учебных предметов;</w:t>
      </w:r>
    </w:p>
    <w:p w:rsidR="000169CD" w:rsidRPr="00DC0C82" w:rsidRDefault="000169CD" w:rsidP="000169CD">
      <w:pPr>
        <w:pStyle w:val="Standard"/>
        <w:jc w:val="both"/>
        <w:rPr>
          <w:rFonts w:eastAsia="Times New Roman" w:cs="Times New Roman"/>
          <w:color w:val="0D1216"/>
          <w:lang w:eastAsia="ru-RU"/>
        </w:rPr>
      </w:pPr>
      <w:r w:rsidRPr="00DC0C82">
        <w:rPr>
          <w:rFonts w:eastAsia="Times New Roman" w:cs="Times New Roman"/>
          <w:color w:val="0D1216"/>
          <w:lang w:eastAsia="ru-RU"/>
        </w:rPr>
        <w:t>- 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0169CD" w:rsidRPr="00DC0C82" w:rsidRDefault="000169CD" w:rsidP="000169CD">
      <w:pPr>
        <w:pStyle w:val="Standard"/>
        <w:jc w:val="both"/>
        <w:rPr>
          <w:rFonts w:cs="Times New Roman"/>
        </w:rPr>
      </w:pPr>
    </w:p>
    <w:p w:rsidR="000169CD" w:rsidRPr="00DC0C82" w:rsidRDefault="000169CD" w:rsidP="000169CD">
      <w:pPr>
        <w:pStyle w:val="Standard"/>
        <w:jc w:val="both"/>
        <w:rPr>
          <w:rFonts w:eastAsia="Times New Roman" w:cs="Times New Roman"/>
          <w:b/>
          <w:bCs/>
          <w:i/>
          <w:iCs/>
          <w:color w:val="0D1216"/>
          <w:lang w:eastAsia="ru-RU"/>
        </w:rPr>
      </w:pPr>
      <w:r w:rsidRPr="00DC0C82">
        <w:rPr>
          <w:rFonts w:eastAsia="Times New Roman" w:cs="Times New Roman"/>
          <w:b/>
          <w:bCs/>
          <w:i/>
          <w:iCs/>
          <w:color w:val="0D1216"/>
          <w:lang w:eastAsia="ru-RU"/>
        </w:rPr>
        <w:t>2.1.</w:t>
      </w:r>
      <w:r w:rsidR="00772436" w:rsidRPr="00DC0C82">
        <w:rPr>
          <w:rFonts w:eastAsia="Times New Roman" w:cs="Times New Roman"/>
          <w:b/>
          <w:bCs/>
          <w:i/>
          <w:iCs/>
          <w:color w:val="0D1216"/>
          <w:lang w:eastAsia="ru-RU"/>
        </w:rPr>
        <w:t>1</w:t>
      </w:r>
      <w:r w:rsidRPr="00DC0C82">
        <w:rPr>
          <w:rFonts w:eastAsia="Times New Roman" w:cs="Times New Roman"/>
          <w:b/>
          <w:bCs/>
          <w:i/>
          <w:iCs/>
          <w:color w:val="0D1216"/>
          <w:lang w:eastAsia="ru-RU"/>
        </w:rPr>
        <w:t>. Ценностные ориентир</w:t>
      </w:r>
      <w:r w:rsidR="0017693D" w:rsidRPr="00DC0C82">
        <w:rPr>
          <w:rFonts w:eastAsia="Times New Roman" w:cs="Times New Roman"/>
          <w:b/>
          <w:bCs/>
          <w:i/>
          <w:iCs/>
          <w:color w:val="0D1216"/>
          <w:lang w:eastAsia="ru-RU"/>
        </w:rPr>
        <w:t>ы начального общего образования</w:t>
      </w:r>
    </w:p>
    <w:p w:rsidR="000169CD" w:rsidRPr="00DC0C82" w:rsidRDefault="000169CD" w:rsidP="000169CD">
      <w:pPr>
        <w:pStyle w:val="Standard"/>
        <w:jc w:val="both"/>
        <w:rPr>
          <w:rFonts w:cs="Times New Roman"/>
          <w:b/>
        </w:rPr>
      </w:pP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Ценностные ориентиры начального образования конкретизируют личностный, социальный и государственный заказ системе образования.</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Целевые установки системы начального общего образования:</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1) формирование основ гражданской идентичности личности на базе:</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 xml:space="preserve"> - чувства сопричастности и гордости за свою Родину, народ и историю, осознания ответственности человека за благосостояние общества;</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 - восприятия мира как единого и целостного при разнообразии культур, национальностей, религий; уважения истории и культуры каждого народа;</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2) формирование психологических условий развития общения, сотрудничества на основе:</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 доброжелательности, доверия и внимания к людям, готовности к сотрудничеству и дружбе, оказанию помощи тем, кто в ней нуждается;</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3) развитие ценностно-смысловой сферы личности</w:t>
      </w:r>
      <w:r w:rsidRPr="00DC0C82">
        <w:rPr>
          <w:rFonts w:eastAsia="Times New Roman" w:cs="Times New Roman"/>
          <w:b/>
          <w:bCs/>
          <w:i/>
          <w:iCs/>
          <w:color w:val="0D1216"/>
          <w:lang w:eastAsia="ru-RU"/>
        </w:rPr>
        <w:t> </w:t>
      </w:r>
      <w:r w:rsidRPr="00DC0C82">
        <w:rPr>
          <w:rFonts w:eastAsia="Times New Roman" w:cs="Times New Roman"/>
          <w:color w:val="0D1216"/>
          <w:lang w:eastAsia="ru-RU"/>
        </w:rPr>
        <w:t>на основе общечеловеческих принципов нравственности и гуманизма:</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 принятия и уважения ценностей семьи и образовательного учреждения, коллектива и общества и стремления следовать им;</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 формирования чувства прекрасного и эстетических чувств благодаря знакомству с мировой и отечественной художественной культурой;</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4) развитие умения учиться</w:t>
      </w:r>
      <w:r w:rsidRPr="00DC0C82">
        <w:rPr>
          <w:rFonts w:eastAsia="Times New Roman" w:cs="Times New Roman"/>
          <w:b/>
          <w:bCs/>
          <w:i/>
          <w:iCs/>
          <w:color w:val="0D1216"/>
          <w:lang w:eastAsia="ru-RU"/>
        </w:rPr>
        <w:t> </w:t>
      </w:r>
      <w:r w:rsidRPr="00DC0C82">
        <w:rPr>
          <w:rFonts w:eastAsia="Times New Roman" w:cs="Times New Roman"/>
          <w:color w:val="0D1216"/>
          <w:lang w:eastAsia="ru-RU"/>
        </w:rPr>
        <w:t>как первого шага к самообразованию и самовоспитанию, а именно:</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 развитие широких познавательных интересов, инициативы и любознательности, мотивов познания и творчества;</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 формирование умения учиться и способности к организации своей деятельности (планированию, контролю, оценке);</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5) развитие самостоятельности, инициативы и ответственности личности как условия её самоактуализации:</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 развитие готовности к самостоятельным поступкам и действиям, ответственности за их результаты;</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 формирование целеустремлённости и настойчивости в достижении целей, готовности к преодолению трудностей и жизненного оптимизма;</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 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В концепции УМК «Школа России»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     Это человек:</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 любознательный,  интересующийся, активно познающий мир;</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 владеющий основами умения учиться;</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 любящий родной край и свою страну;</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 уважающий и принимающий ценности семьи и общества;</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 готовый самостоятельно действовать и отвечать за свои поступки перед семьей и школой;</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 доброжелательный, умеющий слушать и слышать партнера, умеющий высказать свое мнение;</w:t>
      </w:r>
    </w:p>
    <w:p w:rsidR="000169CD" w:rsidRPr="00DC0C82" w:rsidRDefault="000169CD" w:rsidP="000169CD">
      <w:pPr>
        <w:pStyle w:val="Standard"/>
        <w:jc w:val="both"/>
        <w:rPr>
          <w:rFonts w:eastAsia="Times New Roman" w:cs="Times New Roman"/>
          <w:color w:val="0D1216"/>
          <w:lang w:eastAsia="ru-RU"/>
        </w:rPr>
      </w:pPr>
      <w:r w:rsidRPr="00DC0C82">
        <w:rPr>
          <w:rFonts w:eastAsia="Times New Roman" w:cs="Times New Roman"/>
          <w:color w:val="0D1216"/>
          <w:lang w:eastAsia="ru-RU"/>
        </w:rPr>
        <w:t>- выполняющий правила здорового и безопасного образа жизни для себя и окружающих.</w:t>
      </w:r>
    </w:p>
    <w:p w:rsidR="000169CD" w:rsidRPr="00DC0C82" w:rsidRDefault="000169CD" w:rsidP="000169CD">
      <w:pPr>
        <w:pStyle w:val="Standard"/>
        <w:jc w:val="both"/>
        <w:rPr>
          <w:rFonts w:cs="Times New Roman"/>
        </w:rPr>
      </w:pPr>
    </w:p>
    <w:p w:rsidR="00772436" w:rsidRPr="00DC0C82" w:rsidRDefault="000169CD" w:rsidP="000169CD">
      <w:pPr>
        <w:pStyle w:val="Standard"/>
        <w:jc w:val="both"/>
        <w:rPr>
          <w:rFonts w:eastAsia="Times New Roman" w:cs="Times New Roman"/>
          <w:b/>
          <w:bCs/>
          <w:i/>
          <w:iCs/>
          <w:color w:val="0D1216"/>
          <w:lang w:eastAsia="ru-RU"/>
        </w:rPr>
      </w:pPr>
      <w:r w:rsidRPr="00DC0C82">
        <w:rPr>
          <w:rFonts w:eastAsia="Times New Roman" w:cs="Times New Roman"/>
          <w:b/>
          <w:bCs/>
          <w:i/>
          <w:iCs/>
          <w:color w:val="0D1216"/>
          <w:lang w:eastAsia="ru-RU"/>
        </w:rPr>
        <w:t>2.1.</w:t>
      </w:r>
      <w:r w:rsidR="00772436" w:rsidRPr="00DC0C82">
        <w:rPr>
          <w:rFonts w:eastAsia="Times New Roman" w:cs="Times New Roman"/>
          <w:b/>
          <w:bCs/>
          <w:i/>
          <w:iCs/>
          <w:color w:val="0D1216"/>
          <w:lang w:eastAsia="ru-RU"/>
        </w:rPr>
        <w:t>2</w:t>
      </w:r>
      <w:r w:rsidRPr="00DC0C82">
        <w:rPr>
          <w:rFonts w:eastAsia="Times New Roman" w:cs="Times New Roman"/>
          <w:b/>
          <w:bCs/>
          <w:i/>
          <w:iCs/>
          <w:color w:val="0D1216"/>
          <w:lang w:eastAsia="ru-RU"/>
        </w:rPr>
        <w:t>.</w:t>
      </w:r>
      <w:r w:rsidR="00772436" w:rsidRPr="00DC0C82">
        <w:rPr>
          <w:rFonts w:eastAsia="Times New Roman" w:cs="Times New Roman"/>
          <w:b/>
          <w:bCs/>
          <w:i/>
          <w:iCs/>
          <w:color w:val="0D1216"/>
          <w:lang w:eastAsia="ru-RU"/>
        </w:rPr>
        <w:t xml:space="preserve"> Характеристика универсальных  учебных действий при получении начального общего образования</w:t>
      </w:r>
    </w:p>
    <w:p w:rsidR="00772436" w:rsidRPr="00DC0C82" w:rsidRDefault="00772436" w:rsidP="000169CD">
      <w:pPr>
        <w:pStyle w:val="Standard"/>
        <w:jc w:val="both"/>
        <w:rPr>
          <w:rFonts w:eastAsia="Times New Roman" w:cs="Times New Roman"/>
          <w:b/>
          <w:bCs/>
          <w:i/>
          <w:iCs/>
          <w:color w:val="0D1216"/>
          <w:lang w:eastAsia="ru-RU"/>
        </w:rPr>
      </w:pPr>
    </w:p>
    <w:p w:rsidR="000169CD" w:rsidRPr="00DC0C82" w:rsidRDefault="000169CD" w:rsidP="000169CD">
      <w:pPr>
        <w:pStyle w:val="Standard"/>
        <w:jc w:val="both"/>
        <w:rPr>
          <w:rFonts w:eastAsia="Times New Roman" w:cs="Times New Roman"/>
          <w:b/>
          <w:bCs/>
          <w:i/>
          <w:iCs/>
          <w:color w:val="0D1216"/>
          <w:lang w:eastAsia="ru-RU"/>
        </w:rPr>
      </w:pPr>
      <w:r w:rsidRPr="00DC0C82">
        <w:rPr>
          <w:rFonts w:eastAsia="Times New Roman" w:cs="Times New Roman"/>
          <w:b/>
          <w:bCs/>
          <w:i/>
          <w:iCs/>
          <w:color w:val="0D1216"/>
          <w:lang w:eastAsia="ru-RU"/>
        </w:rPr>
        <w:t>Понятие «ун</w:t>
      </w:r>
      <w:r w:rsidR="0017693D" w:rsidRPr="00DC0C82">
        <w:rPr>
          <w:rFonts w:eastAsia="Times New Roman" w:cs="Times New Roman"/>
          <w:b/>
          <w:bCs/>
          <w:i/>
          <w:iCs/>
          <w:color w:val="0D1216"/>
          <w:lang w:eastAsia="ru-RU"/>
        </w:rPr>
        <w:t>иверсальные учебные действия»</w:t>
      </w:r>
    </w:p>
    <w:p w:rsidR="000169CD" w:rsidRPr="00DC0C82" w:rsidRDefault="000169CD" w:rsidP="000169CD">
      <w:pPr>
        <w:pStyle w:val="Standard"/>
        <w:jc w:val="both"/>
        <w:rPr>
          <w:rFonts w:cs="Times New Roman"/>
        </w:rPr>
      </w:pP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В более узком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 </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образовательного процесса; лежат в основе организации и регуляции любой деятельности учащегося независимо от её специально-предметного содержания.</w:t>
      </w:r>
    </w:p>
    <w:p w:rsidR="000169CD" w:rsidRPr="00DC0C82" w:rsidRDefault="000169CD" w:rsidP="000169CD">
      <w:pPr>
        <w:pStyle w:val="Standard"/>
        <w:jc w:val="both"/>
        <w:rPr>
          <w:rFonts w:eastAsia="Times New Roman" w:cs="Times New Roman"/>
          <w:color w:val="0D1216"/>
          <w:lang w:eastAsia="ru-RU"/>
        </w:rPr>
      </w:pPr>
      <w:r w:rsidRPr="00DC0C82">
        <w:rPr>
          <w:rFonts w:eastAsia="Times New Roman" w:cs="Times New Roman"/>
          <w:color w:val="0D1216"/>
          <w:lang w:eastAsia="ru-RU"/>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0169CD" w:rsidRPr="00DC0C82" w:rsidRDefault="000169CD" w:rsidP="000169CD">
      <w:pPr>
        <w:pStyle w:val="Standard"/>
        <w:jc w:val="both"/>
        <w:rPr>
          <w:rFonts w:cs="Times New Roman"/>
        </w:rPr>
      </w:pPr>
    </w:p>
    <w:p w:rsidR="000169CD" w:rsidRPr="00DC0C82" w:rsidRDefault="000169CD" w:rsidP="000169CD">
      <w:pPr>
        <w:pStyle w:val="Standard"/>
        <w:jc w:val="both"/>
        <w:rPr>
          <w:rFonts w:eastAsia="Times New Roman" w:cs="Times New Roman"/>
          <w:b/>
          <w:bCs/>
          <w:i/>
          <w:iCs/>
          <w:color w:val="0D1216"/>
          <w:lang w:eastAsia="ru-RU"/>
        </w:rPr>
      </w:pPr>
      <w:r w:rsidRPr="00DC0C82">
        <w:rPr>
          <w:rFonts w:eastAsia="Times New Roman" w:cs="Times New Roman"/>
          <w:b/>
          <w:bCs/>
          <w:i/>
          <w:iCs/>
          <w:color w:val="0D1216"/>
          <w:lang w:eastAsia="ru-RU"/>
        </w:rPr>
        <w:t xml:space="preserve"> Функции </w:t>
      </w:r>
      <w:r w:rsidR="0017693D" w:rsidRPr="00DC0C82">
        <w:rPr>
          <w:rFonts w:eastAsia="Times New Roman" w:cs="Times New Roman"/>
          <w:b/>
          <w:bCs/>
          <w:i/>
          <w:iCs/>
          <w:color w:val="0D1216"/>
          <w:lang w:eastAsia="ru-RU"/>
        </w:rPr>
        <w:t>универсальных учебных действий</w:t>
      </w:r>
    </w:p>
    <w:p w:rsidR="000169CD" w:rsidRPr="00DC0C82" w:rsidRDefault="000169CD" w:rsidP="000169CD">
      <w:pPr>
        <w:pStyle w:val="Standard"/>
        <w:jc w:val="both"/>
        <w:rPr>
          <w:rFonts w:cs="Times New Roman"/>
        </w:rPr>
      </w:pP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Функции универсальных учебных действий:</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         -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         -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         - из общения и сорегуляции развивается способность ребёнка регулировать свою деятельность;</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         - 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         - из ситуативно-познавательного и внеситуативно-познавательного общения формируются познавательные действия ребёнка.</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0169CD" w:rsidRPr="00DC0C82" w:rsidRDefault="000169CD" w:rsidP="000169CD">
      <w:pPr>
        <w:pStyle w:val="Standard"/>
        <w:jc w:val="both"/>
        <w:rPr>
          <w:rFonts w:eastAsia="Times New Roman" w:cs="Times New Roman"/>
          <w:color w:val="0D1216"/>
          <w:lang w:eastAsia="ru-RU"/>
        </w:rPr>
      </w:pPr>
      <w:r w:rsidRPr="00DC0C82">
        <w:rPr>
          <w:rFonts w:eastAsia="Times New Roman" w:cs="Times New Roman"/>
          <w:color w:val="0D1216"/>
          <w:lang w:eastAsia="ru-RU"/>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
    <w:p w:rsidR="00772436" w:rsidRPr="00DC0C82" w:rsidRDefault="00772436" w:rsidP="000169CD">
      <w:pPr>
        <w:pStyle w:val="Standard"/>
        <w:jc w:val="both"/>
        <w:rPr>
          <w:rFonts w:cs="Times New Roman"/>
        </w:rPr>
      </w:pPr>
    </w:p>
    <w:p w:rsidR="000169CD" w:rsidRPr="00DC0C82" w:rsidRDefault="000169CD" w:rsidP="000169CD">
      <w:pPr>
        <w:pStyle w:val="Standard"/>
        <w:jc w:val="both"/>
        <w:rPr>
          <w:rFonts w:eastAsia="Times New Roman" w:cs="Times New Roman"/>
          <w:b/>
          <w:bCs/>
          <w:i/>
          <w:iCs/>
          <w:color w:val="0D1216"/>
          <w:lang w:eastAsia="ru-RU"/>
        </w:rPr>
      </w:pPr>
      <w:r w:rsidRPr="00DC0C82">
        <w:rPr>
          <w:rFonts w:eastAsia="Times New Roman" w:cs="Times New Roman"/>
          <w:b/>
          <w:bCs/>
          <w:i/>
          <w:iCs/>
          <w:color w:val="0D1216"/>
          <w:lang w:eastAsia="ru-RU"/>
        </w:rPr>
        <w:t xml:space="preserve"> Виды универсальных учебных действий.</w:t>
      </w:r>
    </w:p>
    <w:p w:rsidR="000169CD" w:rsidRPr="00DC0C82" w:rsidRDefault="000169CD" w:rsidP="000169CD">
      <w:pPr>
        <w:pStyle w:val="Standard"/>
        <w:jc w:val="both"/>
        <w:rPr>
          <w:rFonts w:cs="Times New Roman"/>
        </w:rPr>
      </w:pP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В составе основных видов универсальных учебных действий, соответствующих ключевым целям общего образования, можно выделить четыре блока: личностный, регулятивный (включающий также действия саморегуляции), познавательный и коммуникативный.</w:t>
      </w:r>
    </w:p>
    <w:p w:rsidR="007E6D53" w:rsidRPr="00DC0C82" w:rsidRDefault="007E6D53" w:rsidP="007E6D53">
      <w:pPr>
        <w:pStyle w:val="Zag2"/>
        <w:tabs>
          <w:tab w:val="left" w:leader="dot" w:pos="624"/>
        </w:tabs>
        <w:spacing w:line="240" w:lineRule="auto"/>
        <w:jc w:val="left"/>
        <w:outlineLvl w:val="0"/>
        <w:rPr>
          <w:rFonts w:ascii="Times New Roman" w:hAnsi="Times New Roman"/>
          <w:b w:val="0"/>
          <w:lang w:val="ru-RU"/>
        </w:rPr>
      </w:pPr>
    </w:p>
    <w:p w:rsidR="007E6D53" w:rsidRPr="00DC0C82" w:rsidRDefault="007E6D53" w:rsidP="007E6D53">
      <w:pPr>
        <w:pStyle w:val="Zag2"/>
        <w:tabs>
          <w:tab w:val="left" w:leader="dot" w:pos="624"/>
        </w:tabs>
        <w:spacing w:line="240" w:lineRule="auto"/>
        <w:outlineLvl w:val="0"/>
        <w:rPr>
          <w:rFonts w:ascii="Times New Roman" w:hAnsi="Times New Roman"/>
          <w:i/>
          <w:lang w:val="ru-RU"/>
        </w:rPr>
      </w:pPr>
      <w:r w:rsidRPr="00DC0C82">
        <w:rPr>
          <w:rFonts w:ascii="Times New Roman" w:hAnsi="Times New Roman"/>
          <w:i/>
          <w:lang w:val="ru-RU"/>
        </w:rPr>
        <w:t>Состав и  характеристики универсальных учебных действий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41"/>
        <w:gridCol w:w="141"/>
        <w:gridCol w:w="6379"/>
      </w:tblGrid>
      <w:tr w:rsidR="007E6D53" w:rsidRPr="00DC0C82" w:rsidTr="000D4DC8">
        <w:tc>
          <w:tcPr>
            <w:tcW w:w="828" w:type="dxa"/>
          </w:tcPr>
          <w:p w:rsidR="007E6D53" w:rsidRPr="00DC0C82" w:rsidRDefault="007E6D53" w:rsidP="000D4DC8">
            <w:pPr>
              <w:pStyle w:val="Zag2"/>
              <w:tabs>
                <w:tab w:val="left" w:leader="dot" w:pos="624"/>
              </w:tabs>
              <w:spacing w:after="0" w:line="240" w:lineRule="auto"/>
              <w:outlineLvl w:val="0"/>
              <w:rPr>
                <w:rFonts w:ascii="Times New Roman" w:hAnsi="Times New Roman"/>
                <w:color w:val="auto"/>
                <w:lang w:val="ru-RU"/>
              </w:rPr>
            </w:pPr>
            <w:r w:rsidRPr="00DC0C82">
              <w:rPr>
                <w:rFonts w:ascii="Times New Roman" w:hAnsi="Times New Roman"/>
                <w:color w:val="auto"/>
                <w:sz w:val="22"/>
                <w:szCs w:val="22"/>
                <w:lang w:val="ru-RU"/>
              </w:rPr>
              <w:t>№</w:t>
            </w:r>
          </w:p>
        </w:tc>
        <w:tc>
          <w:tcPr>
            <w:tcW w:w="2541" w:type="dxa"/>
          </w:tcPr>
          <w:p w:rsidR="007E6D53" w:rsidRPr="00DC0C82" w:rsidRDefault="007E6D53" w:rsidP="000D4DC8">
            <w:pPr>
              <w:pStyle w:val="Zag2"/>
              <w:tabs>
                <w:tab w:val="left" w:leader="dot" w:pos="624"/>
              </w:tabs>
              <w:spacing w:after="0" w:line="240" w:lineRule="auto"/>
              <w:outlineLvl w:val="0"/>
              <w:rPr>
                <w:rFonts w:ascii="Times New Roman" w:hAnsi="Times New Roman"/>
                <w:color w:val="auto"/>
                <w:lang w:val="ru-RU"/>
              </w:rPr>
            </w:pPr>
            <w:r w:rsidRPr="00DC0C82">
              <w:rPr>
                <w:rFonts w:ascii="Times New Roman" w:hAnsi="Times New Roman"/>
                <w:color w:val="auto"/>
                <w:sz w:val="22"/>
                <w:szCs w:val="22"/>
                <w:lang w:val="ru-RU"/>
              </w:rPr>
              <w:t>Виды УУД</w:t>
            </w:r>
          </w:p>
          <w:p w:rsidR="007E6D53" w:rsidRPr="00DC0C82" w:rsidRDefault="007E6D53" w:rsidP="000D4DC8">
            <w:pPr>
              <w:pStyle w:val="Zag2"/>
              <w:tabs>
                <w:tab w:val="left" w:leader="dot" w:pos="624"/>
              </w:tabs>
              <w:spacing w:after="0" w:line="240" w:lineRule="auto"/>
              <w:outlineLvl w:val="0"/>
              <w:rPr>
                <w:rFonts w:ascii="Times New Roman" w:hAnsi="Times New Roman"/>
                <w:color w:val="auto"/>
                <w:lang w:val="ru-RU"/>
              </w:rPr>
            </w:pPr>
          </w:p>
        </w:tc>
        <w:tc>
          <w:tcPr>
            <w:tcW w:w="6520" w:type="dxa"/>
            <w:gridSpan w:val="2"/>
          </w:tcPr>
          <w:p w:rsidR="007E6D53" w:rsidRPr="00DC0C82" w:rsidRDefault="007E6D53" w:rsidP="000D4DC8">
            <w:pPr>
              <w:pStyle w:val="Zag2"/>
              <w:tabs>
                <w:tab w:val="left" w:leader="dot" w:pos="624"/>
              </w:tabs>
              <w:spacing w:after="0" w:line="240" w:lineRule="auto"/>
              <w:outlineLvl w:val="0"/>
              <w:rPr>
                <w:rFonts w:ascii="Times New Roman" w:hAnsi="Times New Roman"/>
                <w:color w:val="auto"/>
                <w:lang w:val="ru-RU"/>
              </w:rPr>
            </w:pPr>
            <w:r w:rsidRPr="00DC0C82">
              <w:rPr>
                <w:rFonts w:ascii="Times New Roman" w:hAnsi="Times New Roman"/>
                <w:color w:val="auto"/>
                <w:sz w:val="22"/>
                <w:szCs w:val="22"/>
                <w:lang w:val="ru-RU"/>
              </w:rPr>
              <w:t>Характеристика</w:t>
            </w:r>
          </w:p>
        </w:tc>
      </w:tr>
      <w:tr w:rsidR="007E6D53" w:rsidRPr="00DC0C82" w:rsidTr="000D4DC8">
        <w:tc>
          <w:tcPr>
            <w:tcW w:w="828" w:type="dxa"/>
          </w:tcPr>
          <w:p w:rsidR="007E6D53" w:rsidRPr="00DC0C82" w:rsidRDefault="007E6D53" w:rsidP="000D4DC8">
            <w:pPr>
              <w:pStyle w:val="Zag2"/>
              <w:tabs>
                <w:tab w:val="left" w:leader="dot" w:pos="624"/>
              </w:tabs>
              <w:spacing w:after="0" w:line="240" w:lineRule="auto"/>
              <w:outlineLvl w:val="0"/>
              <w:rPr>
                <w:rFonts w:ascii="Times New Roman" w:hAnsi="Times New Roman"/>
                <w:color w:val="auto"/>
                <w:lang w:val="ru-RU"/>
              </w:rPr>
            </w:pPr>
            <w:r w:rsidRPr="00DC0C82">
              <w:rPr>
                <w:rFonts w:ascii="Times New Roman" w:hAnsi="Times New Roman"/>
                <w:color w:val="auto"/>
                <w:sz w:val="22"/>
                <w:szCs w:val="22"/>
                <w:lang w:val="ru-RU"/>
              </w:rPr>
              <w:t>1.</w:t>
            </w:r>
          </w:p>
        </w:tc>
        <w:tc>
          <w:tcPr>
            <w:tcW w:w="9061" w:type="dxa"/>
            <w:gridSpan w:val="3"/>
          </w:tcPr>
          <w:p w:rsidR="007E6D53" w:rsidRPr="00DC0C82" w:rsidRDefault="007E6D53" w:rsidP="000D4DC8">
            <w:pPr>
              <w:pStyle w:val="Zag2"/>
              <w:tabs>
                <w:tab w:val="left" w:leader="dot" w:pos="624"/>
              </w:tabs>
              <w:spacing w:after="0" w:line="240" w:lineRule="auto"/>
              <w:outlineLvl w:val="0"/>
              <w:rPr>
                <w:rFonts w:ascii="Times New Roman" w:hAnsi="Times New Roman"/>
                <w:color w:val="auto"/>
                <w:lang w:val="ru-RU"/>
              </w:rPr>
            </w:pPr>
            <w:r w:rsidRPr="00DC0C82">
              <w:rPr>
                <w:rFonts w:ascii="Times New Roman" w:hAnsi="Times New Roman"/>
                <w:i/>
                <w:color w:val="auto"/>
                <w:sz w:val="22"/>
                <w:szCs w:val="22"/>
                <w:lang w:val="ru-RU"/>
              </w:rPr>
              <w:t>Личностные</w:t>
            </w:r>
          </w:p>
        </w:tc>
      </w:tr>
      <w:tr w:rsidR="007E6D53" w:rsidRPr="00DC0C82" w:rsidTr="000D4DC8">
        <w:tc>
          <w:tcPr>
            <w:tcW w:w="828" w:type="dxa"/>
          </w:tcPr>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lang w:val="ru-RU"/>
              </w:rPr>
            </w:pPr>
            <w:r w:rsidRPr="00DC0C82">
              <w:rPr>
                <w:rFonts w:ascii="Times New Roman" w:hAnsi="Times New Roman"/>
                <w:b w:val="0"/>
                <w:color w:val="auto"/>
                <w:sz w:val="22"/>
                <w:szCs w:val="22"/>
                <w:lang w:val="ru-RU"/>
              </w:rPr>
              <w:t>1.1.</w:t>
            </w:r>
          </w:p>
        </w:tc>
        <w:tc>
          <w:tcPr>
            <w:tcW w:w="2541" w:type="dxa"/>
          </w:tcPr>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rPr>
            </w:pPr>
            <w:r w:rsidRPr="00DC0C82">
              <w:rPr>
                <w:rFonts w:ascii="Times New Roman" w:hAnsi="Times New Roman"/>
                <w:b w:val="0"/>
                <w:color w:val="auto"/>
                <w:sz w:val="22"/>
                <w:szCs w:val="22"/>
              </w:rPr>
              <w:t>Смыслообразование</w:t>
            </w:r>
          </w:p>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lang w:val="ru-RU"/>
              </w:rPr>
            </w:pPr>
          </w:p>
        </w:tc>
        <w:tc>
          <w:tcPr>
            <w:tcW w:w="6520" w:type="dxa"/>
            <w:gridSpan w:val="2"/>
          </w:tcPr>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lang w:val="ru-RU"/>
              </w:rPr>
            </w:pPr>
            <w:r w:rsidRPr="00DC0C82">
              <w:rPr>
                <w:rFonts w:ascii="Times New Roman" w:hAnsi="Times New Roman"/>
                <w:b w:val="0"/>
                <w:color w:val="auto"/>
                <w:sz w:val="22"/>
                <w:szCs w:val="22"/>
                <w:lang w:val="ru-RU"/>
              </w:rPr>
              <w:t>Установление учащимся значения результатов своей деятельности для удовлетворения своих потребностей,  мотивов, жизненных интересов.</w:t>
            </w:r>
          </w:p>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lang w:val="ru-RU"/>
              </w:rPr>
            </w:pPr>
            <w:r w:rsidRPr="00DC0C82">
              <w:rPr>
                <w:rFonts w:ascii="Times New Roman" w:hAnsi="Times New Roman"/>
                <w:b w:val="0"/>
                <w:color w:val="auto"/>
                <w:sz w:val="22"/>
                <w:szCs w:val="22"/>
                <w:lang w:val="ru-RU"/>
              </w:rPr>
              <w:t>Установление связи между целью учебной деятельности и ее мотивом.</w:t>
            </w:r>
          </w:p>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lang w:val="ru-RU"/>
              </w:rPr>
            </w:pPr>
            <w:r w:rsidRPr="00DC0C82">
              <w:rPr>
                <w:rFonts w:ascii="Times New Roman" w:hAnsi="Times New Roman"/>
                <w:b w:val="0"/>
                <w:color w:val="auto"/>
                <w:sz w:val="22"/>
                <w:szCs w:val="22"/>
                <w:lang w:val="ru-RU"/>
              </w:rPr>
              <w:t xml:space="preserve">Определение того </w:t>
            </w:r>
            <w:r w:rsidRPr="00DC0C82">
              <w:rPr>
                <w:rFonts w:ascii="Times New Roman" w:hAnsi="Times New Roman"/>
                <w:b w:val="0"/>
                <w:i/>
                <w:iCs/>
                <w:color w:val="auto"/>
                <w:sz w:val="22"/>
                <w:szCs w:val="22"/>
                <w:lang w:val="ru-RU"/>
              </w:rPr>
              <w:t>«какое значение, смысл имеет для меня учение»</w:t>
            </w:r>
          </w:p>
        </w:tc>
      </w:tr>
      <w:tr w:rsidR="007E6D53" w:rsidRPr="00DC0C82" w:rsidTr="000D4DC8">
        <w:tc>
          <w:tcPr>
            <w:tcW w:w="828" w:type="dxa"/>
          </w:tcPr>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lang w:val="ru-RU"/>
              </w:rPr>
            </w:pPr>
            <w:r w:rsidRPr="00DC0C82">
              <w:rPr>
                <w:rFonts w:ascii="Times New Roman" w:hAnsi="Times New Roman"/>
                <w:b w:val="0"/>
                <w:color w:val="auto"/>
                <w:sz w:val="22"/>
                <w:szCs w:val="22"/>
                <w:lang w:val="ru-RU"/>
              </w:rPr>
              <w:t>1.2.</w:t>
            </w:r>
          </w:p>
        </w:tc>
        <w:tc>
          <w:tcPr>
            <w:tcW w:w="2541" w:type="dxa"/>
          </w:tcPr>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lang w:val="ru-RU"/>
              </w:rPr>
            </w:pPr>
            <w:r w:rsidRPr="00DC0C82">
              <w:rPr>
                <w:rFonts w:ascii="Times New Roman" w:hAnsi="Times New Roman"/>
                <w:b w:val="0"/>
                <w:color w:val="auto"/>
                <w:sz w:val="22"/>
                <w:szCs w:val="22"/>
              </w:rPr>
              <w:t>Нравственно-этическоеоценивание</w:t>
            </w:r>
          </w:p>
        </w:tc>
        <w:tc>
          <w:tcPr>
            <w:tcW w:w="6520" w:type="dxa"/>
            <w:gridSpan w:val="2"/>
          </w:tcPr>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lang w:val="ru-RU"/>
              </w:rPr>
            </w:pPr>
            <w:r w:rsidRPr="00DC0C82">
              <w:rPr>
                <w:rFonts w:ascii="Times New Roman" w:hAnsi="Times New Roman"/>
                <w:b w:val="0"/>
                <w:color w:val="auto"/>
                <w:sz w:val="22"/>
                <w:szCs w:val="22"/>
                <w:lang w:val="ru-RU"/>
              </w:rPr>
              <w:t>Выделение морально-этического содержания событий и действий.</w:t>
            </w:r>
          </w:p>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lang w:val="ru-RU"/>
              </w:rPr>
            </w:pPr>
            <w:r w:rsidRPr="00DC0C82">
              <w:rPr>
                <w:rFonts w:ascii="Times New Roman" w:hAnsi="Times New Roman"/>
                <w:b w:val="0"/>
                <w:color w:val="auto"/>
                <w:sz w:val="22"/>
                <w:szCs w:val="22"/>
                <w:lang w:val="ru-RU"/>
              </w:rPr>
              <w:t>Построение системы нравственных ценностей как основания морального выбора.</w:t>
            </w:r>
          </w:p>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lang w:val="ru-RU"/>
              </w:rPr>
            </w:pPr>
            <w:r w:rsidRPr="00DC0C82">
              <w:rPr>
                <w:rFonts w:ascii="Times New Roman" w:hAnsi="Times New Roman"/>
                <w:b w:val="0"/>
                <w:color w:val="auto"/>
                <w:sz w:val="22"/>
                <w:szCs w:val="22"/>
                <w:lang w:val="ru-RU"/>
              </w:rPr>
              <w:t xml:space="preserve"> Нравственно-этическое оценивание событий и действий с точки зрения моральных норм.</w:t>
            </w:r>
          </w:p>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lang w:val="ru-RU"/>
              </w:rPr>
            </w:pPr>
            <w:r w:rsidRPr="00DC0C82">
              <w:rPr>
                <w:rFonts w:ascii="Times New Roman" w:hAnsi="Times New Roman"/>
                <w:b w:val="0"/>
                <w:color w:val="auto"/>
                <w:sz w:val="22"/>
                <w:szCs w:val="22"/>
                <w:lang w:val="ru-RU"/>
              </w:rPr>
              <w:t>Ориентировка в моральной дилемме и осуществление личностного морального выбора</w:t>
            </w:r>
          </w:p>
        </w:tc>
      </w:tr>
      <w:tr w:rsidR="007E6D53" w:rsidRPr="00DC0C82" w:rsidTr="000D4DC8">
        <w:tc>
          <w:tcPr>
            <w:tcW w:w="828" w:type="dxa"/>
          </w:tcPr>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lang w:val="ru-RU"/>
              </w:rPr>
            </w:pPr>
            <w:r w:rsidRPr="00DC0C82">
              <w:rPr>
                <w:rFonts w:ascii="Times New Roman" w:hAnsi="Times New Roman"/>
                <w:b w:val="0"/>
                <w:color w:val="auto"/>
                <w:sz w:val="22"/>
                <w:szCs w:val="22"/>
                <w:lang w:val="ru-RU"/>
              </w:rPr>
              <w:t>1.3.</w:t>
            </w:r>
          </w:p>
        </w:tc>
        <w:tc>
          <w:tcPr>
            <w:tcW w:w="2541" w:type="dxa"/>
          </w:tcPr>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rPr>
            </w:pPr>
            <w:r w:rsidRPr="00DC0C82">
              <w:rPr>
                <w:rFonts w:ascii="Times New Roman" w:hAnsi="Times New Roman"/>
                <w:b w:val="0"/>
                <w:color w:val="auto"/>
                <w:sz w:val="22"/>
                <w:szCs w:val="22"/>
              </w:rPr>
              <w:t>Самопознание и самоопределение</w:t>
            </w:r>
          </w:p>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lang w:val="ru-RU"/>
              </w:rPr>
            </w:pPr>
          </w:p>
        </w:tc>
        <w:tc>
          <w:tcPr>
            <w:tcW w:w="6520" w:type="dxa"/>
            <w:gridSpan w:val="2"/>
          </w:tcPr>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lang w:val="ru-RU"/>
              </w:rPr>
            </w:pPr>
            <w:r w:rsidRPr="00DC0C82">
              <w:rPr>
                <w:rFonts w:ascii="Times New Roman" w:hAnsi="Times New Roman"/>
                <w:b w:val="0"/>
                <w:color w:val="auto"/>
                <w:sz w:val="22"/>
                <w:szCs w:val="22"/>
                <w:lang w:val="ru-RU"/>
              </w:rPr>
              <w:t>Построение образа Я  (Я-концепции), включая самоотношение и самооценку.</w:t>
            </w:r>
          </w:p>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lang w:val="ru-RU"/>
              </w:rPr>
            </w:pPr>
            <w:r w:rsidRPr="00DC0C82">
              <w:rPr>
                <w:rFonts w:ascii="Times New Roman" w:hAnsi="Times New Roman"/>
                <w:b w:val="0"/>
                <w:color w:val="auto"/>
                <w:sz w:val="22"/>
                <w:szCs w:val="22"/>
                <w:lang w:val="ru-RU"/>
              </w:rPr>
              <w:t>Формирование идентичности личности.</w:t>
            </w:r>
          </w:p>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lang w:val="ru-RU"/>
              </w:rPr>
            </w:pPr>
            <w:r w:rsidRPr="00DC0C82">
              <w:rPr>
                <w:rFonts w:ascii="Times New Roman" w:hAnsi="Times New Roman"/>
                <w:b w:val="0"/>
                <w:color w:val="auto"/>
                <w:sz w:val="22"/>
                <w:szCs w:val="22"/>
                <w:lang w:val="ru-RU"/>
              </w:rPr>
              <w:t>Личностное, профессиональное, жизненное самоопределение и построение жизненных планов во временной перспективе.</w:t>
            </w:r>
          </w:p>
        </w:tc>
      </w:tr>
      <w:tr w:rsidR="007E6D53" w:rsidRPr="00DC0C82" w:rsidTr="000D4DC8">
        <w:tc>
          <w:tcPr>
            <w:tcW w:w="828" w:type="dxa"/>
          </w:tcPr>
          <w:p w:rsidR="007E6D53" w:rsidRPr="00DC0C82" w:rsidRDefault="007E6D53" w:rsidP="000D4DC8">
            <w:pPr>
              <w:pStyle w:val="Zag2"/>
              <w:tabs>
                <w:tab w:val="left" w:leader="dot" w:pos="624"/>
              </w:tabs>
              <w:spacing w:after="0" w:line="240" w:lineRule="auto"/>
              <w:outlineLvl w:val="0"/>
              <w:rPr>
                <w:rFonts w:ascii="Times New Roman" w:hAnsi="Times New Roman"/>
                <w:color w:val="auto"/>
                <w:lang w:val="ru-RU"/>
              </w:rPr>
            </w:pPr>
            <w:r w:rsidRPr="00DC0C82">
              <w:rPr>
                <w:rFonts w:ascii="Times New Roman" w:hAnsi="Times New Roman"/>
                <w:color w:val="auto"/>
                <w:sz w:val="22"/>
                <w:szCs w:val="22"/>
                <w:lang w:val="ru-RU"/>
              </w:rPr>
              <w:t>2.</w:t>
            </w:r>
          </w:p>
        </w:tc>
        <w:tc>
          <w:tcPr>
            <w:tcW w:w="9061" w:type="dxa"/>
            <w:gridSpan w:val="3"/>
          </w:tcPr>
          <w:p w:rsidR="007E6D53" w:rsidRPr="00DC0C82" w:rsidRDefault="007E6D53" w:rsidP="000D4DC8">
            <w:pPr>
              <w:pStyle w:val="Zag2"/>
              <w:tabs>
                <w:tab w:val="left" w:leader="dot" w:pos="624"/>
              </w:tabs>
              <w:spacing w:after="0" w:line="240" w:lineRule="auto"/>
              <w:outlineLvl w:val="0"/>
              <w:rPr>
                <w:rFonts w:ascii="Times New Roman" w:hAnsi="Times New Roman"/>
                <w:i/>
                <w:color w:val="auto"/>
              </w:rPr>
            </w:pPr>
            <w:r w:rsidRPr="00DC0C82">
              <w:rPr>
                <w:rFonts w:ascii="Times New Roman" w:hAnsi="Times New Roman"/>
                <w:i/>
                <w:color w:val="auto"/>
                <w:sz w:val="22"/>
                <w:szCs w:val="22"/>
              </w:rPr>
              <w:t>Регулятивные</w:t>
            </w:r>
          </w:p>
          <w:p w:rsidR="007E6D53" w:rsidRPr="00DC0C82" w:rsidRDefault="007E6D53" w:rsidP="000D4DC8">
            <w:pPr>
              <w:pStyle w:val="Zag2"/>
              <w:tabs>
                <w:tab w:val="left" w:leader="dot" w:pos="624"/>
              </w:tabs>
              <w:spacing w:after="0" w:line="240" w:lineRule="auto"/>
              <w:outlineLvl w:val="0"/>
              <w:rPr>
                <w:rFonts w:ascii="Times New Roman" w:hAnsi="Times New Roman"/>
                <w:color w:val="auto"/>
                <w:lang w:val="ru-RU"/>
              </w:rPr>
            </w:pPr>
          </w:p>
        </w:tc>
      </w:tr>
      <w:tr w:rsidR="007E6D53" w:rsidRPr="00DC0C82" w:rsidTr="000D4DC8">
        <w:tc>
          <w:tcPr>
            <w:tcW w:w="828" w:type="dxa"/>
          </w:tcPr>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lang w:val="ru-RU"/>
              </w:rPr>
            </w:pPr>
            <w:r w:rsidRPr="00DC0C82">
              <w:rPr>
                <w:rFonts w:ascii="Times New Roman" w:hAnsi="Times New Roman"/>
                <w:b w:val="0"/>
                <w:color w:val="auto"/>
                <w:sz w:val="22"/>
                <w:szCs w:val="22"/>
                <w:lang w:val="ru-RU"/>
              </w:rPr>
              <w:t>2.1.</w:t>
            </w:r>
          </w:p>
        </w:tc>
        <w:tc>
          <w:tcPr>
            <w:tcW w:w="2541" w:type="dxa"/>
          </w:tcPr>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rPr>
            </w:pPr>
            <w:r w:rsidRPr="00DC0C82">
              <w:rPr>
                <w:rFonts w:ascii="Times New Roman" w:hAnsi="Times New Roman"/>
                <w:b w:val="0"/>
                <w:color w:val="auto"/>
                <w:sz w:val="22"/>
                <w:szCs w:val="22"/>
              </w:rPr>
              <w:t>Целеполагание</w:t>
            </w:r>
          </w:p>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lang w:val="ru-RU"/>
              </w:rPr>
            </w:pPr>
          </w:p>
        </w:tc>
        <w:tc>
          <w:tcPr>
            <w:tcW w:w="6520" w:type="dxa"/>
            <w:gridSpan w:val="2"/>
          </w:tcPr>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lang w:val="ru-RU"/>
              </w:rPr>
            </w:pPr>
            <w:r w:rsidRPr="00DC0C82">
              <w:rPr>
                <w:rFonts w:ascii="Times New Roman" w:hAnsi="Times New Roman"/>
                <w:b w:val="0"/>
                <w:color w:val="auto"/>
                <w:sz w:val="22"/>
                <w:szCs w:val="22"/>
                <w:lang w:val="ru-RU"/>
              </w:rPr>
              <w:t xml:space="preserve">- постановка учебной задачи на основе соотнесения того, что уже известно и усвоено учащимся, и того, что еще неизвестно; </w:t>
            </w:r>
          </w:p>
        </w:tc>
      </w:tr>
      <w:tr w:rsidR="007E6D53" w:rsidRPr="00DC0C82" w:rsidTr="000D4DC8">
        <w:tc>
          <w:tcPr>
            <w:tcW w:w="828" w:type="dxa"/>
          </w:tcPr>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lang w:val="ru-RU"/>
              </w:rPr>
            </w:pPr>
            <w:r w:rsidRPr="00DC0C82">
              <w:rPr>
                <w:rFonts w:ascii="Times New Roman" w:hAnsi="Times New Roman"/>
                <w:b w:val="0"/>
                <w:color w:val="auto"/>
                <w:sz w:val="22"/>
                <w:szCs w:val="22"/>
                <w:lang w:val="ru-RU"/>
              </w:rPr>
              <w:t>2.2.</w:t>
            </w:r>
          </w:p>
        </w:tc>
        <w:tc>
          <w:tcPr>
            <w:tcW w:w="2541" w:type="dxa"/>
          </w:tcPr>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lang w:val="ru-RU"/>
              </w:rPr>
            </w:pPr>
            <w:r w:rsidRPr="00DC0C82">
              <w:rPr>
                <w:rFonts w:ascii="Times New Roman" w:hAnsi="Times New Roman"/>
                <w:b w:val="0"/>
                <w:iCs/>
                <w:color w:val="auto"/>
                <w:sz w:val="22"/>
                <w:szCs w:val="22"/>
                <w:lang w:val="ru-RU"/>
              </w:rPr>
              <w:t>Планирование</w:t>
            </w:r>
          </w:p>
        </w:tc>
        <w:tc>
          <w:tcPr>
            <w:tcW w:w="6520" w:type="dxa"/>
            <w:gridSpan w:val="2"/>
          </w:tcPr>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lang w:val="ru-RU"/>
              </w:rPr>
            </w:pPr>
            <w:r w:rsidRPr="00DC0C82">
              <w:rPr>
                <w:rFonts w:ascii="Times New Roman" w:hAnsi="Times New Roman"/>
                <w:b w:val="0"/>
                <w:color w:val="auto"/>
                <w:sz w:val="22"/>
                <w:szCs w:val="22"/>
                <w:lang w:val="ru-RU"/>
              </w:rPr>
              <w:t xml:space="preserve">- определение последовательности промежуточных целей с учетом конечного результата; </w:t>
            </w:r>
          </w:p>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lang w:val="ru-RU"/>
              </w:rPr>
            </w:pPr>
            <w:r w:rsidRPr="00DC0C82">
              <w:rPr>
                <w:rFonts w:ascii="Times New Roman" w:hAnsi="Times New Roman"/>
                <w:b w:val="0"/>
                <w:color w:val="auto"/>
                <w:sz w:val="22"/>
                <w:szCs w:val="22"/>
                <w:lang w:val="ru-RU"/>
              </w:rPr>
              <w:t>- составление плана и последовательности действий</w:t>
            </w:r>
          </w:p>
        </w:tc>
      </w:tr>
      <w:tr w:rsidR="007E6D53" w:rsidRPr="00DC0C82" w:rsidTr="000D4DC8">
        <w:tc>
          <w:tcPr>
            <w:tcW w:w="828" w:type="dxa"/>
          </w:tcPr>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lang w:val="ru-RU"/>
              </w:rPr>
            </w:pPr>
            <w:r w:rsidRPr="00DC0C82">
              <w:rPr>
                <w:rFonts w:ascii="Times New Roman" w:hAnsi="Times New Roman"/>
                <w:b w:val="0"/>
                <w:color w:val="auto"/>
                <w:sz w:val="22"/>
                <w:szCs w:val="22"/>
                <w:lang w:val="ru-RU"/>
              </w:rPr>
              <w:t>2.3.</w:t>
            </w:r>
          </w:p>
        </w:tc>
        <w:tc>
          <w:tcPr>
            <w:tcW w:w="2541" w:type="dxa"/>
          </w:tcPr>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rPr>
            </w:pPr>
            <w:r w:rsidRPr="00DC0C82">
              <w:rPr>
                <w:rFonts w:ascii="Times New Roman" w:hAnsi="Times New Roman"/>
                <w:b w:val="0"/>
                <w:color w:val="auto"/>
                <w:sz w:val="22"/>
                <w:szCs w:val="22"/>
              </w:rPr>
              <w:t>Прогнозирование</w:t>
            </w:r>
          </w:p>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lang w:val="ru-RU"/>
              </w:rPr>
            </w:pPr>
          </w:p>
        </w:tc>
        <w:tc>
          <w:tcPr>
            <w:tcW w:w="6520" w:type="dxa"/>
            <w:gridSpan w:val="2"/>
          </w:tcPr>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lang w:val="ru-RU"/>
              </w:rPr>
            </w:pPr>
            <w:r w:rsidRPr="00DC0C82">
              <w:rPr>
                <w:rFonts w:ascii="Times New Roman" w:hAnsi="Times New Roman"/>
                <w:b w:val="0"/>
                <w:color w:val="auto"/>
                <w:sz w:val="22"/>
                <w:szCs w:val="22"/>
                <w:lang w:val="ru-RU"/>
              </w:rPr>
              <w:t xml:space="preserve"> – предвосхищение результата и уровня усвоения, его временных характеристик; </w:t>
            </w:r>
          </w:p>
        </w:tc>
      </w:tr>
      <w:tr w:rsidR="007E6D53" w:rsidRPr="00DC0C82" w:rsidTr="000D4DC8">
        <w:tc>
          <w:tcPr>
            <w:tcW w:w="828" w:type="dxa"/>
          </w:tcPr>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lang w:val="ru-RU"/>
              </w:rPr>
            </w:pPr>
            <w:r w:rsidRPr="00DC0C82">
              <w:rPr>
                <w:rFonts w:ascii="Times New Roman" w:hAnsi="Times New Roman"/>
                <w:b w:val="0"/>
                <w:color w:val="auto"/>
                <w:sz w:val="22"/>
                <w:szCs w:val="22"/>
                <w:lang w:val="ru-RU"/>
              </w:rPr>
              <w:t>2.4.</w:t>
            </w:r>
          </w:p>
        </w:tc>
        <w:tc>
          <w:tcPr>
            <w:tcW w:w="2541" w:type="dxa"/>
          </w:tcPr>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lang w:val="ru-RU"/>
              </w:rPr>
            </w:pPr>
            <w:r w:rsidRPr="00DC0C82">
              <w:rPr>
                <w:rFonts w:ascii="Times New Roman" w:hAnsi="Times New Roman"/>
                <w:b w:val="0"/>
                <w:color w:val="auto"/>
                <w:sz w:val="22"/>
                <w:szCs w:val="22"/>
                <w:lang w:val="ru-RU"/>
              </w:rPr>
              <w:t>Контроль</w:t>
            </w:r>
          </w:p>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rPr>
            </w:pPr>
          </w:p>
        </w:tc>
        <w:tc>
          <w:tcPr>
            <w:tcW w:w="6520" w:type="dxa"/>
            <w:gridSpan w:val="2"/>
          </w:tcPr>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lang w:val="ru-RU"/>
              </w:rPr>
            </w:pPr>
            <w:r w:rsidRPr="00DC0C82">
              <w:rPr>
                <w:rFonts w:ascii="Times New Roman" w:hAnsi="Times New Roman"/>
                <w:b w:val="0"/>
                <w:i/>
                <w:iCs/>
                <w:color w:val="auto"/>
                <w:sz w:val="22"/>
                <w:szCs w:val="22"/>
                <w:lang w:val="ru-RU"/>
              </w:rPr>
              <w:t>Контроль</w:t>
            </w:r>
            <w:r w:rsidRPr="00DC0C82">
              <w:rPr>
                <w:rFonts w:ascii="Times New Roman" w:hAnsi="Times New Roman"/>
                <w:b w:val="0"/>
                <w:color w:val="auto"/>
                <w:sz w:val="22"/>
                <w:szCs w:val="22"/>
                <w:lang w:val="ru-RU"/>
              </w:rPr>
              <w:t xml:space="preserve"> в форме сличения способа действия и его результата с заданным эталоном с целью обнаружения отклонений и отличий от эталона;</w:t>
            </w:r>
          </w:p>
        </w:tc>
      </w:tr>
      <w:tr w:rsidR="007E6D53" w:rsidRPr="00DC0C82" w:rsidTr="000D4DC8">
        <w:tc>
          <w:tcPr>
            <w:tcW w:w="828" w:type="dxa"/>
          </w:tcPr>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lang w:val="ru-RU"/>
              </w:rPr>
            </w:pPr>
            <w:r w:rsidRPr="00DC0C82">
              <w:rPr>
                <w:rFonts w:ascii="Times New Roman" w:hAnsi="Times New Roman"/>
                <w:b w:val="0"/>
                <w:color w:val="auto"/>
                <w:sz w:val="22"/>
                <w:szCs w:val="22"/>
                <w:lang w:val="ru-RU"/>
              </w:rPr>
              <w:t>2.4.1.</w:t>
            </w:r>
          </w:p>
        </w:tc>
        <w:tc>
          <w:tcPr>
            <w:tcW w:w="2541" w:type="dxa"/>
          </w:tcPr>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lang w:val="ru-RU"/>
              </w:rPr>
            </w:pPr>
            <w:r w:rsidRPr="00DC0C82">
              <w:rPr>
                <w:rFonts w:ascii="Times New Roman" w:hAnsi="Times New Roman"/>
                <w:b w:val="0"/>
                <w:color w:val="auto"/>
                <w:sz w:val="22"/>
                <w:szCs w:val="22"/>
                <w:lang w:val="ru-RU"/>
              </w:rPr>
              <w:t xml:space="preserve">Волевая </w:t>
            </w:r>
          </w:p>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lang w:val="ru-RU"/>
              </w:rPr>
            </w:pPr>
            <w:r w:rsidRPr="00DC0C82">
              <w:rPr>
                <w:rFonts w:ascii="Times New Roman" w:hAnsi="Times New Roman"/>
                <w:b w:val="0"/>
                <w:color w:val="auto"/>
                <w:sz w:val="22"/>
                <w:szCs w:val="22"/>
                <w:lang w:val="ru-RU"/>
              </w:rPr>
              <w:t>саморегуляция</w:t>
            </w:r>
          </w:p>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rPr>
            </w:pPr>
          </w:p>
        </w:tc>
        <w:tc>
          <w:tcPr>
            <w:tcW w:w="6520" w:type="dxa"/>
            <w:gridSpan w:val="2"/>
          </w:tcPr>
          <w:p w:rsidR="007E6D53" w:rsidRPr="00DC0C82" w:rsidRDefault="007E6D53" w:rsidP="000D4DC8">
            <w:pPr>
              <w:pStyle w:val="Zag2"/>
              <w:tabs>
                <w:tab w:val="left" w:leader="dot" w:pos="624"/>
              </w:tabs>
              <w:spacing w:after="0" w:line="240" w:lineRule="auto"/>
              <w:jc w:val="left"/>
              <w:outlineLvl w:val="0"/>
              <w:rPr>
                <w:rFonts w:ascii="Times New Roman" w:hAnsi="Times New Roman"/>
                <w:b w:val="0"/>
                <w:i/>
                <w:color w:val="auto"/>
                <w:lang w:val="ru-RU"/>
              </w:rPr>
            </w:pPr>
            <w:r w:rsidRPr="00DC0C82">
              <w:rPr>
                <w:rFonts w:ascii="Times New Roman" w:hAnsi="Times New Roman"/>
                <w:b w:val="0"/>
                <w:i/>
                <w:color w:val="auto"/>
                <w:sz w:val="22"/>
                <w:szCs w:val="22"/>
                <w:lang w:val="ru-RU"/>
              </w:rPr>
              <w:t>- способность :</w:t>
            </w:r>
          </w:p>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lang w:val="ru-RU"/>
              </w:rPr>
            </w:pPr>
            <w:r w:rsidRPr="00DC0C82">
              <w:rPr>
                <w:rFonts w:ascii="Times New Roman" w:hAnsi="Times New Roman"/>
                <w:b w:val="0"/>
                <w:color w:val="auto"/>
                <w:sz w:val="22"/>
                <w:szCs w:val="22"/>
                <w:lang w:val="ru-RU"/>
              </w:rPr>
              <w:t xml:space="preserve">   -  к мобилизации сил и энергии; </w:t>
            </w:r>
          </w:p>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lang w:val="ru-RU"/>
              </w:rPr>
            </w:pPr>
            <w:r w:rsidRPr="00DC0C82">
              <w:rPr>
                <w:rFonts w:ascii="Times New Roman" w:hAnsi="Times New Roman"/>
                <w:b w:val="0"/>
                <w:color w:val="auto"/>
                <w:sz w:val="22"/>
                <w:szCs w:val="22"/>
                <w:lang w:val="ru-RU"/>
              </w:rPr>
              <w:t>- к волевому усилию  - выбору в ситуации конфликта мотивов;</w:t>
            </w:r>
          </w:p>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lang w:val="ru-RU"/>
              </w:rPr>
            </w:pPr>
            <w:r w:rsidRPr="00DC0C82">
              <w:rPr>
                <w:rFonts w:ascii="Times New Roman" w:hAnsi="Times New Roman"/>
                <w:b w:val="0"/>
                <w:color w:val="auto"/>
                <w:sz w:val="22"/>
                <w:szCs w:val="22"/>
                <w:lang w:val="ru-RU"/>
              </w:rPr>
              <w:t>-  к преодолению препятствий;</w:t>
            </w:r>
          </w:p>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lang w:val="ru-RU"/>
              </w:rPr>
            </w:pPr>
            <w:r w:rsidRPr="00DC0C82">
              <w:rPr>
                <w:rFonts w:ascii="Times New Roman" w:hAnsi="Times New Roman"/>
                <w:b w:val="0"/>
                <w:color w:val="auto"/>
                <w:sz w:val="22"/>
                <w:szCs w:val="22"/>
                <w:lang w:val="ru-RU"/>
              </w:rPr>
              <w:t xml:space="preserve">-эмоциональная устойчивость к стрессам и фрустрации; </w:t>
            </w:r>
          </w:p>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lang w:val="ru-RU"/>
              </w:rPr>
            </w:pPr>
            <w:r w:rsidRPr="00DC0C82">
              <w:rPr>
                <w:rFonts w:ascii="Times New Roman" w:hAnsi="Times New Roman"/>
                <w:b w:val="0"/>
                <w:color w:val="auto"/>
                <w:sz w:val="22"/>
                <w:szCs w:val="22"/>
                <w:lang w:val="ru-RU"/>
              </w:rPr>
              <w:t>эффективные стратегии совладания с трудными жизненными ситуациями</w:t>
            </w:r>
          </w:p>
        </w:tc>
      </w:tr>
      <w:tr w:rsidR="007E6D53" w:rsidRPr="00DC0C82" w:rsidTr="000D4DC8">
        <w:tc>
          <w:tcPr>
            <w:tcW w:w="828" w:type="dxa"/>
          </w:tcPr>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lang w:val="ru-RU"/>
              </w:rPr>
            </w:pPr>
            <w:r w:rsidRPr="00DC0C82">
              <w:rPr>
                <w:rFonts w:ascii="Times New Roman" w:hAnsi="Times New Roman"/>
                <w:b w:val="0"/>
                <w:color w:val="auto"/>
                <w:sz w:val="22"/>
                <w:szCs w:val="22"/>
                <w:lang w:val="ru-RU"/>
              </w:rPr>
              <w:t>2.4.2.</w:t>
            </w:r>
          </w:p>
        </w:tc>
        <w:tc>
          <w:tcPr>
            <w:tcW w:w="2541" w:type="dxa"/>
          </w:tcPr>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rPr>
            </w:pPr>
            <w:r w:rsidRPr="00DC0C82">
              <w:rPr>
                <w:rFonts w:ascii="Times New Roman" w:hAnsi="Times New Roman"/>
                <w:b w:val="0"/>
                <w:color w:val="auto"/>
                <w:sz w:val="22"/>
                <w:szCs w:val="22"/>
              </w:rPr>
              <w:t>Коррекция</w:t>
            </w:r>
          </w:p>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lang w:val="ru-RU"/>
              </w:rPr>
            </w:pPr>
          </w:p>
        </w:tc>
        <w:tc>
          <w:tcPr>
            <w:tcW w:w="6520" w:type="dxa"/>
            <w:gridSpan w:val="2"/>
          </w:tcPr>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lang w:val="ru-RU"/>
              </w:rPr>
            </w:pPr>
            <w:r w:rsidRPr="00DC0C82">
              <w:rPr>
                <w:rFonts w:ascii="Times New Roman" w:hAnsi="Times New Roman"/>
                <w:b w:val="0"/>
                <w:color w:val="auto"/>
                <w:sz w:val="22"/>
                <w:szCs w:val="22"/>
                <w:lang w:val="ru-RU"/>
              </w:rPr>
              <w:t xml:space="preserve">– внесение необходимых дополнений и корректив в план и способ действия в случае расхождения эталона, реального действия и его продукта; </w:t>
            </w:r>
          </w:p>
        </w:tc>
      </w:tr>
      <w:tr w:rsidR="007E6D53" w:rsidRPr="00DC0C82" w:rsidTr="000D4DC8">
        <w:tc>
          <w:tcPr>
            <w:tcW w:w="828" w:type="dxa"/>
          </w:tcPr>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lang w:val="ru-RU"/>
              </w:rPr>
            </w:pPr>
            <w:r w:rsidRPr="00DC0C82">
              <w:rPr>
                <w:rFonts w:ascii="Times New Roman" w:hAnsi="Times New Roman"/>
                <w:b w:val="0"/>
                <w:color w:val="auto"/>
                <w:sz w:val="22"/>
                <w:szCs w:val="22"/>
                <w:lang w:val="ru-RU"/>
              </w:rPr>
              <w:t>2.4.3.</w:t>
            </w:r>
          </w:p>
        </w:tc>
        <w:tc>
          <w:tcPr>
            <w:tcW w:w="2541" w:type="dxa"/>
          </w:tcPr>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lang w:val="ru-RU"/>
              </w:rPr>
            </w:pPr>
            <w:r w:rsidRPr="00DC0C82">
              <w:rPr>
                <w:rFonts w:ascii="Times New Roman" w:hAnsi="Times New Roman"/>
                <w:b w:val="0"/>
                <w:color w:val="auto"/>
                <w:sz w:val="22"/>
                <w:szCs w:val="22"/>
                <w:lang w:val="ru-RU"/>
              </w:rPr>
              <w:t>Оценка</w:t>
            </w:r>
          </w:p>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rPr>
            </w:pPr>
          </w:p>
        </w:tc>
        <w:tc>
          <w:tcPr>
            <w:tcW w:w="6520" w:type="dxa"/>
            <w:gridSpan w:val="2"/>
          </w:tcPr>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lang w:val="ru-RU"/>
              </w:rPr>
            </w:pPr>
            <w:r w:rsidRPr="00DC0C82">
              <w:rPr>
                <w:rFonts w:ascii="Times New Roman" w:hAnsi="Times New Roman"/>
                <w:b w:val="0"/>
                <w:color w:val="auto"/>
                <w:sz w:val="22"/>
                <w:szCs w:val="22"/>
                <w:lang w:val="ru-RU"/>
              </w:rPr>
              <w:t xml:space="preserve"> - выделение и осознание учащимся того что уже усвоено и что еще подлежит усвоению, осознание качества и уровня усвоения; </w:t>
            </w:r>
          </w:p>
        </w:tc>
      </w:tr>
      <w:tr w:rsidR="007E6D53" w:rsidRPr="00DC0C82" w:rsidTr="000D4DC8">
        <w:tc>
          <w:tcPr>
            <w:tcW w:w="828" w:type="dxa"/>
          </w:tcPr>
          <w:p w:rsidR="007E6D53" w:rsidRPr="00DC0C82" w:rsidRDefault="007E6D53" w:rsidP="000D4DC8">
            <w:pPr>
              <w:pStyle w:val="Zag2"/>
              <w:tabs>
                <w:tab w:val="left" w:leader="dot" w:pos="624"/>
              </w:tabs>
              <w:spacing w:after="0" w:line="240" w:lineRule="auto"/>
              <w:outlineLvl w:val="0"/>
              <w:rPr>
                <w:rFonts w:ascii="Times New Roman" w:hAnsi="Times New Roman"/>
                <w:color w:val="auto"/>
                <w:lang w:val="ru-RU"/>
              </w:rPr>
            </w:pPr>
            <w:r w:rsidRPr="00DC0C82">
              <w:rPr>
                <w:rFonts w:ascii="Times New Roman" w:hAnsi="Times New Roman"/>
                <w:color w:val="auto"/>
                <w:sz w:val="22"/>
                <w:szCs w:val="22"/>
                <w:lang w:val="ru-RU"/>
              </w:rPr>
              <w:t>3.</w:t>
            </w:r>
          </w:p>
        </w:tc>
        <w:tc>
          <w:tcPr>
            <w:tcW w:w="9061" w:type="dxa"/>
            <w:gridSpan w:val="3"/>
          </w:tcPr>
          <w:p w:rsidR="007E6D53" w:rsidRPr="00DC0C82" w:rsidRDefault="007E6D53" w:rsidP="000D4DC8">
            <w:pPr>
              <w:pStyle w:val="Zag2"/>
              <w:tabs>
                <w:tab w:val="left" w:leader="dot" w:pos="624"/>
              </w:tabs>
              <w:spacing w:after="0" w:line="240" w:lineRule="auto"/>
              <w:outlineLvl w:val="0"/>
              <w:rPr>
                <w:rFonts w:ascii="Times New Roman" w:hAnsi="Times New Roman"/>
                <w:i/>
                <w:color w:val="auto"/>
              </w:rPr>
            </w:pPr>
            <w:r w:rsidRPr="00DC0C82">
              <w:rPr>
                <w:rFonts w:ascii="Times New Roman" w:hAnsi="Times New Roman"/>
                <w:i/>
                <w:color w:val="auto"/>
                <w:sz w:val="22"/>
                <w:szCs w:val="22"/>
              </w:rPr>
              <w:t>Познавательные</w:t>
            </w:r>
          </w:p>
          <w:p w:rsidR="007E6D53" w:rsidRPr="00DC0C82" w:rsidRDefault="007E6D53" w:rsidP="000D4DC8">
            <w:pPr>
              <w:pStyle w:val="Zag2"/>
              <w:tabs>
                <w:tab w:val="left" w:leader="dot" w:pos="624"/>
              </w:tabs>
              <w:spacing w:after="0" w:line="240" w:lineRule="auto"/>
              <w:outlineLvl w:val="0"/>
              <w:rPr>
                <w:rFonts w:ascii="Times New Roman" w:hAnsi="Times New Roman"/>
                <w:i/>
                <w:iCs/>
                <w:color w:val="auto"/>
                <w:lang w:val="ru-RU"/>
              </w:rPr>
            </w:pPr>
          </w:p>
        </w:tc>
      </w:tr>
      <w:tr w:rsidR="007E6D53" w:rsidRPr="00DC0C82" w:rsidTr="000D4DC8">
        <w:tc>
          <w:tcPr>
            <w:tcW w:w="828" w:type="dxa"/>
          </w:tcPr>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lang w:val="ru-RU"/>
              </w:rPr>
            </w:pPr>
            <w:r w:rsidRPr="00DC0C82">
              <w:rPr>
                <w:rFonts w:ascii="Times New Roman" w:hAnsi="Times New Roman"/>
                <w:b w:val="0"/>
                <w:color w:val="auto"/>
                <w:sz w:val="22"/>
                <w:szCs w:val="22"/>
                <w:lang w:val="ru-RU"/>
              </w:rPr>
              <w:t>3.1.</w:t>
            </w:r>
          </w:p>
        </w:tc>
        <w:tc>
          <w:tcPr>
            <w:tcW w:w="2541" w:type="dxa"/>
          </w:tcPr>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lang w:val="ru-RU"/>
              </w:rPr>
            </w:pPr>
            <w:r w:rsidRPr="00DC0C82">
              <w:rPr>
                <w:rFonts w:ascii="Times New Roman" w:hAnsi="Times New Roman"/>
                <w:b w:val="0"/>
                <w:color w:val="auto"/>
                <w:sz w:val="22"/>
                <w:szCs w:val="22"/>
                <w:lang w:val="ru-RU"/>
              </w:rPr>
              <w:t>Общеучебные</w:t>
            </w:r>
          </w:p>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rPr>
            </w:pPr>
          </w:p>
        </w:tc>
        <w:tc>
          <w:tcPr>
            <w:tcW w:w="6520" w:type="dxa"/>
            <w:gridSpan w:val="2"/>
          </w:tcPr>
          <w:p w:rsidR="007E6D53" w:rsidRPr="00DC0C82" w:rsidRDefault="007E6D53" w:rsidP="000D4DC8">
            <w:pPr>
              <w:pStyle w:val="Zag2"/>
              <w:tabs>
                <w:tab w:val="left" w:leader="dot" w:pos="624"/>
              </w:tabs>
              <w:spacing w:after="0" w:line="240" w:lineRule="auto"/>
              <w:jc w:val="left"/>
              <w:outlineLvl w:val="0"/>
              <w:rPr>
                <w:rFonts w:ascii="Times New Roman" w:hAnsi="Times New Roman"/>
                <w:b w:val="0"/>
                <w:iCs/>
                <w:color w:val="auto"/>
                <w:lang w:val="ru-RU"/>
              </w:rPr>
            </w:pPr>
            <w:r w:rsidRPr="00DC0C82">
              <w:rPr>
                <w:rFonts w:ascii="Times New Roman" w:hAnsi="Times New Roman"/>
                <w:b w:val="0"/>
                <w:iCs/>
                <w:color w:val="auto"/>
                <w:sz w:val="22"/>
                <w:szCs w:val="22"/>
                <w:lang w:val="ru-RU"/>
              </w:rPr>
              <w:t>Самостоятельное выделение и формулирование учебной цели</w:t>
            </w:r>
          </w:p>
          <w:p w:rsidR="007E6D53" w:rsidRPr="00DC0C82" w:rsidRDefault="007E6D53" w:rsidP="000D4DC8">
            <w:pPr>
              <w:pStyle w:val="Zag2"/>
              <w:tabs>
                <w:tab w:val="left" w:leader="dot" w:pos="624"/>
              </w:tabs>
              <w:spacing w:after="0" w:line="240" w:lineRule="auto"/>
              <w:jc w:val="left"/>
              <w:outlineLvl w:val="0"/>
              <w:rPr>
                <w:rFonts w:ascii="Times New Roman" w:hAnsi="Times New Roman"/>
                <w:b w:val="0"/>
                <w:iCs/>
                <w:color w:val="auto"/>
                <w:lang w:val="ru-RU"/>
              </w:rPr>
            </w:pPr>
            <w:r w:rsidRPr="00DC0C82">
              <w:rPr>
                <w:rFonts w:ascii="Times New Roman" w:hAnsi="Times New Roman"/>
                <w:b w:val="0"/>
                <w:iCs/>
                <w:color w:val="auto"/>
                <w:sz w:val="22"/>
                <w:szCs w:val="22"/>
                <w:lang w:val="ru-RU"/>
              </w:rPr>
              <w:t>Информационный поиск</w:t>
            </w:r>
          </w:p>
          <w:p w:rsidR="007E6D53" w:rsidRPr="00DC0C82" w:rsidRDefault="007E6D53" w:rsidP="000D4DC8">
            <w:pPr>
              <w:pStyle w:val="Zag2"/>
              <w:tabs>
                <w:tab w:val="left" w:leader="dot" w:pos="624"/>
              </w:tabs>
              <w:spacing w:after="0" w:line="240" w:lineRule="auto"/>
              <w:jc w:val="left"/>
              <w:outlineLvl w:val="0"/>
              <w:rPr>
                <w:rFonts w:ascii="Times New Roman" w:hAnsi="Times New Roman"/>
                <w:b w:val="0"/>
                <w:iCs/>
                <w:color w:val="auto"/>
                <w:lang w:val="ru-RU"/>
              </w:rPr>
            </w:pPr>
            <w:r w:rsidRPr="00DC0C82">
              <w:rPr>
                <w:rFonts w:ascii="Times New Roman" w:hAnsi="Times New Roman"/>
                <w:b w:val="0"/>
                <w:iCs/>
                <w:color w:val="auto"/>
                <w:sz w:val="22"/>
                <w:szCs w:val="22"/>
                <w:lang w:val="ru-RU"/>
              </w:rPr>
              <w:t>Знаково-символические действия</w:t>
            </w:r>
          </w:p>
          <w:p w:rsidR="007E6D53" w:rsidRPr="00DC0C82" w:rsidRDefault="007E6D53" w:rsidP="000D4DC8">
            <w:pPr>
              <w:pStyle w:val="Zag2"/>
              <w:tabs>
                <w:tab w:val="left" w:leader="dot" w:pos="624"/>
              </w:tabs>
              <w:spacing w:after="0" w:line="240" w:lineRule="auto"/>
              <w:jc w:val="left"/>
              <w:outlineLvl w:val="0"/>
              <w:rPr>
                <w:rFonts w:ascii="Times New Roman" w:hAnsi="Times New Roman"/>
                <w:b w:val="0"/>
                <w:iCs/>
                <w:color w:val="auto"/>
                <w:lang w:val="ru-RU"/>
              </w:rPr>
            </w:pPr>
            <w:r w:rsidRPr="00DC0C82">
              <w:rPr>
                <w:rFonts w:ascii="Times New Roman" w:hAnsi="Times New Roman"/>
                <w:b w:val="0"/>
                <w:iCs/>
                <w:color w:val="auto"/>
                <w:sz w:val="22"/>
                <w:szCs w:val="22"/>
                <w:lang w:val="ru-RU"/>
              </w:rPr>
              <w:t>Структурирование знаний</w:t>
            </w:r>
          </w:p>
          <w:p w:rsidR="007E6D53" w:rsidRPr="00DC0C82" w:rsidRDefault="007E6D53" w:rsidP="000D4DC8">
            <w:pPr>
              <w:pStyle w:val="Zag2"/>
              <w:tabs>
                <w:tab w:val="left" w:leader="dot" w:pos="624"/>
              </w:tabs>
              <w:spacing w:after="0" w:line="240" w:lineRule="auto"/>
              <w:jc w:val="left"/>
              <w:outlineLvl w:val="0"/>
              <w:rPr>
                <w:rFonts w:ascii="Times New Roman" w:hAnsi="Times New Roman"/>
                <w:b w:val="0"/>
                <w:iCs/>
                <w:color w:val="auto"/>
                <w:lang w:val="ru-RU"/>
              </w:rPr>
            </w:pPr>
            <w:r w:rsidRPr="00DC0C82">
              <w:rPr>
                <w:rFonts w:ascii="Times New Roman" w:hAnsi="Times New Roman"/>
                <w:b w:val="0"/>
                <w:iCs/>
                <w:color w:val="auto"/>
                <w:sz w:val="22"/>
                <w:szCs w:val="22"/>
                <w:lang w:val="ru-RU"/>
              </w:rPr>
              <w:t>Произвольное и осознанное построение речевого высказывания (устно и письменно)</w:t>
            </w:r>
          </w:p>
          <w:p w:rsidR="007E6D53" w:rsidRPr="00DC0C82" w:rsidRDefault="007E6D53" w:rsidP="000D4DC8">
            <w:pPr>
              <w:pStyle w:val="Zag2"/>
              <w:tabs>
                <w:tab w:val="left" w:leader="dot" w:pos="624"/>
              </w:tabs>
              <w:spacing w:after="0" w:line="240" w:lineRule="auto"/>
              <w:jc w:val="left"/>
              <w:outlineLvl w:val="0"/>
              <w:rPr>
                <w:rFonts w:ascii="Times New Roman" w:hAnsi="Times New Roman"/>
                <w:b w:val="0"/>
                <w:iCs/>
                <w:color w:val="auto"/>
                <w:lang w:val="ru-RU"/>
              </w:rPr>
            </w:pPr>
            <w:r w:rsidRPr="00DC0C82">
              <w:rPr>
                <w:rFonts w:ascii="Times New Roman" w:hAnsi="Times New Roman"/>
                <w:b w:val="0"/>
                <w:iCs/>
                <w:color w:val="auto"/>
                <w:sz w:val="22"/>
                <w:szCs w:val="22"/>
                <w:lang w:val="ru-RU"/>
              </w:rPr>
              <w:t>Смысловое чтение текстов различных жанров; извлечение информации в соответствии с целью чтения</w:t>
            </w:r>
          </w:p>
          <w:p w:rsidR="007E6D53" w:rsidRPr="00DC0C82" w:rsidRDefault="007E6D53" w:rsidP="000D4DC8">
            <w:pPr>
              <w:pStyle w:val="Zag2"/>
              <w:tabs>
                <w:tab w:val="left" w:leader="dot" w:pos="624"/>
              </w:tabs>
              <w:spacing w:after="0" w:line="240" w:lineRule="auto"/>
              <w:jc w:val="left"/>
              <w:outlineLvl w:val="0"/>
              <w:rPr>
                <w:rFonts w:ascii="Times New Roman" w:hAnsi="Times New Roman"/>
                <w:b w:val="0"/>
                <w:iCs/>
                <w:color w:val="auto"/>
                <w:lang w:val="ru-RU"/>
              </w:rPr>
            </w:pPr>
            <w:r w:rsidRPr="00DC0C82">
              <w:rPr>
                <w:rFonts w:ascii="Times New Roman" w:hAnsi="Times New Roman"/>
                <w:b w:val="0"/>
                <w:iCs/>
                <w:color w:val="auto"/>
                <w:sz w:val="22"/>
                <w:szCs w:val="22"/>
                <w:lang w:val="ru-RU"/>
              </w:rPr>
              <w:t>Рефлексия способов и условий действия, их контроль и оценка; критичность</w:t>
            </w:r>
          </w:p>
          <w:p w:rsidR="007E6D53" w:rsidRPr="00DC0C82" w:rsidRDefault="007E6D53" w:rsidP="000D4DC8">
            <w:pPr>
              <w:pStyle w:val="Zag2"/>
              <w:tabs>
                <w:tab w:val="left" w:leader="dot" w:pos="624"/>
              </w:tabs>
              <w:spacing w:after="0" w:line="240" w:lineRule="auto"/>
              <w:jc w:val="left"/>
              <w:outlineLvl w:val="0"/>
              <w:rPr>
                <w:rFonts w:ascii="Times New Roman" w:hAnsi="Times New Roman"/>
                <w:b w:val="0"/>
                <w:iCs/>
                <w:color w:val="auto"/>
                <w:lang w:val="ru-RU"/>
              </w:rPr>
            </w:pPr>
            <w:r w:rsidRPr="00DC0C82">
              <w:rPr>
                <w:rFonts w:ascii="Times New Roman" w:hAnsi="Times New Roman"/>
                <w:b w:val="0"/>
                <w:iCs/>
                <w:color w:val="auto"/>
                <w:sz w:val="22"/>
                <w:szCs w:val="22"/>
                <w:lang w:val="ru-RU"/>
              </w:rPr>
              <w:t>Выбор наиболее эффективных способов решения задач в зависимости от условий</w:t>
            </w:r>
          </w:p>
        </w:tc>
      </w:tr>
      <w:tr w:rsidR="007E6D53" w:rsidRPr="00DC0C82" w:rsidTr="000D4DC8">
        <w:tc>
          <w:tcPr>
            <w:tcW w:w="828" w:type="dxa"/>
          </w:tcPr>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lang w:val="ru-RU"/>
              </w:rPr>
            </w:pPr>
            <w:r w:rsidRPr="00DC0C82">
              <w:rPr>
                <w:rFonts w:ascii="Times New Roman" w:hAnsi="Times New Roman"/>
                <w:b w:val="0"/>
                <w:color w:val="auto"/>
                <w:sz w:val="22"/>
                <w:szCs w:val="22"/>
                <w:lang w:val="ru-RU"/>
              </w:rPr>
              <w:t>3.1.1.</w:t>
            </w:r>
          </w:p>
        </w:tc>
        <w:tc>
          <w:tcPr>
            <w:tcW w:w="2541" w:type="dxa"/>
          </w:tcPr>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lang w:val="ru-RU"/>
              </w:rPr>
            </w:pPr>
            <w:r w:rsidRPr="00DC0C82">
              <w:rPr>
                <w:rFonts w:ascii="Times New Roman" w:hAnsi="Times New Roman"/>
                <w:b w:val="0"/>
                <w:iCs/>
                <w:color w:val="auto"/>
                <w:sz w:val="22"/>
                <w:szCs w:val="22"/>
              </w:rPr>
              <w:t>Знаково-символическиедействия</w:t>
            </w:r>
          </w:p>
        </w:tc>
        <w:tc>
          <w:tcPr>
            <w:tcW w:w="6520" w:type="dxa"/>
            <w:gridSpan w:val="2"/>
          </w:tcPr>
          <w:p w:rsidR="007E6D53" w:rsidRPr="00DC0C82" w:rsidRDefault="007E6D53" w:rsidP="000D4DC8">
            <w:pPr>
              <w:pStyle w:val="Zag2"/>
              <w:tabs>
                <w:tab w:val="left" w:leader="dot" w:pos="624"/>
              </w:tabs>
              <w:spacing w:after="0" w:line="240" w:lineRule="auto"/>
              <w:jc w:val="left"/>
              <w:outlineLvl w:val="0"/>
              <w:rPr>
                <w:rFonts w:ascii="Times New Roman" w:hAnsi="Times New Roman"/>
                <w:b w:val="0"/>
                <w:i/>
                <w:iCs/>
                <w:color w:val="auto"/>
                <w:lang w:val="ru-RU"/>
              </w:rPr>
            </w:pPr>
            <w:r w:rsidRPr="00DC0C82">
              <w:rPr>
                <w:rFonts w:ascii="Times New Roman" w:hAnsi="Times New Roman"/>
                <w:b w:val="0"/>
                <w:i/>
                <w:iCs/>
                <w:color w:val="auto"/>
                <w:sz w:val="22"/>
                <w:szCs w:val="22"/>
                <w:lang w:val="ru-RU"/>
              </w:rPr>
              <w:t>Знаково-символические действия выполняют функции:</w:t>
            </w:r>
          </w:p>
          <w:p w:rsidR="007E6D53" w:rsidRPr="00DC0C82" w:rsidRDefault="007E6D53" w:rsidP="000D4DC8">
            <w:pPr>
              <w:pStyle w:val="Zag2"/>
              <w:tabs>
                <w:tab w:val="left" w:leader="dot" w:pos="624"/>
              </w:tabs>
              <w:spacing w:after="0" w:line="240" w:lineRule="auto"/>
              <w:jc w:val="left"/>
              <w:outlineLvl w:val="0"/>
              <w:rPr>
                <w:rFonts w:ascii="Times New Roman" w:hAnsi="Times New Roman"/>
                <w:b w:val="0"/>
                <w:iCs/>
                <w:color w:val="auto"/>
                <w:lang w:val="ru-RU"/>
              </w:rPr>
            </w:pPr>
            <w:r w:rsidRPr="00DC0C82">
              <w:rPr>
                <w:rFonts w:ascii="Times New Roman" w:hAnsi="Times New Roman"/>
                <w:b w:val="0"/>
                <w:iCs/>
                <w:color w:val="auto"/>
                <w:sz w:val="22"/>
                <w:szCs w:val="22"/>
                <w:lang w:val="ru-RU"/>
              </w:rPr>
              <w:t xml:space="preserve">- отображения учебного материала; </w:t>
            </w:r>
          </w:p>
          <w:p w:rsidR="007E6D53" w:rsidRPr="00DC0C82" w:rsidRDefault="007E6D53" w:rsidP="000D4DC8">
            <w:pPr>
              <w:pStyle w:val="Zag2"/>
              <w:tabs>
                <w:tab w:val="left" w:leader="dot" w:pos="624"/>
              </w:tabs>
              <w:spacing w:after="0" w:line="240" w:lineRule="auto"/>
              <w:jc w:val="left"/>
              <w:outlineLvl w:val="0"/>
              <w:rPr>
                <w:rFonts w:ascii="Times New Roman" w:hAnsi="Times New Roman"/>
                <w:b w:val="0"/>
                <w:iCs/>
                <w:color w:val="auto"/>
                <w:lang w:val="ru-RU"/>
              </w:rPr>
            </w:pPr>
            <w:r w:rsidRPr="00DC0C82">
              <w:rPr>
                <w:rFonts w:ascii="Times New Roman" w:hAnsi="Times New Roman"/>
                <w:b w:val="0"/>
                <w:iCs/>
                <w:color w:val="auto"/>
                <w:sz w:val="22"/>
                <w:szCs w:val="22"/>
                <w:lang w:val="ru-RU"/>
              </w:rPr>
              <w:t xml:space="preserve">- выделения существенного; </w:t>
            </w:r>
          </w:p>
          <w:p w:rsidR="007E6D53" w:rsidRPr="00DC0C82" w:rsidRDefault="007E6D53" w:rsidP="000D4DC8">
            <w:pPr>
              <w:pStyle w:val="Zag2"/>
              <w:tabs>
                <w:tab w:val="left" w:leader="dot" w:pos="624"/>
              </w:tabs>
              <w:spacing w:after="0" w:line="240" w:lineRule="auto"/>
              <w:jc w:val="left"/>
              <w:outlineLvl w:val="0"/>
              <w:rPr>
                <w:rFonts w:ascii="Times New Roman" w:hAnsi="Times New Roman"/>
                <w:b w:val="0"/>
                <w:iCs/>
                <w:color w:val="auto"/>
                <w:lang w:val="ru-RU"/>
              </w:rPr>
            </w:pPr>
            <w:r w:rsidRPr="00DC0C82">
              <w:rPr>
                <w:rFonts w:ascii="Times New Roman" w:hAnsi="Times New Roman"/>
                <w:b w:val="0"/>
                <w:iCs/>
                <w:color w:val="auto"/>
                <w:sz w:val="22"/>
                <w:szCs w:val="22"/>
                <w:lang w:val="ru-RU"/>
              </w:rPr>
              <w:t>- отрыва от конкретных ситуативных значений;</w:t>
            </w:r>
          </w:p>
          <w:p w:rsidR="007E6D53" w:rsidRPr="00DC0C82" w:rsidRDefault="007E6D53" w:rsidP="000D4DC8">
            <w:pPr>
              <w:pStyle w:val="Zag2"/>
              <w:tabs>
                <w:tab w:val="left" w:leader="dot" w:pos="624"/>
              </w:tabs>
              <w:spacing w:after="0" w:line="240" w:lineRule="auto"/>
              <w:jc w:val="left"/>
              <w:outlineLvl w:val="0"/>
              <w:rPr>
                <w:rFonts w:ascii="Times New Roman" w:hAnsi="Times New Roman"/>
                <w:b w:val="0"/>
                <w:iCs/>
                <w:color w:val="auto"/>
                <w:lang w:val="ru-RU"/>
              </w:rPr>
            </w:pPr>
            <w:r w:rsidRPr="00DC0C82">
              <w:rPr>
                <w:rFonts w:ascii="Times New Roman" w:hAnsi="Times New Roman"/>
                <w:b w:val="0"/>
                <w:iCs/>
                <w:color w:val="auto"/>
                <w:sz w:val="22"/>
                <w:szCs w:val="22"/>
                <w:lang w:val="ru-RU"/>
              </w:rPr>
              <w:t xml:space="preserve">-  формирования обобщенных знаний. </w:t>
            </w:r>
          </w:p>
          <w:p w:rsidR="007E6D53" w:rsidRPr="00DC0C82" w:rsidRDefault="007E6D53" w:rsidP="000D4DC8">
            <w:pPr>
              <w:pStyle w:val="Zag2"/>
              <w:tabs>
                <w:tab w:val="left" w:leader="dot" w:pos="624"/>
              </w:tabs>
              <w:spacing w:after="0" w:line="240" w:lineRule="auto"/>
              <w:jc w:val="left"/>
              <w:outlineLvl w:val="0"/>
              <w:rPr>
                <w:rFonts w:ascii="Times New Roman" w:hAnsi="Times New Roman"/>
                <w:b w:val="0"/>
                <w:i/>
                <w:iCs/>
                <w:color w:val="auto"/>
                <w:lang w:val="ru-RU"/>
              </w:rPr>
            </w:pPr>
            <w:r w:rsidRPr="00DC0C82">
              <w:rPr>
                <w:rFonts w:ascii="Times New Roman" w:hAnsi="Times New Roman"/>
                <w:b w:val="0"/>
                <w:i/>
                <w:iCs/>
                <w:color w:val="auto"/>
                <w:sz w:val="22"/>
                <w:szCs w:val="22"/>
                <w:lang w:val="ru-RU"/>
              </w:rPr>
              <w:t>Виды знаково-символических действий:</w:t>
            </w:r>
          </w:p>
          <w:p w:rsidR="007E6D53" w:rsidRPr="00DC0C82" w:rsidRDefault="007E6D53" w:rsidP="000D4DC8">
            <w:pPr>
              <w:pStyle w:val="Zag2"/>
              <w:tabs>
                <w:tab w:val="left" w:leader="dot" w:pos="624"/>
              </w:tabs>
              <w:spacing w:after="0" w:line="240" w:lineRule="auto"/>
              <w:jc w:val="left"/>
              <w:outlineLvl w:val="0"/>
              <w:rPr>
                <w:rFonts w:ascii="Times New Roman" w:hAnsi="Times New Roman"/>
                <w:b w:val="0"/>
                <w:iCs/>
                <w:color w:val="auto"/>
                <w:lang w:val="ru-RU"/>
              </w:rPr>
            </w:pPr>
            <w:r w:rsidRPr="00DC0C82">
              <w:rPr>
                <w:rFonts w:ascii="Times New Roman" w:hAnsi="Times New Roman"/>
                <w:b w:val="0"/>
                <w:iCs/>
                <w:color w:val="auto"/>
                <w:sz w:val="22"/>
                <w:szCs w:val="22"/>
                <w:lang w:val="ru-RU"/>
              </w:rPr>
              <w:t>- замещение;</w:t>
            </w:r>
          </w:p>
          <w:p w:rsidR="007E6D53" w:rsidRPr="00DC0C82" w:rsidRDefault="007E6D53" w:rsidP="000D4DC8">
            <w:pPr>
              <w:pStyle w:val="Zag2"/>
              <w:tabs>
                <w:tab w:val="left" w:leader="dot" w:pos="624"/>
              </w:tabs>
              <w:spacing w:after="0" w:line="240" w:lineRule="auto"/>
              <w:jc w:val="left"/>
              <w:outlineLvl w:val="0"/>
              <w:rPr>
                <w:rFonts w:ascii="Times New Roman" w:hAnsi="Times New Roman"/>
                <w:b w:val="0"/>
                <w:iCs/>
                <w:color w:val="auto"/>
                <w:lang w:val="ru-RU"/>
              </w:rPr>
            </w:pPr>
            <w:r w:rsidRPr="00DC0C82">
              <w:rPr>
                <w:rFonts w:ascii="Times New Roman" w:hAnsi="Times New Roman"/>
                <w:b w:val="0"/>
                <w:iCs/>
                <w:color w:val="auto"/>
                <w:sz w:val="22"/>
                <w:szCs w:val="22"/>
                <w:lang w:val="ru-RU"/>
              </w:rPr>
              <w:t>- к</w:t>
            </w:r>
            <w:r w:rsidRPr="00DC0C82">
              <w:rPr>
                <w:rFonts w:ascii="Times New Roman" w:hAnsi="Times New Roman"/>
                <w:b w:val="0"/>
                <w:iCs/>
                <w:color w:val="auto"/>
                <w:sz w:val="22"/>
                <w:szCs w:val="22"/>
              </w:rPr>
              <w:t>одирование/декодирование</w:t>
            </w:r>
            <w:r w:rsidRPr="00DC0C82">
              <w:rPr>
                <w:rFonts w:ascii="Times New Roman" w:hAnsi="Times New Roman"/>
                <w:b w:val="0"/>
                <w:iCs/>
                <w:color w:val="auto"/>
                <w:sz w:val="22"/>
                <w:szCs w:val="22"/>
                <w:lang w:val="ru-RU"/>
              </w:rPr>
              <w:t>;</w:t>
            </w:r>
          </w:p>
          <w:p w:rsidR="007E6D53" w:rsidRPr="00DC0C82" w:rsidRDefault="007E6D53" w:rsidP="000D4DC8">
            <w:pPr>
              <w:pStyle w:val="Zag2"/>
              <w:tabs>
                <w:tab w:val="left" w:leader="dot" w:pos="624"/>
              </w:tabs>
              <w:spacing w:after="0" w:line="240" w:lineRule="auto"/>
              <w:jc w:val="left"/>
              <w:outlineLvl w:val="0"/>
              <w:rPr>
                <w:rFonts w:ascii="Times New Roman" w:hAnsi="Times New Roman"/>
                <w:b w:val="0"/>
                <w:iCs/>
                <w:color w:val="auto"/>
                <w:lang w:val="ru-RU"/>
              </w:rPr>
            </w:pPr>
            <w:r w:rsidRPr="00DC0C82">
              <w:rPr>
                <w:rFonts w:ascii="Times New Roman" w:hAnsi="Times New Roman"/>
                <w:b w:val="0"/>
                <w:iCs/>
                <w:color w:val="auto"/>
                <w:sz w:val="22"/>
                <w:szCs w:val="22"/>
                <w:lang w:val="ru-RU"/>
              </w:rPr>
              <w:t>- м</w:t>
            </w:r>
            <w:r w:rsidRPr="00DC0C82">
              <w:rPr>
                <w:rFonts w:ascii="Times New Roman" w:hAnsi="Times New Roman"/>
                <w:b w:val="0"/>
                <w:iCs/>
                <w:color w:val="auto"/>
                <w:sz w:val="22"/>
                <w:szCs w:val="22"/>
              </w:rPr>
              <w:t>оделирование</w:t>
            </w:r>
          </w:p>
        </w:tc>
      </w:tr>
      <w:tr w:rsidR="007E6D53" w:rsidRPr="00DC0C82" w:rsidTr="000D4DC8">
        <w:tc>
          <w:tcPr>
            <w:tcW w:w="828" w:type="dxa"/>
          </w:tcPr>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lang w:val="ru-RU"/>
              </w:rPr>
            </w:pPr>
            <w:r w:rsidRPr="00DC0C82">
              <w:rPr>
                <w:rFonts w:ascii="Times New Roman" w:hAnsi="Times New Roman"/>
                <w:b w:val="0"/>
                <w:color w:val="auto"/>
                <w:sz w:val="22"/>
                <w:szCs w:val="22"/>
                <w:lang w:val="ru-RU"/>
              </w:rPr>
              <w:t>3.2.</w:t>
            </w:r>
          </w:p>
        </w:tc>
        <w:tc>
          <w:tcPr>
            <w:tcW w:w="2541" w:type="dxa"/>
          </w:tcPr>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lang w:val="ru-RU"/>
              </w:rPr>
            </w:pPr>
            <w:r w:rsidRPr="00DC0C82">
              <w:rPr>
                <w:rFonts w:ascii="Times New Roman" w:hAnsi="Times New Roman"/>
                <w:b w:val="0"/>
                <w:color w:val="auto"/>
                <w:sz w:val="22"/>
                <w:szCs w:val="22"/>
                <w:lang w:val="ru-RU"/>
              </w:rPr>
              <w:t>Логические</w:t>
            </w:r>
          </w:p>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rPr>
            </w:pPr>
          </w:p>
        </w:tc>
        <w:tc>
          <w:tcPr>
            <w:tcW w:w="6520" w:type="dxa"/>
            <w:gridSpan w:val="2"/>
          </w:tcPr>
          <w:p w:rsidR="007E6D53" w:rsidRPr="00DC0C82" w:rsidRDefault="007E6D53" w:rsidP="000D4DC8">
            <w:pPr>
              <w:pStyle w:val="Zag2"/>
              <w:tabs>
                <w:tab w:val="left" w:leader="dot" w:pos="624"/>
              </w:tabs>
              <w:spacing w:after="0" w:line="240" w:lineRule="auto"/>
              <w:jc w:val="left"/>
              <w:outlineLvl w:val="0"/>
              <w:rPr>
                <w:rFonts w:ascii="Times New Roman" w:hAnsi="Times New Roman"/>
                <w:b w:val="0"/>
                <w:iCs/>
                <w:color w:val="auto"/>
                <w:lang w:val="ru-RU"/>
              </w:rPr>
            </w:pPr>
            <w:r w:rsidRPr="00DC0C82">
              <w:rPr>
                <w:rFonts w:ascii="Times New Roman" w:hAnsi="Times New Roman"/>
                <w:b w:val="0"/>
                <w:iCs/>
                <w:color w:val="auto"/>
                <w:sz w:val="22"/>
                <w:szCs w:val="22"/>
                <w:lang w:val="ru-RU"/>
              </w:rPr>
              <w:t>Анализ объекта с выделением существенных и несущественных признаков</w:t>
            </w:r>
          </w:p>
          <w:p w:rsidR="007E6D53" w:rsidRPr="00DC0C82" w:rsidRDefault="007E6D53" w:rsidP="000D4DC8">
            <w:pPr>
              <w:pStyle w:val="Zag2"/>
              <w:tabs>
                <w:tab w:val="left" w:leader="dot" w:pos="624"/>
              </w:tabs>
              <w:spacing w:after="0" w:line="240" w:lineRule="auto"/>
              <w:jc w:val="left"/>
              <w:outlineLvl w:val="0"/>
              <w:rPr>
                <w:rFonts w:ascii="Times New Roman" w:hAnsi="Times New Roman"/>
                <w:b w:val="0"/>
                <w:iCs/>
                <w:color w:val="auto"/>
                <w:lang w:val="ru-RU"/>
              </w:rPr>
            </w:pPr>
            <w:r w:rsidRPr="00DC0C82">
              <w:rPr>
                <w:rFonts w:ascii="Times New Roman" w:hAnsi="Times New Roman"/>
                <w:b w:val="0"/>
                <w:iCs/>
                <w:color w:val="auto"/>
                <w:sz w:val="22"/>
                <w:szCs w:val="22"/>
                <w:lang w:val="ru-RU"/>
              </w:rPr>
              <w:t>Синтез как составление целого из частей, в том числе с восполнением недостающих компонентов</w:t>
            </w:r>
          </w:p>
          <w:p w:rsidR="007E6D53" w:rsidRPr="00DC0C82" w:rsidRDefault="007E6D53" w:rsidP="000D4DC8">
            <w:pPr>
              <w:pStyle w:val="Zag2"/>
              <w:tabs>
                <w:tab w:val="left" w:leader="dot" w:pos="624"/>
              </w:tabs>
              <w:spacing w:after="0" w:line="240" w:lineRule="auto"/>
              <w:jc w:val="left"/>
              <w:outlineLvl w:val="0"/>
              <w:rPr>
                <w:rFonts w:ascii="Times New Roman" w:hAnsi="Times New Roman"/>
                <w:b w:val="0"/>
                <w:iCs/>
                <w:color w:val="auto"/>
                <w:lang w:val="ru-RU"/>
              </w:rPr>
            </w:pPr>
            <w:r w:rsidRPr="00DC0C82">
              <w:rPr>
                <w:rFonts w:ascii="Times New Roman" w:hAnsi="Times New Roman"/>
                <w:b w:val="0"/>
                <w:iCs/>
                <w:color w:val="auto"/>
                <w:sz w:val="22"/>
                <w:szCs w:val="22"/>
                <w:lang w:val="ru-RU"/>
              </w:rPr>
              <w:t>Выбор оснований и критериев для  сравнения, классификации, сериации объектов</w:t>
            </w:r>
          </w:p>
          <w:p w:rsidR="007E6D53" w:rsidRPr="00DC0C82" w:rsidRDefault="007E6D53" w:rsidP="000D4DC8">
            <w:pPr>
              <w:pStyle w:val="Zag2"/>
              <w:tabs>
                <w:tab w:val="left" w:leader="dot" w:pos="624"/>
              </w:tabs>
              <w:spacing w:after="0" w:line="240" w:lineRule="auto"/>
              <w:jc w:val="left"/>
              <w:outlineLvl w:val="0"/>
              <w:rPr>
                <w:rFonts w:ascii="Times New Roman" w:hAnsi="Times New Roman"/>
                <w:b w:val="0"/>
                <w:iCs/>
                <w:color w:val="auto"/>
                <w:lang w:val="ru-RU"/>
              </w:rPr>
            </w:pPr>
            <w:r w:rsidRPr="00DC0C82">
              <w:rPr>
                <w:rFonts w:ascii="Times New Roman" w:hAnsi="Times New Roman"/>
                <w:b w:val="0"/>
                <w:iCs/>
                <w:color w:val="auto"/>
                <w:sz w:val="22"/>
                <w:szCs w:val="22"/>
                <w:lang w:val="ru-RU"/>
              </w:rPr>
              <w:t>Подведение под понятия, выведение следствий</w:t>
            </w:r>
          </w:p>
          <w:p w:rsidR="007E6D53" w:rsidRPr="00DC0C82" w:rsidRDefault="007E6D53" w:rsidP="000D4DC8">
            <w:pPr>
              <w:pStyle w:val="Zag2"/>
              <w:tabs>
                <w:tab w:val="left" w:leader="dot" w:pos="624"/>
              </w:tabs>
              <w:spacing w:after="0" w:line="240" w:lineRule="auto"/>
              <w:jc w:val="left"/>
              <w:outlineLvl w:val="0"/>
              <w:rPr>
                <w:rFonts w:ascii="Times New Roman" w:hAnsi="Times New Roman"/>
                <w:b w:val="0"/>
                <w:iCs/>
                <w:color w:val="auto"/>
                <w:lang w:val="ru-RU"/>
              </w:rPr>
            </w:pPr>
            <w:r w:rsidRPr="00DC0C82">
              <w:rPr>
                <w:rFonts w:ascii="Times New Roman" w:hAnsi="Times New Roman"/>
                <w:b w:val="0"/>
                <w:iCs/>
                <w:color w:val="auto"/>
                <w:sz w:val="22"/>
                <w:szCs w:val="22"/>
                <w:lang w:val="ru-RU"/>
              </w:rPr>
              <w:t>Установление причинно-следственных связей</w:t>
            </w:r>
          </w:p>
          <w:p w:rsidR="007E6D53" w:rsidRPr="00DC0C82" w:rsidRDefault="007E6D53" w:rsidP="000D4DC8">
            <w:pPr>
              <w:pStyle w:val="Zag2"/>
              <w:tabs>
                <w:tab w:val="left" w:leader="dot" w:pos="624"/>
              </w:tabs>
              <w:spacing w:after="0" w:line="240" w:lineRule="auto"/>
              <w:jc w:val="left"/>
              <w:outlineLvl w:val="0"/>
              <w:rPr>
                <w:rFonts w:ascii="Times New Roman" w:hAnsi="Times New Roman"/>
                <w:b w:val="0"/>
                <w:iCs/>
                <w:color w:val="auto"/>
                <w:lang w:val="ru-RU"/>
              </w:rPr>
            </w:pPr>
            <w:r w:rsidRPr="00DC0C82">
              <w:rPr>
                <w:rFonts w:ascii="Times New Roman" w:hAnsi="Times New Roman"/>
                <w:b w:val="0"/>
                <w:iCs/>
                <w:color w:val="auto"/>
                <w:sz w:val="22"/>
                <w:szCs w:val="22"/>
                <w:lang w:val="ru-RU"/>
              </w:rPr>
              <w:t>Построение логической цепи рассуждения</w:t>
            </w:r>
          </w:p>
          <w:p w:rsidR="007E6D53" w:rsidRPr="00DC0C82" w:rsidRDefault="007E6D53" w:rsidP="000D4DC8">
            <w:pPr>
              <w:pStyle w:val="Zag2"/>
              <w:tabs>
                <w:tab w:val="left" w:leader="dot" w:pos="624"/>
              </w:tabs>
              <w:spacing w:after="0" w:line="240" w:lineRule="auto"/>
              <w:jc w:val="left"/>
              <w:outlineLvl w:val="0"/>
              <w:rPr>
                <w:rFonts w:ascii="Times New Roman" w:hAnsi="Times New Roman"/>
                <w:b w:val="0"/>
                <w:iCs/>
                <w:color w:val="auto"/>
                <w:lang w:val="ru-RU"/>
              </w:rPr>
            </w:pPr>
            <w:r w:rsidRPr="00DC0C82">
              <w:rPr>
                <w:rFonts w:ascii="Times New Roman" w:hAnsi="Times New Roman"/>
                <w:b w:val="0"/>
                <w:iCs/>
                <w:color w:val="auto"/>
                <w:sz w:val="22"/>
                <w:szCs w:val="22"/>
                <w:lang w:val="ru-RU"/>
              </w:rPr>
              <w:t>Выдвижение гипотез, их обоснование</w:t>
            </w:r>
          </w:p>
          <w:p w:rsidR="007E6D53" w:rsidRPr="00DC0C82" w:rsidRDefault="007E6D53" w:rsidP="000D4DC8">
            <w:pPr>
              <w:pStyle w:val="Zag2"/>
              <w:tabs>
                <w:tab w:val="left" w:leader="dot" w:pos="624"/>
              </w:tabs>
              <w:spacing w:after="0" w:line="240" w:lineRule="auto"/>
              <w:jc w:val="left"/>
              <w:outlineLvl w:val="0"/>
              <w:rPr>
                <w:rFonts w:ascii="Times New Roman" w:hAnsi="Times New Roman"/>
                <w:b w:val="0"/>
                <w:iCs/>
                <w:color w:val="auto"/>
                <w:lang w:val="ru-RU"/>
              </w:rPr>
            </w:pPr>
            <w:r w:rsidRPr="00DC0C82">
              <w:rPr>
                <w:rFonts w:ascii="Times New Roman" w:hAnsi="Times New Roman"/>
                <w:b w:val="0"/>
                <w:iCs/>
                <w:color w:val="auto"/>
                <w:sz w:val="22"/>
                <w:szCs w:val="22"/>
              </w:rPr>
              <w:t>Доказательство</w:t>
            </w:r>
          </w:p>
        </w:tc>
      </w:tr>
      <w:tr w:rsidR="007E6D53" w:rsidRPr="00DC0C82" w:rsidTr="000D4DC8">
        <w:trPr>
          <w:trHeight w:val="731"/>
        </w:trPr>
        <w:tc>
          <w:tcPr>
            <w:tcW w:w="828" w:type="dxa"/>
          </w:tcPr>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lang w:val="ru-RU"/>
              </w:rPr>
            </w:pPr>
            <w:r w:rsidRPr="00DC0C82">
              <w:rPr>
                <w:rFonts w:ascii="Times New Roman" w:hAnsi="Times New Roman"/>
                <w:b w:val="0"/>
                <w:color w:val="auto"/>
                <w:sz w:val="22"/>
                <w:szCs w:val="22"/>
                <w:lang w:val="ru-RU"/>
              </w:rPr>
              <w:t>3.3.</w:t>
            </w:r>
          </w:p>
        </w:tc>
        <w:tc>
          <w:tcPr>
            <w:tcW w:w="2541" w:type="dxa"/>
          </w:tcPr>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lang w:val="ru-RU"/>
              </w:rPr>
            </w:pPr>
            <w:r w:rsidRPr="00DC0C82">
              <w:rPr>
                <w:rFonts w:ascii="Times New Roman" w:hAnsi="Times New Roman"/>
                <w:b w:val="0"/>
                <w:color w:val="auto"/>
                <w:sz w:val="22"/>
                <w:szCs w:val="22"/>
                <w:lang w:val="ru-RU"/>
              </w:rPr>
              <w:t>Постановка и решение</w:t>
            </w:r>
          </w:p>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lang w:val="ru-RU"/>
              </w:rPr>
            </w:pPr>
            <w:r w:rsidRPr="00DC0C82">
              <w:rPr>
                <w:rFonts w:ascii="Times New Roman" w:hAnsi="Times New Roman"/>
                <w:b w:val="0"/>
                <w:color w:val="auto"/>
                <w:sz w:val="22"/>
                <w:szCs w:val="22"/>
                <w:lang w:val="ru-RU"/>
              </w:rPr>
              <w:t xml:space="preserve"> проблем</w:t>
            </w:r>
          </w:p>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rPr>
            </w:pPr>
          </w:p>
        </w:tc>
        <w:tc>
          <w:tcPr>
            <w:tcW w:w="6520" w:type="dxa"/>
            <w:gridSpan w:val="2"/>
          </w:tcPr>
          <w:p w:rsidR="007E6D53" w:rsidRPr="00DC0C82" w:rsidRDefault="007E6D53" w:rsidP="000D4DC8">
            <w:pPr>
              <w:pStyle w:val="Zag2"/>
              <w:tabs>
                <w:tab w:val="left" w:leader="dot" w:pos="624"/>
              </w:tabs>
              <w:spacing w:after="0" w:line="240" w:lineRule="auto"/>
              <w:jc w:val="left"/>
              <w:outlineLvl w:val="0"/>
              <w:rPr>
                <w:rFonts w:ascii="Times New Roman" w:hAnsi="Times New Roman"/>
                <w:b w:val="0"/>
                <w:iCs/>
                <w:color w:val="auto"/>
                <w:lang w:val="ru-RU"/>
              </w:rPr>
            </w:pPr>
            <w:r w:rsidRPr="00DC0C82">
              <w:rPr>
                <w:rFonts w:ascii="Times New Roman" w:hAnsi="Times New Roman"/>
                <w:b w:val="0"/>
                <w:iCs/>
                <w:color w:val="auto"/>
                <w:sz w:val="22"/>
                <w:szCs w:val="22"/>
                <w:lang w:val="ru-RU"/>
              </w:rPr>
              <w:t>Формулирование проблемы</w:t>
            </w:r>
          </w:p>
          <w:p w:rsidR="007E6D53" w:rsidRPr="00DC0C82" w:rsidRDefault="007E6D53" w:rsidP="000D4DC8">
            <w:pPr>
              <w:pStyle w:val="Zag2"/>
              <w:tabs>
                <w:tab w:val="left" w:leader="dot" w:pos="624"/>
              </w:tabs>
              <w:spacing w:after="0" w:line="240" w:lineRule="auto"/>
              <w:jc w:val="left"/>
              <w:outlineLvl w:val="0"/>
              <w:rPr>
                <w:rFonts w:ascii="Times New Roman" w:hAnsi="Times New Roman"/>
                <w:b w:val="0"/>
                <w:iCs/>
                <w:color w:val="auto"/>
                <w:lang w:val="ru-RU"/>
              </w:rPr>
            </w:pPr>
            <w:r w:rsidRPr="00DC0C82">
              <w:rPr>
                <w:rFonts w:ascii="Times New Roman" w:hAnsi="Times New Roman"/>
                <w:b w:val="0"/>
                <w:iCs/>
                <w:color w:val="auto"/>
                <w:sz w:val="22"/>
                <w:szCs w:val="22"/>
                <w:lang w:val="ru-RU"/>
              </w:rPr>
              <w:t>Самостоятельное создание способов решения проблем творческого и поискового характера</w:t>
            </w:r>
          </w:p>
        </w:tc>
      </w:tr>
      <w:tr w:rsidR="007E6D53" w:rsidRPr="00DC0C82" w:rsidTr="000D4DC8">
        <w:tc>
          <w:tcPr>
            <w:tcW w:w="828" w:type="dxa"/>
          </w:tcPr>
          <w:p w:rsidR="007E6D53" w:rsidRPr="00DC0C82" w:rsidRDefault="007E6D53" w:rsidP="000D4DC8">
            <w:pPr>
              <w:pStyle w:val="Zag2"/>
              <w:tabs>
                <w:tab w:val="left" w:leader="dot" w:pos="624"/>
              </w:tabs>
              <w:spacing w:after="0" w:line="240" w:lineRule="auto"/>
              <w:outlineLvl w:val="0"/>
              <w:rPr>
                <w:rFonts w:ascii="Times New Roman" w:hAnsi="Times New Roman"/>
                <w:color w:val="auto"/>
                <w:lang w:val="ru-RU"/>
              </w:rPr>
            </w:pPr>
            <w:r w:rsidRPr="00DC0C82">
              <w:rPr>
                <w:rFonts w:ascii="Times New Roman" w:hAnsi="Times New Roman"/>
                <w:color w:val="auto"/>
                <w:sz w:val="22"/>
                <w:szCs w:val="22"/>
                <w:lang w:val="ru-RU"/>
              </w:rPr>
              <w:t>4.</w:t>
            </w:r>
          </w:p>
        </w:tc>
        <w:tc>
          <w:tcPr>
            <w:tcW w:w="9061" w:type="dxa"/>
            <w:gridSpan w:val="3"/>
          </w:tcPr>
          <w:p w:rsidR="007E6D53" w:rsidRPr="00DC0C82" w:rsidRDefault="007E6D53" w:rsidP="000D4DC8">
            <w:pPr>
              <w:pStyle w:val="Zag2"/>
              <w:tabs>
                <w:tab w:val="left" w:leader="dot" w:pos="624"/>
              </w:tabs>
              <w:spacing w:after="0" w:line="240" w:lineRule="auto"/>
              <w:outlineLvl w:val="0"/>
              <w:rPr>
                <w:rFonts w:ascii="Times New Roman" w:hAnsi="Times New Roman"/>
                <w:i/>
                <w:color w:val="auto"/>
              </w:rPr>
            </w:pPr>
            <w:r w:rsidRPr="00DC0C82">
              <w:rPr>
                <w:rFonts w:ascii="Times New Roman" w:hAnsi="Times New Roman"/>
                <w:i/>
                <w:color w:val="auto"/>
                <w:sz w:val="22"/>
                <w:szCs w:val="22"/>
              </w:rPr>
              <w:t>Коммуникативные</w:t>
            </w:r>
          </w:p>
          <w:p w:rsidR="007E6D53" w:rsidRPr="00DC0C82" w:rsidRDefault="007E6D53" w:rsidP="000D4DC8">
            <w:pPr>
              <w:pStyle w:val="Zag2"/>
              <w:tabs>
                <w:tab w:val="left" w:leader="dot" w:pos="624"/>
              </w:tabs>
              <w:spacing w:after="0" w:line="240" w:lineRule="auto"/>
              <w:outlineLvl w:val="0"/>
              <w:rPr>
                <w:rFonts w:ascii="Times New Roman" w:hAnsi="Times New Roman"/>
                <w:i/>
                <w:iCs/>
                <w:color w:val="auto"/>
              </w:rPr>
            </w:pPr>
          </w:p>
        </w:tc>
      </w:tr>
      <w:tr w:rsidR="007E6D53" w:rsidRPr="00DC0C82" w:rsidTr="000D4DC8">
        <w:tc>
          <w:tcPr>
            <w:tcW w:w="828" w:type="dxa"/>
          </w:tcPr>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lang w:val="ru-RU"/>
              </w:rPr>
            </w:pPr>
            <w:r w:rsidRPr="00DC0C82">
              <w:rPr>
                <w:rFonts w:ascii="Times New Roman" w:hAnsi="Times New Roman"/>
                <w:b w:val="0"/>
                <w:color w:val="auto"/>
                <w:sz w:val="22"/>
                <w:szCs w:val="22"/>
                <w:lang w:val="ru-RU"/>
              </w:rPr>
              <w:t>4.1.</w:t>
            </w:r>
          </w:p>
        </w:tc>
        <w:tc>
          <w:tcPr>
            <w:tcW w:w="2682" w:type="dxa"/>
            <w:gridSpan w:val="2"/>
          </w:tcPr>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lang w:val="ru-RU"/>
              </w:rPr>
            </w:pPr>
            <w:r w:rsidRPr="00DC0C82">
              <w:rPr>
                <w:rFonts w:ascii="Times New Roman" w:hAnsi="Times New Roman"/>
                <w:b w:val="0"/>
                <w:color w:val="auto"/>
                <w:sz w:val="22"/>
                <w:szCs w:val="22"/>
                <w:lang w:val="ru-RU"/>
              </w:rPr>
              <w:t>Планирование</w:t>
            </w:r>
          </w:p>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lang w:val="ru-RU"/>
              </w:rPr>
            </w:pPr>
            <w:r w:rsidRPr="00DC0C82">
              <w:rPr>
                <w:rFonts w:ascii="Times New Roman" w:hAnsi="Times New Roman"/>
                <w:b w:val="0"/>
                <w:color w:val="auto"/>
                <w:sz w:val="22"/>
                <w:szCs w:val="22"/>
                <w:lang w:val="ru-RU"/>
              </w:rPr>
              <w:t>учебного сотрудничества</w:t>
            </w:r>
          </w:p>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rPr>
            </w:pPr>
          </w:p>
        </w:tc>
        <w:tc>
          <w:tcPr>
            <w:tcW w:w="6379" w:type="dxa"/>
          </w:tcPr>
          <w:p w:rsidR="007E6D53" w:rsidRPr="00DC0C82" w:rsidRDefault="007E6D53" w:rsidP="000D4DC8">
            <w:pPr>
              <w:tabs>
                <w:tab w:val="left" w:leader="dot" w:pos="624"/>
              </w:tabs>
              <w:rPr>
                <w:rFonts w:ascii="Times New Roman" w:eastAsia="@Arial Unicode MS" w:hAnsi="Times New Roman"/>
              </w:rPr>
            </w:pPr>
            <w:r w:rsidRPr="00DC0C82">
              <w:rPr>
                <w:rStyle w:val="Zag11"/>
                <w:rFonts w:ascii="Times New Roman" w:eastAsia="@Arial Unicode MS" w:hAnsi="Times New Roman"/>
              </w:rPr>
              <w:t>определение цели, функций участников, способов взаимодействия;</w:t>
            </w:r>
          </w:p>
        </w:tc>
      </w:tr>
      <w:tr w:rsidR="007E6D53" w:rsidRPr="00DC0C82" w:rsidTr="000D4DC8">
        <w:tc>
          <w:tcPr>
            <w:tcW w:w="828" w:type="dxa"/>
          </w:tcPr>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lang w:val="ru-RU"/>
              </w:rPr>
            </w:pPr>
            <w:r w:rsidRPr="00DC0C82">
              <w:rPr>
                <w:rFonts w:ascii="Times New Roman" w:hAnsi="Times New Roman"/>
                <w:b w:val="0"/>
                <w:color w:val="auto"/>
                <w:sz w:val="22"/>
                <w:szCs w:val="22"/>
                <w:lang w:val="ru-RU"/>
              </w:rPr>
              <w:t>4.2.</w:t>
            </w:r>
          </w:p>
        </w:tc>
        <w:tc>
          <w:tcPr>
            <w:tcW w:w="2682" w:type="dxa"/>
            <w:gridSpan w:val="2"/>
          </w:tcPr>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lang w:val="ru-RU"/>
              </w:rPr>
            </w:pPr>
            <w:r w:rsidRPr="00DC0C82">
              <w:rPr>
                <w:rFonts w:ascii="Times New Roman" w:hAnsi="Times New Roman"/>
                <w:b w:val="0"/>
                <w:color w:val="auto"/>
                <w:sz w:val="22"/>
                <w:szCs w:val="22"/>
                <w:lang w:val="ru-RU"/>
              </w:rPr>
              <w:t>Постановка вопросов</w:t>
            </w:r>
          </w:p>
        </w:tc>
        <w:tc>
          <w:tcPr>
            <w:tcW w:w="6379" w:type="dxa"/>
          </w:tcPr>
          <w:p w:rsidR="007E6D53" w:rsidRPr="00DC0C82" w:rsidRDefault="007E6D53" w:rsidP="000D4DC8">
            <w:pPr>
              <w:pStyle w:val="Zag2"/>
              <w:tabs>
                <w:tab w:val="left" w:leader="dot" w:pos="624"/>
              </w:tabs>
              <w:spacing w:after="0" w:line="240" w:lineRule="auto"/>
              <w:jc w:val="left"/>
              <w:outlineLvl w:val="0"/>
              <w:rPr>
                <w:rFonts w:ascii="Times New Roman" w:hAnsi="Times New Roman"/>
                <w:b w:val="0"/>
                <w:i/>
                <w:iCs/>
                <w:color w:val="auto"/>
                <w:lang w:val="ru-RU"/>
              </w:rPr>
            </w:pPr>
          </w:p>
        </w:tc>
      </w:tr>
      <w:tr w:rsidR="007E6D53" w:rsidRPr="00DC0C82" w:rsidTr="000D4DC8">
        <w:tc>
          <w:tcPr>
            <w:tcW w:w="828" w:type="dxa"/>
          </w:tcPr>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lang w:val="ru-RU"/>
              </w:rPr>
            </w:pPr>
            <w:r w:rsidRPr="00DC0C82">
              <w:rPr>
                <w:rFonts w:ascii="Times New Roman" w:hAnsi="Times New Roman"/>
                <w:b w:val="0"/>
                <w:color w:val="auto"/>
                <w:sz w:val="22"/>
                <w:szCs w:val="22"/>
                <w:lang w:val="ru-RU"/>
              </w:rPr>
              <w:t>4.3.</w:t>
            </w:r>
          </w:p>
        </w:tc>
        <w:tc>
          <w:tcPr>
            <w:tcW w:w="2682" w:type="dxa"/>
            <w:gridSpan w:val="2"/>
          </w:tcPr>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lang w:val="ru-RU"/>
              </w:rPr>
            </w:pPr>
            <w:r w:rsidRPr="00DC0C82">
              <w:rPr>
                <w:rFonts w:ascii="Times New Roman" w:hAnsi="Times New Roman"/>
                <w:b w:val="0"/>
                <w:color w:val="auto"/>
                <w:sz w:val="22"/>
                <w:szCs w:val="22"/>
                <w:lang w:val="ru-RU"/>
              </w:rPr>
              <w:t>Построение</w:t>
            </w:r>
          </w:p>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lang w:val="ru-RU"/>
              </w:rPr>
            </w:pPr>
            <w:r w:rsidRPr="00DC0C82">
              <w:rPr>
                <w:rFonts w:ascii="Times New Roman" w:hAnsi="Times New Roman"/>
                <w:b w:val="0"/>
                <w:color w:val="auto"/>
                <w:sz w:val="22"/>
                <w:szCs w:val="22"/>
                <w:lang w:val="ru-RU"/>
              </w:rPr>
              <w:t>Речевыхвысказываний</w:t>
            </w:r>
          </w:p>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rPr>
            </w:pPr>
          </w:p>
        </w:tc>
        <w:tc>
          <w:tcPr>
            <w:tcW w:w="6379" w:type="dxa"/>
          </w:tcPr>
          <w:p w:rsidR="007E6D53" w:rsidRPr="00DC0C82" w:rsidRDefault="007E6D53" w:rsidP="000D4DC8">
            <w:pPr>
              <w:pStyle w:val="Zag2"/>
              <w:tabs>
                <w:tab w:val="left" w:leader="dot" w:pos="624"/>
              </w:tabs>
              <w:spacing w:after="0" w:line="240" w:lineRule="auto"/>
              <w:jc w:val="left"/>
              <w:outlineLvl w:val="0"/>
              <w:rPr>
                <w:rStyle w:val="Zag11"/>
                <w:rFonts w:ascii="Times New Roman" w:eastAsia="@Arial Unicode MS" w:hAnsi="Times New Roman"/>
                <w:b w:val="0"/>
                <w:color w:val="auto"/>
                <w:lang w:val="ru-RU"/>
              </w:rPr>
            </w:pPr>
            <w:r w:rsidRPr="00DC0C82">
              <w:rPr>
                <w:rStyle w:val="Zag11"/>
                <w:rFonts w:ascii="Times New Roman" w:eastAsia="@Arial Unicode MS" w:hAnsi="Times New Roman"/>
                <w:b w:val="0"/>
                <w:color w:val="auto"/>
                <w:sz w:val="22"/>
                <w:szCs w:val="22"/>
                <w:lang w:val="ru-RU"/>
              </w:rPr>
              <w:t xml:space="preserve">- умение с достаточной полнотой и точностью выражать свои мысли в соответствии с задачами и условиями коммуникации; </w:t>
            </w:r>
          </w:p>
          <w:p w:rsidR="007E6D53" w:rsidRPr="00DC0C82" w:rsidRDefault="007E6D53" w:rsidP="000D4DC8">
            <w:pPr>
              <w:pStyle w:val="Zag2"/>
              <w:tabs>
                <w:tab w:val="left" w:leader="dot" w:pos="624"/>
              </w:tabs>
              <w:spacing w:after="0" w:line="240" w:lineRule="auto"/>
              <w:jc w:val="left"/>
              <w:outlineLvl w:val="0"/>
              <w:rPr>
                <w:rFonts w:ascii="Times New Roman" w:hAnsi="Times New Roman"/>
                <w:b w:val="0"/>
                <w:i/>
                <w:iCs/>
                <w:color w:val="auto"/>
                <w:lang w:val="ru-RU"/>
              </w:rPr>
            </w:pPr>
            <w:r w:rsidRPr="00DC0C82">
              <w:rPr>
                <w:rStyle w:val="Zag11"/>
                <w:rFonts w:ascii="Times New Roman" w:eastAsia="@Arial Unicode MS" w:hAnsi="Times New Roman"/>
                <w:b w:val="0"/>
                <w:color w:val="auto"/>
                <w:sz w:val="22"/>
                <w:szCs w:val="22"/>
                <w:lang w:val="ru-RU"/>
              </w:rPr>
              <w:t>-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tc>
      </w:tr>
      <w:tr w:rsidR="007E6D53" w:rsidRPr="00DC0C82" w:rsidTr="000D4DC8">
        <w:tc>
          <w:tcPr>
            <w:tcW w:w="828" w:type="dxa"/>
          </w:tcPr>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lang w:val="ru-RU"/>
              </w:rPr>
            </w:pPr>
            <w:r w:rsidRPr="00DC0C82">
              <w:rPr>
                <w:rFonts w:ascii="Times New Roman" w:hAnsi="Times New Roman"/>
                <w:b w:val="0"/>
                <w:color w:val="auto"/>
                <w:sz w:val="22"/>
                <w:szCs w:val="22"/>
                <w:lang w:val="ru-RU"/>
              </w:rPr>
              <w:t>4.4</w:t>
            </w:r>
          </w:p>
        </w:tc>
        <w:tc>
          <w:tcPr>
            <w:tcW w:w="2682" w:type="dxa"/>
            <w:gridSpan w:val="2"/>
          </w:tcPr>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lang w:val="ru-RU"/>
              </w:rPr>
            </w:pPr>
            <w:r w:rsidRPr="00DC0C82">
              <w:rPr>
                <w:rFonts w:ascii="Times New Roman" w:hAnsi="Times New Roman"/>
                <w:b w:val="0"/>
                <w:color w:val="auto"/>
                <w:sz w:val="22"/>
                <w:szCs w:val="22"/>
                <w:lang w:val="ru-RU"/>
              </w:rPr>
              <w:t>Лидерство исогласованиедействий с</w:t>
            </w:r>
          </w:p>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lang w:val="ru-RU"/>
              </w:rPr>
            </w:pPr>
            <w:r w:rsidRPr="00DC0C82">
              <w:rPr>
                <w:rFonts w:ascii="Times New Roman" w:hAnsi="Times New Roman"/>
                <w:b w:val="0"/>
                <w:color w:val="auto"/>
                <w:sz w:val="22"/>
                <w:szCs w:val="22"/>
                <w:lang w:val="ru-RU"/>
              </w:rPr>
              <w:t>партнером</w:t>
            </w:r>
          </w:p>
          <w:p w:rsidR="007E6D53" w:rsidRPr="00DC0C82" w:rsidRDefault="007E6D53" w:rsidP="000D4DC8">
            <w:pPr>
              <w:pStyle w:val="Zag2"/>
              <w:tabs>
                <w:tab w:val="left" w:leader="dot" w:pos="624"/>
              </w:tabs>
              <w:spacing w:after="0" w:line="240" w:lineRule="auto"/>
              <w:jc w:val="left"/>
              <w:outlineLvl w:val="0"/>
              <w:rPr>
                <w:rFonts w:ascii="Times New Roman" w:hAnsi="Times New Roman"/>
                <w:b w:val="0"/>
                <w:color w:val="auto"/>
                <w:lang w:val="ru-RU"/>
              </w:rPr>
            </w:pPr>
          </w:p>
        </w:tc>
        <w:tc>
          <w:tcPr>
            <w:tcW w:w="6379" w:type="dxa"/>
          </w:tcPr>
          <w:p w:rsidR="007E6D53" w:rsidRPr="00DC0C82" w:rsidRDefault="007E6D53" w:rsidP="000D4DC8">
            <w:pPr>
              <w:tabs>
                <w:tab w:val="left" w:leader="dot" w:pos="624"/>
              </w:tabs>
              <w:rPr>
                <w:rStyle w:val="Zag11"/>
                <w:rFonts w:ascii="Times New Roman" w:eastAsia="@Arial Unicode MS" w:hAnsi="Times New Roman"/>
              </w:rPr>
            </w:pPr>
            <w:r w:rsidRPr="00DC0C82">
              <w:rPr>
                <w:rStyle w:val="Zag11"/>
                <w:rFonts w:ascii="Times New Roman" w:eastAsia="@Arial Unicode MS" w:hAnsi="Times New Roman"/>
              </w:rPr>
              <w:t>- выявление, идентификация проблемы, поиск и оценка альтернативных способов разрешения конфликта, принятие решения и его реализация;</w:t>
            </w:r>
          </w:p>
          <w:p w:rsidR="007E6D53" w:rsidRPr="00DC0C82" w:rsidRDefault="007E6D53" w:rsidP="000D4DC8">
            <w:pPr>
              <w:pStyle w:val="Zag2"/>
              <w:tabs>
                <w:tab w:val="left" w:leader="dot" w:pos="624"/>
              </w:tabs>
              <w:spacing w:after="0" w:line="240" w:lineRule="auto"/>
              <w:jc w:val="left"/>
              <w:outlineLvl w:val="0"/>
              <w:rPr>
                <w:rFonts w:ascii="Times New Roman" w:hAnsi="Times New Roman"/>
                <w:b w:val="0"/>
                <w:i/>
                <w:iCs/>
                <w:color w:val="auto"/>
                <w:lang w:val="ru-RU"/>
              </w:rPr>
            </w:pPr>
            <w:r w:rsidRPr="00DC0C82">
              <w:rPr>
                <w:rStyle w:val="Zag11"/>
                <w:rFonts w:ascii="Times New Roman" w:eastAsia="@Arial Unicode MS" w:hAnsi="Times New Roman"/>
                <w:b w:val="0"/>
                <w:color w:val="auto"/>
                <w:sz w:val="22"/>
                <w:szCs w:val="22"/>
                <w:lang w:val="ru-RU"/>
              </w:rPr>
              <w:t>·управление поведением партнёра — контроль, коррекция, оценка его действий;</w:t>
            </w:r>
          </w:p>
        </w:tc>
      </w:tr>
    </w:tbl>
    <w:p w:rsidR="000169CD" w:rsidRPr="00DC0C82" w:rsidRDefault="000169CD" w:rsidP="000169CD">
      <w:pPr>
        <w:pStyle w:val="Standard"/>
        <w:jc w:val="both"/>
        <w:rPr>
          <w:rFonts w:cs="Times New Roman"/>
        </w:rPr>
      </w:pPr>
    </w:p>
    <w:p w:rsidR="000169CD" w:rsidRPr="00DC0C82" w:rsidRDefault="00772436" w:rsidP="000169CD">
      <w:pPr>
        <w:pStyle w:val="Standard"/>
        <w:jc w:val="both"/>
        <w:rPr>
          <w:rFonts w:eastAsia="Times New Roman" w:cs="Times New Roman"/>
          <w:b/>
          <w:bCs/>
          <w:i/>
          <w:iCs/>
          <w:color w:val="0D1216"/>
          <w:lang w:eastAsia="ru-RU"/>
        </w:rPr>
      </w:pPr>
      <w:r w:rsidRPr="00DC0C82">
        <w:rPr>
          <w:rFonts w:eastAsia="Times New Roman" w:cs="Times New Roman"/>
          <w:b/>
          <w:bCs/>
          <w:i/>
          <w:iCs/>
          <w:color w:val="0D1216"/>
          <w:lang w:eastAsia="ru-RU"/>
        </w:rPr>
        <w:t>2.1.3</w:t>
      </w:r>
      <w:r w:rsidR="000169CD" w:rsidRPr="00DC0C82">
        <w:rPr>
          <w:rFonts w:eastAsia="Times New Roman" w:cs="Times New Roman"/>
          <w:b/>
          <w:bCs/>
          <w:i/>
          <w:iCs/>
          <w:color w:val="0D1216"/>
          <w:lang w:eastAsia="ru-RU"/>
        </w:rPr>
        <w:t xml:space="preserve">. Связь универсальных учебных действий </w:t>
      </w:r>
      <w:r w:rsidR="0017693D" w:rsidRPr="00DC0C82">
        <w:rPr>
          <w:rFonts w:eastAsia="Times New Roman" w:cs="Times New Roman"/>
          <w:b/>
          <w:bCs/>
          <w:i/>
          <w:iCs/>
          <w:color w:val="0D1216"/>
          <w:lang w:eastAsia="ru-RU"/>
        </w:rPr>
        <w:t>с содержанием учебных предметов</w:t>
      </w:r>
    </w:p>
    <w:p w:rsidR="000169CD" w:rsidRPr="00DC0C82" w:rsidRDefault="000169CD" w:rsidP="000169CD">
      <w:pPr>
        <w:pStyle w:val="Standard"/>
        <w:jc w:val="both"/>
        <w:rPr>
          <w:rFonts w:cs="Times New Roman"/>
        </w:rPr>
      </w:pPr>
    </w:p>
    <w:p w:rsidR="000169CD" w:rsidRPr="00DC0C82" w:rsidRDefault="000169CD" w:rsidP="000169CD">
      <w:pPr>
        <w:pStyle w:val="Standard"/>
        <w:jc w:val="both"/>
        <w:rPr>
          <w:rFonts w:eastAsia="Times New Roman" w:cs="Times New Roman"/>
          <w:lang w:eastAsia="ru-RU"/>
        </w:rPr>
      </w:pPr>
      <w:r w:rsidRPr="00DC0C82">
        <w:rPr>
          <w:rFonts w:eastAsia="Times New Roman" w:cs="Times New Roman"/>
          <w:color w:val="0D1216"/>
          <w:lang w:eastAsia="ru-RU"/>
        </w:rPr>
        <w:t>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w:t>
      </w:r>
      <w:r w:rsidRPr="00DC0C82">
        <w:rPr>
          <w:rFonts w:eastAsia="Times New Roman" w:cs="Times New Roman"/>
          <w:lang w:eastAsia="ru-RU"/>
        </w:rPr>
        <w:t>,</w:t>
      </w:r>
      <w:r w:rsidRPr="00DC0C82">
        <w:rPr>
          <w:rFonts w:cs="Times New Roman"/>
        </w:rPr>
        <w:t xml:space="preserve"> «Родной (русский) язык», </w:t>
      </w:r>
      <w:r w:rsidRPr="00DC0C82">
        <w:rPr>
          <w:rFonts w:eastAsia="Times New Roman" w:cs="Times New Roman"/>
          <w:lang w:eastAsia="ru-RU"/>
        </w:rPr>
        <w:t>«</w:t>
      </w:r>
      <w:r w:rsidRPr="00DC0C82">
        <w:rPr>
          <w:rFonts w:cs="Times New Roman"/>
        </w:rPr>
        <w:t xml:space="preserve">Литературное чтение на родном (русском) языке», </w:t>
      </w:r>
      <w:r w:rsidRPr="00DC0C82">
        <w:rPr>
          <w:rFonts w:eastAsia="Times New Roman" w:cs="Times New Roman"/>
          <w:lang w:eastAsia="ru-RU"/>
        </w:rPr>
        <w:t xml:space="preserve"> </w:t>
      </w:r>
      <w:r w:rsidRPr="00DC0C82">
        <w:rPr>
          <w:rFonts w:eastAsia="Times New Roman" w:cs="Times New Roman"/>
          <w:color w:val="0D1216"/>
          <w:lang w:eastAsia="ru-RU"/>
        </w:rPr>
        <w:t>«Математика»,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 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 умения использовать знаковые системы и символы для моделирования объектов и отношений между ними;</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 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0169CD" w:rsidRPr="00DC0C82" w:rsidRDefault="000169CD" w:rsidP="000169CD">
      <w:pPr>
        <w:pStyle w:val="Standard"/>
        <w:jc w:val="both"/>
        <w:rPr>
          <w:rFonts w:eastAsia="Times New Roman" w:cs="Times New Roman"/>
          <w:color w:val="0D1216"/>
          <w:lang w:eastAsia="ru-RU"/>
        </w:rPr>
      </w:pPr>
      <w:r w:rsidRPr="00DC0C82">
        <w:rPr>
          <w:rFonts w:eastAsia="Times New Roman" w:cs="Times New Roman"/>
          <w:color w:val="0D1216"/>
          <w:lang w:eastAsia="ru-RU"/>
        </w:rP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0169CD" w:rsidRPr="00DC0C82" w:rsidRDefault="000169CD" w:rsidP="000169CD">
      <w:pPr>
        <w:pStyle w:val="Standard"/>
        <w:jc w:val="both"/>
        <w:rPr>
          <w:rFonts w:cs="Times New Roman"/>
        </w:rPr>
      </w:pPr>
    </w:p>
    <w:p w:rsidR="0046348A" w:rsidRPr="00DC0C82" w:rsidRDefault="0046348A" w:rsidP="0046348A">
      <w:pPr>
        <w:tabs>
          <w:tab w:val="left" w:leader="dot" w:pos="624"/>
        </w:tabs>
        <w:ind w:firstLine="340"/>
        <w:jc w:val="center"/>
        <w:rPr>
          <w:rStyle w:val="Zag11"/>
          <w:rFonts w:ascii="Times New Roman" w:eastAsia="@Arial Unicode MS" w:hAnsi="Times New Roman"/>
          <w:b/>
          <w:i/>
          <w:color w:val="000000"/>
        </w:rPr>
      </w:pPr>
      <w:r w:rsidRPr="00DC0C82">
        <w:rPr>
          <w:rStyle w:val="Zag11"/>
          <w:rFonts w:ascii="Times New Roman" w:eastAsia="@Arial Unicode MS" w:hAnsi="Times New Roman"/>
          <w:b/>
          <w:i/>
          <w:color w:val="000000"/>
        </w:rPr>
        <w:t>Виды формируемых универсальных учебных действий в процессе изучения основных предметов начальной школы</w:t>
      </w:r>
    </w:p>
    <w:p w:rsidR="0046348A" w:rsidRPr="00DC0C82" w:rsidRDefault="0046348A" w:rsidP="0046348A">
      <w:pPr>
        <w:tabs>
          <w:tab w:val="left" w:leader="dot" w:pos="624"/>
        </w:tabs>
        <w:ind w:firstLine="340"/>
        <w:jc w:val="center"/>
        <w:rPr>
          <w:rStyle w:val="Zag11"/>
          <w:rFonts w:ascii="Times New Roman" w:eastAsia="@Arial Unicode MS"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6"/>
        <w:gridCol w:w="7341"/>
      </w:tblGrid>
      <w:tr w:rsidR="0046348A" w:rsidRPr="00DC0C82" w:rsidTr="000D4DC8">
        <w:tc>
          <w:tcPr>
            <w:tcW w:w="2802" w:type="dxa"/>
          </w:tcPr>
          <w:p w:rsidR="0046348A" w:rsidRPr="00DC0C82" w:rsidRDefault="0046348A" w:rsidP="000D4DC8">
            <w:pPr>
              <w:spacing w:line="360" w:lineRule="auto"/>
              <w:jc w:val="center"/>
              <w:rPr>
                <w:rFonts w:ascii="Times New Roman" w:hAnsi="Times New Roman"/>
                <w:b/>
                <w:lang w:val="en-US" w:eastAsia="ar-SA"/>
              </w:rPr>
            </w:pPr>
            <w:r w:rsidRPr="00DC0C82">
              <w:rPr>
                <w:rStyle w:val="Zag11"/>
                <w:rFonts w:ascii="Times New Roman" w:eastAsia="@Arial Unicode MS" w:hAnsi="Times New Roman"/>
                <w:b/>
              </w:rPr>
              <w:t>Учебные предметы</w:t>
            </w:r>
          </w:p>
        </w:tc>
        <w:tc>
          <w:tcPr>
            <w:tcW w:w="7371" w:type="dxa"/>
          </w:tcPr>
          <w:p w:rsidR="0046348A" w:rsidRPr="00DC0C82" w:rsidRDefault="0046348A" w:rsidP="000D4DC8">
            <w:pPr>
              <w:spacing w:line="360" w:lineRule="auto"/>
              <w:jc w:val="center"/>
              <w:rPr>
                <w:rFonts w:ascii="Times New Roman" w:hAnsi="Times New Roman"/>
                <w:b/>
                <w:lang w:eastAsia="ar-SA"/>
              </w:rPr>
            </w:pPr>
            <w:r w:rsidRPr="00DC0C82">
              <w:rPr>
                <w:rStyle w:val="Zag11"/>
                <w:rFonts w:ascii="Times New Roman" w:eastAsia="@Arial Unicode MS" w:hAnsi="Times New Roman"/>
                <w:b/>
              </w:rPr>
              <w:t>Виды формируемых универсальных учебных действий</w:t>
            </w:r>
          </w:p>
        </w:tc>
      </w:tr>
      <w:tr w:rsidR="0046348A" w:rsidRPr="00DC0C82" w:rsidTr="000D4DC8">
        <w:tc>
          <w:tcPr>
            <w:tcW w:w="2802" w:type="dxa"/>
          </w:tcPr>
          <w:p w:rsidR="0046348A" w:rsidRPr="00DC0C82" w:rsidRDefault="0046348A" w:rsidP="000D4DC8">
            <w:pPr>
              <w:tabs>
                <w:tab w:val="left" w:leader="dot" w:pos="624"/>
              </w:tabs>
              <w:rPr>
                <w:rStyle w:val="Zag11"/>
                <w:rFonts w:ascii="Times New Roman" w:eastAsia="@Arial Unicode MS" w:hAnsi="Times New Roman"/>
              </w:rPr>
            </w:pPr>
            <w:r w:rsidRPr="00DC0C82">
              <w:rPr>
                <w:rStyle w:val="Zag11"/>
                <w:rFonts w:ascii="Times New Roman" w:eastAsia="@Arial Unicode MS" w:hAnsi="Times New Roman"/>
              </w:rPr>
              <w:t>Русский язык</w:t>
            </w:r>
          </w:p>
          <w:p w:rsidR="0046348A" w:rsidRPr="00DC0C82" w:rsidRDefault="0046348A" w:rsidP="000D4DC8">
            <w:pPr>
              <w:spacing w:line="360" w:lineRule="auto"/>
              <w:jc w:val="both"/>
              <w:rPr>
                <w:rFonts w:ascii="Times New Roman" w:hAnsi="Times New Roman"/>
                <w:lang w:eastAsia="ar-SA"/>
              </w:rPr>
            </w:pPr>
          </w:p>
        </w:tc>
        <w:tc>
          <w:tcPr>
            <w:tcW w:w="7371" w:type="dxa"/>
          </w:tcPr>
          <w:p w:rsidR="0046348A" w:rsidRPr="00DC0C82" w:rsidRDefault="0046348A" w:rsidP="000D4DC8">
            <w:pPr>
              <w:pStyle w:val="af1"/>
              <w:ind w:firstLine="0"/>
              <w:rPr>
                <w:rStyle w:val="Zag11"/>
                <w:rFonts w:ascii="Times New Roman" w:eastAsia="@Arial Unicode MS" w:hAnsi="Times New Roman"/>
                <w:sz w:val="24"/>
                <w:szCs w:val="24"/>
              </w:rPr>
            </w:pPr>
            <w:r w:rsidRPr="00DC0C82">
              <w:rPr>
                <w:rStyle w:val="Zag11"/>
                <w:rFonts w:ascii="Times New Roman" w:eastAsia="@Arial Unicode MS" w:hAnsi="Times New Roman"/>
                <w:sz w:val="24"/>
                <w:szCs w:val="24"/>
              </w:rPr>
              <w:t>-Работа с текстом: формирование логических действий анализа, сравнения, установления причинно-следственных связей при работе с текстом.</w:t>
            </w:r>
          </w:p>
          <w:p w:rsidR="0046348A" w:rsidRPr="00DC0C82" w:rsidRDefault="0046348A" w:rsidP="000D4DC8">
            <w:pPr>
              <w:pStyle w:val="af1"/>
              <w:ind w:firstLine="0"/>
              <w:rPr>
                <w:rStyle w:val="Zag11"/>
                <w:rFonts w:ascii="Times New Roman" w:eastAsia="@Arial Unicode MS" w:hAnsi="Times New Roman"/>
                <w:sz w:val="24"/>
                <w:szCs w:val="24"/>
              </w:rPr>
            </w:pPr>
            <w:r w:rsidRPr="00DC0C82">
              <w:rPr>
                <w:rStyle w:val="Zag11"/>
                <w:rFonts w:ascii="Times New Roman" w:eastAsia="@Arial Unicode MS" w:hAnsi="Times New Roman"/>
                <w:sz w:val="24"/>
                <w:szCs w:val="24"/>
              </w:rPr>
              <w:t>-Ориентация в морфологической и синтаксической структуре языка.</w:t>
            </w:r>
          </w:p>
          <w:p w:rsidR="0046348A" w:rsidRPr="00DC0C82" w:rsidRDefault="0046348A" w:rsidP="000D4DC8">
            <w:pPr>
              <w:pStyle w:val="af1"/>
              <w:ind w:firstLine="0"/>
              <w:rPr>
                <w:rStyle w:val="Zag11"/>
                <w:rFonts w:ascii="Times New Roman" w:eastAsia="@Arial Unicode MS" w:hAnsi="Times New Roman"/>
                <w:sz w:val="24"/>
                <w:szCs w:val="24"/>
              </w:rPr>
            </w:pPr>
            <w:r w:rsidRPr="00DC0C82">
              <w:rPr>
                <w:rStyle w:val="Zag11"/>
                <w:rFonts w:ascii="Times New Roman" w:eastAsia="@Arial Unicode MS" w:hAnsi="Times New Roman"/>
                <w:sz w:val="24"/>
                <w:szCs w:val="24"/>
              </w:rPr>
              <w:t xml:space="preserve">-Усвоение правил строения слова и предложения, графической формы букв. </w:t>
            </w:r>
          </w:p>
          <w:p w:rsidR="0046348A" w:rsidRPr="00DC0C82" w:rsidRDefault="0046348A" w:rsidP="000D4DC8">
            <w:pPr>
              <w:pStyle w:val="af1"/>
              <w:ind w:firstLine="0"/>
              <w:rPr>
                <w:rFonts w:ascii="Times New Roman" w:eastAsia="@Arial Unicode MS" w:hAnsi="Times New Roman"/>
                <w:sz w:val="24"/>
                <w:szCs w:val="24"/>
              </w:rPr>
            </w:pPr>
            <w:r w:rsidRPr="00DC0C82">
              <w:rPr>
                <w:rStyle w:val="Zag11"/>
                <w:rFonts w:ascii="Times New Roman" w:eastAsia="@Arial Unicode MS" w:hAnsi="Times New Roman"/>
                <w:sz w:val="24"/>
                <w:szCs w:val="24"/>
              </w:rPr>
              <w:t>-Изучение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и обеспечивает успешное развитие адекватных возрасту форм и функций речи, включая обобщающую и планирующую функции.</w:t>
            </w:r>
          </w:p>
        </w:tc>
      </w:tr>
      <w:tr w:rsidR="0046348A" w:rsidRPr="00DC0C82" w:rsidTr="000D4DC8">
        <w:tc>
          <w:tcPr>
            <w:tcW w:w="2802" w:type="dxa"/>
          </w:tcPr>
          <w:p w:rsidR="0046348A" w:rsidRPr="00DC0C82" w:rsidRDefault="0046348A" w:rsidP="0046348A">
            <w:pPr>
              <w:pStyle w:val="Standard"/>
              <w:jc w:val="both"/>
              <w:rPr>
                <w:rFonts w:cs="Times New Roman"/>
              </w:rPr>
            </w:pPr>
            <w:r w:rsidRPr="00DC0C82">
              <w:rPr>
                <w:rFonts w:cs="Times New Roman"/>
              </w:rPr>
              <w:t xml:space="preserve">Родной (русский) язык </w:t>
            </w:r>
          </w:p>
          <w:p w:rsidR="0046348A" w:rsidRPr="00DC0C82" w:rsidRDefault="0046348A" w:rsidP="000D4DC8">
            <w:pPr>
              <w:tabs>
                <w:tab w:val="left" w:leader="dot" w:pos="624"/>
              </w:tabs>
              <w:rPr>
                <w:rStyle w:val="Zag11"/>
                <w:rFonts w:ascii="Times New Roman" w:eastAsia="@Arial Unicode MS" w:hAnsi="Times New Roman"/>
              </w:rPr>
            </w:pPr>
          </w:p>
        </w:tc>
        <w:tc>
          <w:tcPr>
            <w:tcW w:w="7371" w:type="dxa"/>
          </w:tcPr>
          <w:p w:rsidR="0046348A" w:rsidRPr="00DC0C82" w:rsidRDefault="0046348A" w:rsidP="0046348A">
            <w:pPr>
              <w:pStyle w:val="Standard"/>
              <w:rPr>
                <w:rFonts w:eastAsia="Times New Roman" w:cs="Times New Roman"/>
                <w:color w:val="0D1216"/>
                <w:lang w:eastAsia="ru-RU"/>
              </w:rPr>
            </w:pPr>
            <w:r w:rsidRPr="00DC0C82">
              <w:rPr>
                <w:rFonts w:eastAsia="Times New Roman" w:cs="Times New Roman"/>
                <w:iCs/>
                <w:color w:val="0D1216"/>
                <w:lang w:eastAsia="ru-RU"/>
              </w:rPr>
              <w:t>Изучение</w:t>
            </w:r>
            <w:r w:rsidRPr="00DC0C82">
              <w:rPr>
                <w:rFonts w:eastAsia="Times New Roman" w:cs="Times New Roman"/>
                <w:i/>
                <w:iCs/>
                <w:color w:val="0D1216"/>
                <w:lang w:eastAsia="ru-RU"/>
              </w:rPr>
              <w:t xml:space="preserve">  </w:t>
            </w:r>
            <w:r w:rsidRPr="00DC0C82">
              <w:rPr>
                <w:rFonts w:eastAsia="Times New Roman" w:cs="Times New Roman"/>
                <w:iCs/>
                <w:color w:val="0D1216"/>
                <w:lang w:eastAsia="ru-RU"/>
              </w:rPr>
              <w:t>Родного (русского) языка</w:t>
            </w:r>
            <w:r w:rsidRPr="00DC0C82">
              <w:rPr>
                <w:rFonts w:eastAsia="Times New Roman" w:cs="Times New Roman"/>
                <w:color w:val="0D1216"/>
                <w:lang w:eastAsia="ru-RU"/>
              </w:rPr>
              <w:t> создаёт условия для</w:t>
            </w:r>
            <w:r w:rsidR="009268C0" w:rsidRPr="00DC0C82">
              <w:rPr>
                <w:rFonts w:eastAsia="Times New Roman" w:cs="Times New Roman"/>
                <w:color w:val="0D1216"/>
                <w:lang w:eastAsia="ru-RU"/>
              </w:rPr>
              <w:t>:</w:t>
            </w:r>
          </w:p>
          <w:p w:rsidR="009268C0" w:rsidRPr="00DC0C82" w:rsidRDefault="009268C0" w:rsidP="0046348A">
            <w:pPr>
              <w:pStyle w:val="Standard"/>
              <w:rPr>
                <w:rFonts w:eastAsia="Times New Roman" w:cs="Times New Roman"/>
                <w:color w:val="0D1216"/>
                <w:lang w:eastAsia="ru-RU"/>
              </w:rPr>
            </w:pPr>
            <w:r w:rsidRPr="00DC0C82">
              <w:rPr>
                <w:rFonts w:eastAsia="Times New Roman" w:cs="Times New Roman"/>
                <w:color w:val="0D1216"/>
                <w:lang w:eastAsia="ru-RU"/>
              </w:rPr>
              <w:t xml:space="preserve">- </w:t>
            </w:r>
            <w:r w:rsidR="0046348A" w:rsidRPr="00DC0C82">
              <w:rPr>
                <w:rFonts w:eastAsia="Times New Roman" w:cs="Times New Roman"/>
                <w:color w:val="0D1216"/>
                <w:lang w:eastAsia="ru-RU"/>
              </w:rPr>
              <w:t>формирования «языкового чутья» как результата ориентировки ребёнка в грамматической и синтаксич</w:t>
            </w:r>
            <w:r w:rsidRPr="00DC0C82">
              <w:rPr>
                <w:rFonts w:eastAsia="Times New Roman" w:cs="Times New Roman"/>
                <w:color w:val="0D1216"/>
                <w:lang w:eastAsia="ru-RU"/>
              </w:rPr>
              <w:t>еской структуре родного языка;</w:t>
            </w:r>
          </w:p>
          <w:p w:rsidR="0046348A" w:rsidRPr="00DC0C82" w:rsidRDefault="009268C0" w:rsidP="0046348A">
            <w:pPr>
              <w:pStyle w:val="Standard"/>
              <w:rPr>
                <w:rStyle w:val="Zag11"/>
                <w:rFonts w:cs="Times New Roman"/>
                <w:b/>
                <w:i/>
              </w:rPr>
            </w:pPr>
            <w:r w:rsidRPr="00DC0C82">
              <w:rPr>
                <w:rFonts w:eastAsia="Times New Roman" w:cs="Times New Roman"/>
                <w:color w:val="0D1216"/>
                <w:lang w:eastAsia="ru-RU"/>
              </w:rPr>
              <w:t xml:space="preserve">- </w:t>
            </w:r>
            <w:r w:rsidR="0046348A" w:rsidRPr="00DC0C82">
              <w:rPr>
                <w:rFonts w:eastAsia="Times New Roman" w:cs="Times New Roman"/>
                <w:color w:val="0D1216"/>
                <w:lang w:eastAsia="ru-RU"/>
              </w:rPr>
              <w:t>обеспечивает успешное развитие адекватных возрасту форм и функций речи, включая обобщающую и планирующую функции.</w:t>
            </w:r>
          </w:p>
        </w:tc>
      </w:tr>
      <w:tr w:rsidR="0046348A" w:rsidRPr="00DC0C82" w:rsidTr="000D4DC8">
        <w:tc>
          <w:tcPr>
            <w:tcW w:w="2802" w:type="dxa"/>
          </w:tcPr>
          <w:p w:rsidR="0046348A" w:rsidRPr="00DC0C82" w:rsidRDefault="0046348A" w:rsidP="0046348A">
            <w:pPr>
              <w:pStyle w:val="Standard"/>
              <w:jc w:val="both"/>
              <w:rPr>
                <w:rFonts w:cs="Times New Roman"/>
              </w:rPr>
            </w:pPr>
            <w:r w:rsidRPr="00DC0C82">
              <w:rPr>
                <w:rFonts w:cs="Times New Roman"/>
              </w:rPr>
              <w:t xml:space="preserve">Литературное чтение на родном (русском) языке </w:t>
            </w:r>
          </w:p>
          <w:p w:rsidR="0046348A" w:rsidRPr="00DC0C82" w:rsidRDefault="0046348A" w:rsidP="0046348A">
            <w:pPr>
              <w:pStyle w:val="Standard"/>
              <w:jc w:val="both"/>
              <w:rPr>
                <w:rFonts w:cs="Times New Roman"/>
              </w:rPr>
            </w:pPr>
          </w:p>
        </w:tc>
        <w:tc>
          <w:tcPr>
            <w:tcW w:w="7371" w:type="dxa"/>
          </w:tcPr>
          <w:p w:rsidR="0046348A" w:rsidRPr="008F697B" w:rsidRDefault="0046348A" w:rsidP="0046348A">
            <w:pPr>
              <w:pStyle w:val="ad"/>
              <w:spacing w:line="240" w:lineRule="auto"/>
              <w:ind w:firstLine="0"/>
              <w:rPr>
                <w:rFonts w:ascii="Times New Roman" w:hAnsi="Times New Roman"/>
                <w:color w:val="auto"/>
                <w:sz w:val="24"/>
                <w:szCs w:val="24"/>
                <w:lang w:val="ru-RU" w:eastAsia="ru-RU"/>
              </w:rPr>
            </w:pPr>
            <w:r w:rsidRPr="008F697B">
              <w:rPr>
                <w:rFonts w:ascii="Times New Roman" w:hAnsi="Times New Roman"/>
                <w:color w:val="auto"/>
                <w:spacing w:val="2"/>
                <w:sz w:val="24"/>
                <w:szCs w:val="24"/>
                <w:lang w:val="ru-RU" w:eastAsia="ru-RU"/>
              </w:rPr>
              <w:t xml:space="preserve">Требования к результатам изучения этого учебного </w:t>
            </w:r>
            <w:r w:rsidRPr="008F697B">
              <w:rPr>
                <w:rFonts w:ascii="Times New Roman" w:hAnsi="Times New Roman"/>
                <w:color w:val="auto"/>
                <w:sz w:val="24"/>
                <w:szCs w:val="24"/>
                <w:lang w:val="ru-RU" w:eastAsia="ru-RU"/>
              </w:rPr>
              <w:t>предмета включают формирование всех видов универсальных учебных действий: коммуникативных, познавательных и регулятивных (с приоритетом развития ценностно</w:t>
            </w:r>
            <w:r w:rsidRPr="008F697B">
              <w:rPr>
                <w:rFonts w:ascii="Times New Roman" w:hAnsi="Times New Roman"/>
                <w:color w:val="auto"/>
                <w:sz w:val="24"/>
                <w:szCs w:val="24"/>
                <w:lang w:val="ru-RU" w:eastAsia="ru-RU"/>
              </w:rPr>
              <w:softHyphen/>
              <w:t>смысловой сф</w:t>
            </w:r>
            <w:r w:rsidRPr="008F697B">
              <w:rPr>
                <w:rFonts w:ascii="Times New Roman" w:hAnsi="Times New Roman"/>
                <w:color w:val="auto"/>
                <w:sz w:val="24"/>
                <w:szCs w:val="24"/>
                <w:lang w:val="ru-RU" w:eastAsia="ru-RU"/>
              </w:rPr>
              <w:t>е</w:t>
            </w:r>
            <w:r w:rsidRPr="008F697B">
              <w:rPr>
                <w:rFonts w:ascii="Times New Roman" w:hAnsi="Times New Roman"/>
                <w:color w:val="auto"/>
                <w:sz w:val="24"/>
                <w:szCs w:val="24"/>
                <w:lang w:val="ru-RU" w:eastAsia="ru-RU"/>
              </w:rPr>
              <w:t>ры и коммуникации).</w:t>
            </w:r>
          </w:p>
          <w:p w:rsidR="0046348A" w:rsidRPr="008F697B" w:rsidRDefault="0046348A" w:rsidP="0046348A">
            <w:pPr>
              <w:pStyle w:val="ad"/>
              <w:spacing w:line="240" w:lineRule="auto"/>
              <w:ind w:firstLine="0"/>
              <w:rPr>
                <w:rFonts w:ascii="Times New Roman" w:hAnsi="Times New Roman"/>
                <w:color w:val="auto"/>
                <w:sz w:val="24"/>
                <w:szCs w:val="24"/>
                <w:lang w:val="ru-RU" w:eastAsia="ru-RU"/>
              </w:rPr>
            </w:pPr>
            <w:r w:rsidRPr="008F697B">
              <w:rPr>
                <w:rFonts w:ascii="Times New Roman" w:hAnsi="Times New Roman"/>
                <w:color w:val="auto"/>
                <w:sz w:val="24"/>
                <w:szCs w:val="24"/>
                <w:lang w:val="ru-RU" w:eastAsia="ru-RU"/>
              </w:rPr>
              <w:t xml:space="preserve">Литературное чтение на родном (русском) языке  — это осмысленная, творческая духовная </w:t>
            </w:r>
            <w:r w:rsidRPr="008F697B">
              <w:rPr>
                <w:rFonts w:ascii="Times New Roman" w:hAnsi="Times New Roman"/>
                <w:color w:val="auto"/>
                <w:spacing w:val="2"/>
                <w:sz w:val="24"/>
                <w:szCs w:val="24"/>
                <w:lang w:val="ru-RU" w:eastAsia="ru-RU"/>
              </w:rPr>
              <w:t>деятельность, которая обеспечивает освоение идейно</w:t>
            </w:r>
            <w:r w:rsidRPr="008F697B">
              <w:rPr>
                <w:rFonts w:ascii="Times New Roman" w:hAnsi="Times New Roman"/>
                <w:color w:val="auto"/>
                <w:spacing w:val="2"/>
                <w:sz w:val="24"/>
                <w:szCs w:val="24"/>
                <w:lang w:val="ru-RU" w:eastAsia="ru-RU"/>
              </w:rPr>
              <w:softHyphen/>
              <w:t>нрав</w:t>
            </w:r>
            <w:r w:rsidRPr="008F697B">
              <w:rPr>
                <w:rFonts w:ascii="Times New Roman" w:hAnsi="Times New Roman"/>
                <w:color w:val="auto"/>
                <w:sz w:val="24"/>
                <w:szCs w:val="24"/>
                <w:lang w:val="ru-RU" w:eastAsia="ru-RU"/>
              </w:rPr>
              <w:t xml:space="preserve">ственного содержания художественной литературы, развитие эстетического восприятия. Важнейшей функцией восприятия </w:t>
            </w:r>
            <w:r w:rsidRPr="008F697B">
              <w:rPr>
                <w:rFonts w:ascii="Times New Roman" w:hAnsi="Times New Roman"/>
                <w:color w:val="auto"/>
                <w:spacing w:val="2"/>
                <w:sz w:val="24"/>
                <w:szCs w:val="24"/>
                <w:lang w:val="ru-RU" w:eastAsia="ru-RU"/>
              </w:rPr>
              <w:t>художественной литературы является трансляция духовно</w:t>
            </w:r>
            <w:r w:rsidRPr="008F697B">
              <w:rPr>
                <w:rFonts w:ascii="Times New Roman" w:hAnsi="Times New Roman"/>
                <w:color w:val="auto"/>
                <w:spacing w:val="2"/>
                <w:sz w:val="24"/>
                <w:szCs w:val="24"/>
                <w:lang w:val="ru-RU" w:eastAsia="ru-RU"/>
              </w:rPr>
              <w:softHyphen/>
            </w:r>
            <w:r w:rsidRPr="008F697B">
              <w:rPr>
                <w:rFonts w:ascii="Times New Roman" w:hAnsi="Times New Roman"/>
                <w:color w:val="auto"/>
                <w:sz w:val="24"/>
                <w:szCs w:val="24"/>
                <w:lang w:val="ru-RU" w:eastAsia="ru-RU"/>
              </w:rPr>
              <w:t>нравственного опыта общества через коммуникацию системы социальных личностных смыслов, раскр</w:t>
            </w:r>
            <w:r w:rsidRPr="008F697B">
              <w:rPr>
                <w:rFonts w:ascii="Times New Roman" w:hAnsi="Times New Roman"/>
                <w:color w:val="auto"/>
                <w:sz w:val="24"/>
                <w:szCs w:val="24"/>
                <w:lang w:val="ru-RU" w:eastAsia="ru-RU"/>
              </w:rPr>
              <w:t>ы</w:t>
            </w:r>
            <w:r w:rsidRPr="008F697B">
              <w:rPr>
                <w:rFonts w:ascii="Times New Roman" w:hAnsi="Times New Roman"/>
                <w:color w:val="auto"/>
                <w:sz w:val="24"/>
                <w:szCs w:val="24"/>
                <w:lang w:val="ru-RU" w:eastAsia="ru-RU"/>
              </w:rPr>
              <w:t xml:space="preserve">вающих нравственное значение поступков героев литературных произведений. </w:t>
            </w:r>
          </w:p>
          <w:p w:rsidR="0046348A" w:rsidRPr="00DC0C82" w:rsidRDefault="0046348A" w:rsidP="0046348A">
            <w:pPr>
              <w:pStyle w:val="Standard"/>
              <w:jc w:val="both"/>
              <w:rPr>
                <w:rFonts w:cs="Times New Roman"/>
              </w:rPr>
            </w:pPr>
            <w:r w:rsidRPr="00DC0C82">
              <w:rPr>
                <w:rFonts w:cs="Times New Roman"/>
              </w:rPr>
              <w:t xml:space="preserve">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w:t>
            </w:r>
          </w:p>
          <w:p w:rsidR="0046348A" w:rsidRPr="00DC0C82" w:rsidRDefault="0046348A" w:rsidP="0046348A">
            <w:pPr>
              <w:pStyle w:val="Standard"/>
              <w:jc w:val="both"/>
              <w:rPr>
                <w:rFonts w:cs="Times New Roman"/>
              </w:rPr>
            </w:pPr>
            <w:r w:rsidRPr="00DC0C82">
              <w:rPr>
                <w:rFonts w:cs="Times New Roman"/>
              </w:rPr>
              <w:t xml:space="preserve">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 Работа со словом (распознавать прямое и переносное значения слов, их многозначность), целенаправленное пополнение активного словарногозапаса. </w:t>
            </w:r>
          </w:p>
        </w:tc>
      </w:tr>
      <w:tr w:rsidR="0046348A" w:rsidRPr="00DC0C82" w:rsidTr="000D4DC8">
        <w:tc>
          <w:tcPr>
            <w:tcW w:w="2802" w:type="dxa"/>
          </w:tcPr>
          <w:p w:rsidR="0046348A" w:rsidRPr="00DC0C82" w:rsidRDefault="0046348A" w:rsidP="000D4DC8">
            <w:pPr>
              <w:spacing w:line="360" w:lineRule="auto"/>
              <w:jc w:val="both"/>
              <w:rPr>
                <w:rFonts w:ascii="Times New Roman" w:hAnsi="Times New Roman"/>
                <w:lang w:eastAsia="ar-SA"/>
              </w:rPr>
            </w:pPr>
            <w:r w:rsidRPr="00DC0C82">
              <w:rPr>
                <w:rStyle w:val="Zag11"/>
                <w:rFonts w:ascii="Times New Roman" w:eastAsia="@Arial Unicode MS" w:hAnsi="Times New Roman"/>
                <w:bCs/>
              </w:rPr>
              <w:t xml:space="preserve">«Литературное чтение», </w:t>
            </w:r>
          </w:p>
        </w:tc>
        <w:tc>
          <w:tcPr>
            <w:tcW w:w="7371" w:type="dxa"/>
          </w:tcPr>
          <w:p w:rsidR="0046348A" w:rsidRPr="00DC0C82" w:rsidRDefault="0046348A" w:rsidP="000D4DC8">
            <w:pPr>
              <w:tabs>
                <w:tab w:val="left" w:leader="dot" w:pos="624"/>
              </w:tabs>
              <w:rPr>
                <w:rStyle w:val="Zag11"/>
                <w:rFonts w:ascii="Times New Roman" w:eastAsia="@Arial Unicode MS" w:hAnsi="Times New Roman"/>
              </w:rPr>
            </w:pPr>
            <w:r w:rsidRPr="00DC0C82">
              <w:rPr>
                <w:rStyle w:val="Zag11"/>
                <w:rFonts w:ascii="Times New Roman" w:eastAsia="@Arial Unicode MS" w:hAnsi="Times New Roman"/>
              </w:rPr>
              <w:t>- смыслообразование через прослеживание судьбы героя и ориентацию учащегося в системе личностных смыслов;</w:t>
            </w:r>
          </w:p>
          <w:p w:rsidR="0046348A" w:rsidRPr="00DC0C82" w:rsidRDefault="0046348A" w:rsidP="000D4DC8">
            <w:pPr>
              <w:tabs>
                <w:tab w:val="left" w:leader="dot" w:pos="624"/>
              </w:tabs>
              <w:rPr>
                <w:rStyle w:val="Zag11"/>
                <w:rFonts w:ascii="Times New Roman" w:eastAsia="@Arial Unicode MS" w:hAnsi="Times New Roman"/>
              </w:rPr>
            </w:pPr>
            <w:r w:rsidRPr="00DC0C82">
              <w:rPr>
                <w:rStyle w:val="Zag11"/>
                <w:rFonts w:ascii="Times New Roman" w:eastAsia="@Arial Unicode MS" w:hAnsi="Times New Roman"/>
              </w:rPr>
              <w:t>- самоопределение и самопознание на основе сравнения образа «Я» с героями литературных произведений посредством эмоционально-действенной идентификации;</w:t>
            </w:r>
          </w:p>
          <w:p w:rsidR="0046348A" w:rsidRPr="00DC0C82" w:rsidRDefault="0046348A" w:rsidP="000D4DC8">
            <w:pPr>
              <w:tabs>
                <w:tab w:val="left" w:leader="dot" w:pos="624"/>
              </w:tabs>
              <w:rPr>
                <w:rStyle w:val="Zag11"/>
                <w:rFonts w:ascii="Times New Roman" w:eastAsia="@Arial Unicode MS" w:hAnsi="Times New Roman"/>
              </w:rPr>
            </w:pPr>
            <w:r w:rsidRPr="00DC0C82">
              <w:rPr>
                <w:rStyle w:val="Zag11"/>
                <w:rFonts w:ascii="Times New Roman" w:eastAsia="@Arial Unicode MS" w:hAnsi="Times New Roman"/>
              </w:rPr>
              <w:t>- освоение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46348A" w:rsidRPr="00DC0C82" w:rsidRDefault="0046348A" w:rsidP="000D4DC8">
            <w:pPr>
              <w:tabs>
                <w:tab w:val="left" w:leader="dot" w:pos="624"/>
              </w:tabs>
              <w:rPr>
                <w:rStyle w:val="Zag11"/>
                <w:rFonts w:ascii="Times New Roman" w:eastAsia="@Arial Unicode MS" w:hAnsi="Times New Roman"/>
              </w:rPr>
            </w:pPr>
            <w:r w:rsidRPr="00DC0C82">
              <w:rPr>
                <w:rStyle w:val="Zag11"/>
                <w:rFonts w:ascii="Times New Roman" w:eastAsia="@Arial Unicode MS" w:hAnsi="Times New Roman"/>
              </w:rPr>
              <w:t>- приобретение эстетических ценностей и на их основе эстетических критериев;</w:t>
            </w:r>
          </w:p>
          <w:p w:rsidR="0046348A" w:rsidRPr="00DC0C82" w:rsidRDefault="0046348A" w:rsidP="000D4DC8">
            <w:pPr>
              <w:tabs>
                <w:tab w:val="left" w:leader="dot" w:pos="624"/>
              </w:tabs>
              <w:rPr>
                <w:rStyle w:val="Zag11"/>
                <w:rFonts w:ascii="Times New Roman" w:eastAsia="@Arial Unicode MS" w:hAnsi="Times New Roman"/>
              </w:rPr>
            </w:pPr>
            <w:r w:rsidRPr="00DC0C82">
              <w:rPr>
                <w:rStyle w:val="Zag11"/>
                <w:rFonts w:ascii="Times New Roman" w:eastAsia="@Arial Unicode MS" w:hAnsi="Times New Roman"/>
              </w:rPr>
              <w:t>- нравственно-этическое оценивание через выявление морального содержания и нравственного значения действий персонажей;</w:t>
            </w:r>
          </w:p>
          <w:p w:rsidR="0046348A" w:rsidRPr="00DC0C82" w:rsidRDefault="0046348A" w:rsidP="000D4DC8">
            <w:pPr>
              <w:tabs>
                <w:tab w:val="left" w:leader="dot" w:pos="624"/>
              </w:tabs>
              <w:rPr>
                <w:rStyle w:val="Zag11"/>
                <w:rFonts w:ascii="Times New Roman" w:eastAsia="@Arial Unicode MS" w:hAnsi="Times New Roman"/>
              </w:rPr>
            </w:pPr>
            <w:r w:rsidRPr="00DC0C82">
              <w:rPr>
                <w:rStyle w:val="Zag11"/>
                <w:rFonts w:ascii="Times New Roman" w:eastAsia="@Arial Unicode MS" w:hAnsi="Times New Roman"/>
              </w:rPr>
              <w:t>- эмоционально-личностная  децентрация на основе отождествления себя с героями произведения, соотнесения и сопоставления их позиций, взглядов и мнений;</w:t>
            </w:r>
          </w:p>
          <w:p w:rsidR="0046348A" w:rsidRPr="00DC0C82" w:rsidRDefault="0046348A" w:rsidP="000D4DC8">
            <w:pPr>
              <w:tabs>
                <w:tab w:val="left" w:leader="dot" w:pos="624"/>
              </w:tabs>
              <w:rPr>
                <w:rStyle w:val="Zag11"/>
                <w:rFonts w:ascii="Times New Roman" w:eastAsia="@Arial Unicode MS" w:hAnsi="Times New Roman"/>
              </w:rPr>
            </w:pPr>
            <w:r w:rsidRPr="00DC0C82">
              <w:rPr>
                <w:rStyle w:val="Zag11"/>
                <w:rFonts w:ascii="Times New Roman" w:eastAsia="@Arial Unicode MS" w:hAnsi="Times New Roman"/>
              </w:rPr>
              <w:t>-умения понимать контекстную речь на основе воссоздания картины событий и поступков персонажей;</w:t>
            </w:r>
          </w:p>
          <w:p w:rsidR="0046348A" w:rsidRPr="00DC0C82" w:rsidRDefault="0046348A" w:rsidP="000D4DC8">
            <w:pPr>
              <w:tabs>
                <w:tab w:val="left" w:leader="dot" w:pos="624"/>
              </w:tabs>
              <w:rPr>
                <w:rStyle w:val="Zag11"/>
                <w:rFonts w:ascii="Times New Roman" w:eastAsia="@Arial Unicode MS" w:hAnsi="Times New Roman"/>
              </w:rPr>
            </w:pPr>
            <w:r w:rsidRPr="00DC0C82">
              <w:rPr>
                <w:rStyle w:val="Zag11"/>
                <w:rFonts w:ascii="Times New Roman" w:eastAsia="@Arial Unicode MS" w:hAnsi="Times New Roman"/>
              </w:rPr>
              <w:t>-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46348A" w:rsidRPr="00DC0C82" w:rsidRDefault="0046348A" w:rsidP="000D4DC8">
            <w:pPr>
              <w:tabs>
                <w:tab w:val="left" w:leader="dot" w:pos="624"/>
              </w:tabs>
              <w:rPr>
                <w:rStyle w:val="Zag11"/>
                <w:rFonts w:ascii="Times New Roman" w:eastAsia="@Arial Unicode MS" w:hAnsi="Times New Roman"/>
              </w:rPr>
            </w:pPr>
            <w:r w:rsidRPr="00DC0C82">
              <w:rPr>
                <w:rStyle w:val="Zag11"/>
                <w:rFonts w:ascii="Times New Roman" w:eastAsia="@Arial Unicode MS" w:hAnsi="Times New Roman"/>
              </w:rPr>
              <w:t>- умения устанавливать логическую причинно-следственную последовательность событий и действий героев произведения;</w:t>
            </w:r>
          </w:p>
          <w:p w:rsidR="0046348A" w:rsidRPr="00DC0C82" w:rsidRDefault="0046348A" w:rsidP="000D4DC8">
            <w:pPr>
              <w:tabs>
                <w:tab w:val="left" w:leader="dot" w:pos="624"/>
              </w:tabs>
              <w:rPr>
                <w:rFonts w:ascii="Times New Roman" w:eastAsia="@Arial Unicode MS" w:hAnsi="Times New Roman"/>
                <w:bCs/>
              </w:rPr>
            </w:pPr>
            <w:r w:rsidRPr="00DC0C82">
              <w:rPr>
                <w:rStyle w:val="Zag11"/>
                <w:rFonts w:ascii="Times New Roman" w:eastAsia="@Arial Unicode MS" w:hAnsi="Times New Roman"/>
              </w:rPr>
              <w:t>- умения строить план с выделением существенной и дополнительной информации.</w:t>
            </w:r>
          </w:p>
        </w:tc>
      </w:tr>
      <w:tr w:rsidR="0046348A" w:rsidRPr="00DC0C82" w:rsidTr="000D4DC8">
        <w:tc>
          <w:tcPr>
            <w:tcW w:w="2802" w:type="dxa"/>
          </w:tcPr>
          <w:p w:rsidR="0046348A" w:rsidRPr="00DC0C82" w:rsidRDefault="0046348A" w:rsidP="000D4DC8">
            <w:pPr>
              <w:spacing w:line="360" w:lineRule="auto"/>
              <w:jc w:val="both"/>
              <w:rPr>
                <w:rFonts w:ascii="Times New Roman" w:hAnsi="Times New Roman"/>
                <w:lang w:eastAsia="ar-SA"/>
              </w:rPr>
            </w:pPr>
            <w:r w:rsidRPr="00DC0C82">
              <w:rPr>
                <w:rStyle w:val="Zag11"/>
                <w:rFonts w:ascii="Times New Roman" w:eastAsia="@Arial Unicode MS" w:hAnsi="Times New Roman"/>
                <w:bCs/>
              </w:rPr>
              <w:t>«Иностранный язык»</w:t>
            </w:r>
          </w:p>
        </w:tc>
        <w:tc>
          <w:tcPr>
            <w:tcW w:w="7371" w:type="dxa"/>
          </w:tcPr>
          <w:p w:rsidR="0046348A" w:rsidRPr="00DC0C82" w:rsidRDefault="0046348A" w:rsidP="000D4DC8">
            <w:pPr>
              <w:tabs>
                <w:tab w:val="left" w:leader="dot" w:pos="624"/>
              </w:tabs>
              <w:rPr>
                <w:rStyle w:val="Zag11"/>
                <w:rFonts w:ascii="Times New Roman" w:eastAsia="@Arial Unicode MS" w:hAnsi="Times New Roman"/>
              </w:rPr>
            </w:pPr>
            <w:r w:rsidRPr="00DC0C82">
              <w:rPr>
                <w:rStyle w:val="Zag11"/>
                <w:rFonts w:ascii="Times New Roman" w:eastAsia="@Arial Unicode MS" w:hAnsi="Times New Roman"/>
              </w:rPr>
              <w:t>- общее речевое развитие учащегося на основе формирования обобщённых лингвистических структур грамматики и синтаксиса;</w:t>
            </w:r>
          </w:p>
          <w:p w:rsidR="0046348A" w:rsidRPr="00DC0C82" w:rsidRDefault="0046348A" w:rsidP="000D4DC8">
            <w:pPr>
              <w:tabs>
                <w:tab w:val="left" w:leader="dot" w:pos="624"/>
              </w:tabs>
              <w:rPr>
                <w:rStyle w:val="Zag11"/>
                <w:rFonts w:ascii="Times New Roman" w:eastAsia="@Arial Unicode MS" w:hAnsi="Times New Roman"/>
              </w:rPr>
            </w:pPr>
            <w:r w:rsidRPr="00DC0C82">
              <w:rPr>
                <w:rStyle w:val="Zag11"/>
                <w:rFonts w:ascii="Times New Roman" w:eastAsia="@Arial Unicode MS" w:hAnsi="Times New Roman"/>
              </w:rPr>
              <w:t>-развитие произвольности и осознанности монологической и диалогической речи;</w:t>
            </w:r>
          </w:p>
          <w:p w:rsidR="0046348A" w:rsidRPr="00DC0C82" w:rsidRDefault="0046348A" w:rsidP="000D4DC8">
            <w:pPr>
              <w:tabs>
                <w:tab w:val="left" w:leader="dot" w:pos="624"/>
              </w:tabs>
              <w:rPr>
                <w:rStyle w:val="Zag11"/>
                <w:rFonts w:ascii="Times New Roman" w:eastAsia="@Arial Unicode MS" w:hAnsi="Times New Roman"/>
              </w:rPr>
            </w:pPr>
            <w:r w:rsidRPr="00DC0C82">
              <w:rPr>
                <w:rStyle w:val="Zag11"/>
                <w:rFonts w:ascii="Times New Roman" w:eastAsia="@Arial Unicode MS" w:hAnsi="Times New Roman"/>
              </w:rPr>
              <w:t>- развитию письменной речи;</w:t>
            </w:r>
          </w:p>
          <w:p w:rsidR="0046348A" w:rsidRPr="00DC0C82" w:rsidRDefault="0046348A" w:rsidP="000D4DC8">
            <w:pPr>
              <w:tabs>
                <w:tab w:val="left" w:leader="dot" w:pos="624"/>
              </w:tabs>
              <w:rPr>
                <w:rFonts w:ascii="Times New Roman" w:eastAsia="@Arial Unicode MS" w:hAnsi="Times New Roman"/>
              </w:rPr>
            </w:pPr>
            <w:r w:rsidRPr="00DC0C82">
              <w:rPr>
                <w:rStyle w:val="Zag11"/>
                <w:rFonts w:ascii="Times New Roman" w:eastAsia="@Arial Unicode MS" w:hAnsi="Times New Roman"/>
              </w:rPr>
              <w:t>- формирование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tc>
      </w:tr>
      <w:tr w:rsidR="0046348A" w:rsidRPr="00DC0C82" w:rsidTr="000D4DC8">
        <w:tc>
          <w:tcPr>
            <w:tcW w:w="2802" w:type="dxa"/>
          </w:tcPr>
          <w:p w:rsidR="0046348A" w:rsidRPr="00DC0C82" w:rsidRDefault="0046348A" w:rsidP="000D4DC8">
            <w:pPr>
              <w:spacing w:line="360" w:lineRule="auto"/>
              <w:jc w:val="both"/>
              <w:rPr>
                <w:rFonts w:ascii="Times New Roman" w:hAnsi="Times New Roman"/>
                <w:lang w:eastAsia="ar-SA"/>
              </w:rPr>
            </w:pPr>
            <w:r w:rsidRPr="00DC0C82">
              <w:rPr>
                <w:rStyle w:val="Zag11"/>
                <w:rFonts w:ascii="Times New Roman" w:eastAsia="@Arial Unicode MS" w:hAnsi="Times New Roman"/>
                <w:bCs/>
              </w:rPr>
              <w:t>«Математика</w:t>
            </w:r>
            <w:r w:rsidR="0017693D" w:rsidRPr="00DC0C82">
              <w:rPr>
                <w:rStyle w:val="Zag11"/>
                <w:rFonts w:ascii="Times New Roman" w:eastAsia="@Arial Unicode MS" w:hAnsi="Times New Roman"/>
                <w:bCs/>
              </w:rPr>
              <w:t xml:space="preserve"> и информатика</w:t>
            </w:r>
            <w:r w:rsidRPr="00DC0C82">
              <w:rPr>
                <w:rStyle w:val="Zag11"/>
                <w:rFonts w:ascii="Times New Roman" w:eastAsia="@Arial Unicode MS" w:hAnsi="Times New Roman"/>
                <w:bCs/>
              </w:rPr>
              <w:t>»</w:t>
            </w:r>
          </w:p>
        </w:tc>
        <w:tc>
          <w:tcPr>
            <w:tcW w:w="7371" w:type="dxa"/>
          </w:tcPr>
          <w:p w:rsidR="0046348A" w:rsidRPr="00DC0C82" w:rsidRDefault="0046348A" w:rsidP="000D4DC8">
            <w:pPr>
              <w:pStyle w:val="Osnova"/>
              <w:tabs>
                <w:tab w:val="left" w:leader="dot" w:pos="624"/>
              </w:tabs>
              <w:spacing w:line="240" w:lineRule="auto"/>
              <w:ind w:firstLine="0"/>
              <w:jc w:val="left"/>
              <w:rPr>
                <w:rStyle w:val="Zag11"/>
                <w:rFonts w:ascii="Times New Roman" w:eastAsia="@Arial Unicode MS" w:hAnsi="Times New Roman" w:cs="Times New Roman"/>
                <w:color w:val="auto"/>
                <w:sz w:val="24"/>
                <w:szCs w:val="24"/>
                <w:lang w:val="ru-RU"/>
              </w:rPr>
            </w:pPr>
            <w:r w:rsidRPr="00DC0C82">
              <w:rPr>
                <w:rStyle w:val="Zag11"/>
                <w:rFonts w:ascii="Times New Roman" w:eastAsia="@Arial Unicode MS" w:hAnsi="Times New Roman" w:cs="Times New Roman"/>
                <w:color w:val="auto"/>
                <w:sz w:val="24"/>
                <w:szCs w:val="24"/>
                <w:lang w:val="ru-RU"/>
              </w:rPr>
              <w:t xml:space="preserve">- планирование последовательности шагов при решении задач; </w:t>
            </w:r>
          </w:p>
          <w:p w:rsidR="0046348A" w:rsidRPr="00DC0C82" w:rsidRDefault="0046348A" w:rsidP="000D4DC8">
            <w:pPr>
              <w:pStyle w:val="Osnova"/>
              <w:tabs>
                <w:tab w:val="left" w:leader="dot" w:pos="624"/>
              </w:tabs>
              <w:spacing w:line="240" w:lineRule="auto"/>
              <w:ind w:firstLine="0"/>
              <w:jc w:val="left"/>
              <w:rPr>
                <w:rStyle w:val="Zag11"/>
                <w:rFonts w:ascii="Times New Roman" w:eastAsia="@Arial Unicode MS" w:hAnsi="Times New Roman" w:cs="Times New Roman"/>
                <w:color w:val="auto"/>
                <w:sz w:val="24"/>
                <w:szCs w:val="24"/>
                <w:lang w:val="ru-RU"/>
              </w:rPr>
            </w:pPr>
            <w:r w:rsidRPr="00DC0C82">
              <w:rPr>
                <w:rStyle w:val="Zag11"/>
                <w:rFonts w:ascii="Times New Roman" w:eastAsia="@Arial Unicode MS" w:hAnsi="Times New Roman" w:cs="Times New Roman"/>
                <w:color w:val="auto"/>
                <w:sz w:val="24"/>
                <w:szCs w:val="24"/>
                <w:lang w:val="ru-RU"/>
              </w:rPr>
              <w:t xml:space="preserve">- различение способа и результата действия; </w:t>
            </w:r>
          </w:p>
          <w:p w:rsidR="0046348A" w:rsidRPr="00DC0C82" w:rsidRDefault="0046348A" w:rsidP="000D4DC8">
            <w:pPr>
              <w:pStyle w:val="Osnova"/>
              <w:tabs>
                <w:tab w:val="left" w:leader="dot" w:pos="624"/>
              </w:tabs>
              <w:spacing w:line="240" w:lineRule="auto"/>
              <w:ind w:firstLine="0"/>
              <w:jc w:val="left"/>
              <w:rPr>
                <w:rStyle w:val="Zag11"/>
                <w:rFonts w:ascii="Times New Roman" w:eastAsia="@Arial Unicode MS" w:hAnsi="Times New Roman" w:cs="Times New Roman"/>
                <w:color w:val="auto"/>
                <w:sz w:val="24"/>
                <w:szCs w:val="24"/>
                <w:lang w:val="ru-RU"/>
              </w:rPr>
            </w:pPr>
            <w:r w:rsidRPr="00DC0C82">
              <w:rPr>
                <w:rStyle w:val="Zag11"/>
                <w:rFonts w:ascii="Times New Roman" w:eastAsia="@Arial Unicode MS" w:hAnsi="Times New Roman" w:cs="Times New Roman"/>
                <w:color w:val="auto"/>
                <w:sz w:val="24"/>
                <w:szCs w:val="24"/>
                <w:lang w:val="ru-RU"/>
              </w:rPr>
              <w:t xml:space="preserve">- выбор способа достижения поставленной цели; </w:t>
            </w:r>
          </w:p>
          <w:p w:rsidR="0046348A" w:rsidRPr="00DC0C82" w:rsidRDefault="0046348A" w:rsidP="000D4DC8">
            <w:pPr>
              <w:pStyle w:val="Osnova"/>
              <w:tabs>
                <w:tab w:val="left" w:leader="dot" w:pos="624"/>
              </w:tabs>
              <w:spacing w:line="240" w:lineRule="auto"/>
              <w:ind w:firstLine="0"/>
              <w:jc w:val="left"/>
              <w:rPr>
                <w:rStyle w:val="Zag11"/>
                <w:rFonts w:ascii="Times New Roman" w:eastAsia="@Arial Unicode MS" w:hAnsi="Times New Roman" w:cs="Times New Roman"/>
                <w:color w:val="auto"/>
                <w:sz w:val="24"/>
                <w:szCs w:val="24"/>
                <w:lang w:val="ru-RU"/>
              </w:rPr>
            </w:pPr>
            <w:r w:rsidRPr="00DC0C82">
              <w:rPr>
                <w:rStyle w:val="Zag11"/>
                <w:rFonts w:ascii="Times New Roman" w:eastAsia="@Arial Unicode MS" w:hAnsi="Times New Roman" w:cs="Times New Roman"/>
                <w:color w:val="auto"/>
                <w:sz w:val="24"/>
                <w:szCs w:val="24"/>
                <w:lang w:val="ru-RU"/>
              </w:rPr>
              <w:t>- использование знаково-символических средств для моделирования математической ситуации, представления информации;</w:t>
            </w:r>
          </w:p>
          <w:p w:rsidR="0046348A" w:rsidRPr="00DC0C82" w:rsidRDefault="0046348A" w:rsidP="000D4DC8">
            <w:pPr>
              <w:pStyle w:val="Osnova"/>
              <w:tabs>
                <w:tab w:val="left" w:leader="dot" w:pos="624"/>
              </w:tabs>
              <w:spacing w:line="240" w:lineRule="auto"/>
              <w:ind w:firstLine="0"/>
              <w:jc w:val="left"/>
              <w:rPr>
                <w:rStyle w:val="Zag11"/>
                <w:rFonts w:ascii="Times New Roman" w:eastAsia="@Arial Unicode MS" w:hAnsi="Times New Roman" w:cs="Times New Roman"/>
                <w:color w:val="auto"/>
                <w:sz w:val="24"/>
                <w:szCs w:val="24"/>
                <w:lang w:val="ru-RU"/>
              </w:rPr>
            </w:pPr>
            <w:r w:rsidRPr="00DC0C82">
              <w:rPr>
                <w:rStyle w:val="Zag11"/>
                <w:rFonts w:ascii="Times New Roman" w:eastAsia="@Arial Unicode MS" w:hAnsi="Times New Roman" w:cs="Times New Roman"/>
                <w:color w:val="auto"/>
                <w:sz w:val="24"/>
                <w:szCs w:val="24"/>
                <w:lang w:val="ru-RU"/>
              </w:rPr>
              <w:t xml:space="preserve">-  сравнение и классификация (например, предметов, чисел, геометрических фигур) по существенному основанию. </w:t>
            </w:r>
          </w:p>
          <w:p w:rsidR="0046348A" w:rsidRPr="00DC0C82" w:rsidRDefault="0046348A" w:rsidP="000D4DC8">
            <w:pPr>
              <w:spacing w:line="360" w:lineRule="auto"/>
              <w:jc w:val="both"/>
              <w:rPr>
                <w:rFonts w:ascii="Times New Roman" w:hAnsi="Times New Roman"/>
                <w:lang w:eastAsia="ar-SA"/>
              </w:rPr>
            </w:pPr>
            <w:r w:rsidRPr="00DC0C82">
              <w:rPr>
                <w:rStyle w:val="Zag11"/>
                <w:rFonts w:ascii="Times New Roman" w:eastAsia="@Arial Unicode MS" w:hAnsi="Times New Roman"/>
              </w:rPr>
              <w:t>Особое значение имеет математика для формирования общего приёма решения задач как универсального учебного действия.</w:t>
            </w:r>
          </w:p>
        </w:tc>
      </w:tr>
      <w:tr w:rsidR="0046348A" w:rsidRPr="00DC0C82" w:rsidTr="000D4DC8">
        <w:tc>
          <w:tcPr>
            <w:tcW w:w="2802" w:type="dxa"/>
          </w:tcPr>
          <w:p w:rsidR="0046348A" w:rsidRPr="00DC0C82" w:rsidRDefault="0046348A" w:rsidP="000D4DC8">
            <w:pPr>
              <w:spacing w:line="360" w:lineRule="auto"/>
              <w:jc w:val="both"/>
              <w:rPr>
                <w:rFonts w:ascii="Times New Roman" w:hAnsi="Times New Roman"/>
                <w:lang w:eastAsia="ar-SA"/>
              </w:rPr>
            </w:pPr>
            <w:r w:rsidRPr="00DC0C82">
              <w:rPr>
                <w:rStyle w:val="Zag11"/>
                <w:rFonts w:ascii="Times New Roman" w:eastAsia="@Arial Unicode MS" w:hAnsi="Times New Roman"/>
                <w:bCs/>
              </w:rPr>
              <w:t>«Окружающий мир».</w:t>
            </w:r>
          </w:p>
        </w:tc>
        <w:tc>
          <w:tcPr>
            <w:tcW w:w="7371" w:type="dxa"/>
          </w:tcPr>
          <w:p w:rsidR="0046348A" w:rsidRPr="00DC0C82" w:rsidRDefault="0046348A" w:rsidP="000D4DC8">
            <w:pPr>
              <w:tabs>
                <w:tab w:val="left" w:leader="dot" w:pos="624"/>
              </w:tabs>
              <w:rPr>
                <w:rStyle w:val="Zag11"/>
                <w:rFonts w:ascii="Times New Roman" w:eastAsia="@Arial Unicode MS" w:hAnsi="Times New Roman"/>
              </w:rPr>
            </w:pPr>
            <w:r w:rsidRPr="00DC0C82">
              <w:rPr>
                <w:rStyle w:val="Zag11"/>
                <w:rFonts w:ascii="Times New Roman" w:eastAsia="@Arial Unicode MS" w:hAnsi="Times New Roman"/>
              </w:rPr>
              <w:t>-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46348A" w:rsidRPr="00DC0C82" w:rsidRDefault="0046348A" w:rsidP="000D4DC8">
            <w:pPr>
              <w:tabs>
                <w:tab w:val="left" w:leader="dot" w:pos="624"/>
              </w:tabs>
              <w:rPr>
                <w:rStyle w:val="Zag11"/>
                <w:rFonts w:ascii="Times New Roman" w:eastAsia="@Arial Unicode MS" w:hAnsi="Times New Roman"/>
              </w:rPr>
            </w:pPr>
            <w:r w:rsidRPr="00DC0C82">
              <w:rPr>
                <w:rStyle w:val="Zag11"/>
                <w:rFonts w:ascii="Times New Roman" w:eastAsia="@Arial Unicode MS" w:hAnsi="Times New Roman"/>
              </w:rPr>
              <w:t>-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46348A" w:rsidRPr="00DC0C82" w:rsidRDefault="0046348A" w:rsidP="000D4DC8">
            <w:pPr>
              <w:tabs>
                <w:tab w:val="left" w:leader="dot" w:pos="624"/>
              </w:tabs>
              <w:rPr>
                <w:rStyle w:val="Zag11"/>
                <w:rFonts w:ascii="Times New Roman" w:eastAsia="@Arial Unicode MS" w:hAnsi="Times New Roman"/>
              </w:rPr>
            </w:pPr>
            <w:r w:rsidRPr="00DC0C82">
              <w:rPr>
                <w:rStyle w:val="Zag11"/>
                <w:rFonts w:ascii="Times New Roman" w:eastAsia="@Arial Unicode MS" w:hAnsi="Times New Roman"/>
              </w:rPr>
              <w:t>- 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46348A" w:rsidRPr="00DC0C82" w:rsidRDefault="0046348A" w:rsidP="000D4DC8">
            <w:pPr>
              <w:tabs>
                <w:tab w:val="left" w:leader="dot" w:pos="624"/>
              </w:tabs>
              <w:rPr>
                <w:rFonts w:ascii="Times New Roman" w:eastAsia="@Arial Unicode MS" w:hAnsi="Times New Roman"/>
              </w:rPr>
            </w:pPr>
            <w:r w:rsidRPr="00DC0C82">
              <w:rPr>
                <w:rStyle w:val="Zag11"/>
                <w:rFonts w:ascii="Times New Roman" w:eastAsia="@Arial Unicode MS" w:hAnsi="Times New Roman"/>
              </w:rPr>
              <w:t>- развитие морально-этического сознания — норм и правил взаимоотношений человека с другими людьми, социальными группами и сообществами.</w:t>
            </w:r>
          </w:p>
        </w:tc>
      </w:tr>
      <w:tr w:rsidR="0046348A" w:rsidRPr="00DC0C82" w:rsidTr="000D4DC8">
        <w:tc>
          <w:tcPr>
            <w:tcW w:w="2802" w:type="dxa"/>
          </w:tcPr>
          <w:p w:rsidR="0046348A" w:rsidRPr="00DC0C82" w:rsidRDefault="0046348A" w:rsidP="000D4DC8">
            <w:pPr>
              <w:spacing w:line="360" w:lineRule="auto"/>
              <w:jc w:val="both"/>
              <w:rPr>
                <w:rFonts w:ascii="Times New Roman" w:hAnsi="Times New Roman"/>
                <w:lang w:eastAsia="ar-SA"/>
              </w:rPr>
            </w:pPr>
            <w:r w:rsidRPr="00DC0C82">
              <w:rPr>
                <w:rStyle w:val="Zag11"/>
                <w:rFonts w:ascii="Times New Roman" w:eastAsia="@Arial Unicode MS" w:hAnsi="Times New Roman"/>
                <w:bCs/>
              </w:rPr>
              <w:t>«Музыка».</w:t>
            </w:r>
          </w:p>
        </w:tc>
        <w:tc>
          <w:tcPr>
            <w:tcW w:w="7371" w:type="dxa"/>
          </w:tcPr>
          <w:p w:rsidR="0046348A" w:rsidRPr="00DC0C82" w:rsidRDefault="0046348A" w:rsidP="000D4DC8">
            <w:pPr>
              <w:tabs>
                <w:tab w:val="left" w:leader="dot" w:pos="624"/>
              </w:tabs>
              <w:rPr>
                <w:rStyle w:val="Zag11"/>
                <w:rFonts w:ascii="Times New Roman" w:eastAsia="@Arial Unicode MS" w:hAnsi="Times New Roman"/>
              </w:rPr>
            </w:pPr>
            <w:r w:rsidRPr="00DC0C82">
              <w:rPr>
                <w:rStyle w:val="Zag11"/>
                <w:rFonts w:ascii="Times New Roman" w:eastAsia="@Arial Unicode MS" w:hAnsi="Times New Roman"/>
              </w:rPr>
              <w:t>- эстетические и ценностно</w:t>
            </w:r>
            <w:r w:rsidRPr="00DC0C82">
              <w:rPr>
                <w:rStyle w:val="Zag11"/>
                <w:rFonts w:ascii="Times New Roman" w:eastAsia="@Arial Unicode MS" w:hAnsi="Times New Roman"/>
              </w:rPr>
              <w:noBreakHyphen/>
              <w:t xml:space="preserve">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w:t>
            </w:r>
          </w:p>
          <w:p w:rsidR="0046348A" w:rsidRPr="00DC0C82" w:rsidRDefault="0046348A" w:rsidP="000D4DC8">
            <w:pPr>
              <w:tabs>
                <w:tab w:val="left" w:leader="dot" w:pos="624"/>
              </w:tabs>
              <w:rPr>
                <w:rStyle w:val="Zag11"/>
                <w:rFonts w:ascii="Times New Roman" w:eastAsia="@Arial Unicode MS" w:hAnsi="Times New Roman"/>
              </w:rPr>
            </w:pPr>
            <w:r w:rsidRPr="00DC0C82">
              <w:rPr>
                <w:rStyle w:val="Zag11"/>
                <w:rFonts w:ascii="Times New Roman" w:eastAsia="@Arial Unicode MS" w:hAnsi="Times New Roman"/>
              </w:rPr>
              <w:t>-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46348A" w:rsidRPr="00DC0C82" w:rsidRDefault="0046348A" w:rsidP="000D4DC8">
            <w:pPr>
              <w:tabs>
                <w:tab w:val="left" w:leader="dot" w:pos="624"/>
              </w:tabs>
              <w:rPr>
                <w:rStyle w:val="Zag11"/>
                <w:rFonts w:ascii="Times New Roman" w:eastAsia="@Arial Unicode MS" w:hAnsi="Times New Roman"/>
              </w:rPr>
            </w:pPr>
            <w:r w:rsidRPr="00DC0C82">
              <w:rPr>
                <w:rStyle w:val="Zag11"/>
                <w:rFonts w:ascii="Times New Roman" w:eastAsia="@Arial Unicode MS" w:hAnsi="Times New Roman"/>
              </w:rPr>
              <w:t>-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46348A" w:rsidRPr="00DC0C82" w:rsidRDefault="0046348A" w:rsidP="000D4DC8">
            <w:pPr>
              <w:tabs>
                <w:tab w:val="left" w:leader="dot" w:pos="624"/>
              </w:tabs>
              <w:rPr>
                <w:rFonts w:ascii="Times New Roman" w:eastAsia="@Arial Unicode MS" w:hAnsi="Times New Roman"/>
              </w:rPr>
            </w:pPr>
            <w:r w:rsidRPr="00DC0C82">
              <w:rPr>
                <w:rStyle w:val="Zag11"/>
                <w:rFonts w:ascii="Times New Roman" w:eastAsia="@Arial Unicode MS" w:hAnsi="Times New Roman"/>
              </w:rPr>
              <w:t>- замещение и моделирование.</w:t>
            </w:r>
          </w:p>
        </w:tc>
      </w:tr>
      <w:tr w:rsidR="0046348A" w:rsidRPr="00DC0C82" w:rsidTr="000D4DC8">
        <w:tc>
          <w:tcPr>
            <w:tcW w:w="2802" w:type="dxa"/>
          </w:tcPr>
          <w:p w:rsidR="0046348A" w:rsidRPr="00DC0C82" w:rsidRDefault="0046348A" w:rsidP="000D4DC8">
            <w:pPr>
              <w:spacing w:line="360" w:lineRule="auto"/>
              <w:jc w:val="both"/>
              <w:rPr>
                <w:rFonts w:ascii="Times New Roman" w:hAnsi="Times New Roman"/>
                <w:lang w:eastAsia="ar-SA"/>
              </w:rPr>
            </w:pPr>
            <w:r w:rsidRPr="00DC0C82">
              <w:rPr>
                <w:rStyle w:val="Zag11"/>
                <w:rFonts w:ascii="Times New Roman" w:eastAsia="@Arial Unicode MS" w:hAnsi="Times New Roman"/>
                <w:bCs/>
              </w:rPr>
              <w:t>«Изобразительное искусство».</w:t>
            </w:r>
          </w:p>
        </w:tc>
        <w:tc>
          <w:tcPr>
            <w:tcW w:w="7371" w:type="dxa"/>
          </w:tcPr>
          <w:p w:rsidR="0046348A" w:rsidRPr="00DC0C82" w:rsidRDefault="0046348A" w:rsidP="000D4DC8">
            <w:pPr>
              <w:tabs>
                <w:tab w:val="left" w:leader="dot" w:pos="624"/>
              </w:tabs>
              <w:rPr>
                <w:rStyle w:val="Zag11"/>
                <w:rFonts w:ascii="Times New Roman" w:eastAsia="@Arial Unicode MS" w:hAnsi="Times New Roman"/>
              </w:rPr>
            </w:pPr>
            <w:r w:rsidRPr="00DC0C82">
              <w:rPr>
                <w:rStyle w:val="Zag11"/>
                <w:rFonts w:ascii="Times New Roman" w:eastAsia="@Arial Unicode MS" w:hAnsi="Times New Roman"/>
              </w:rPr>
              <w:t>- моделирование, способствующее  формированию логических операций сравнения, установления тождества и различий, аналогий, причинно-следственных связей и отношений.</w:t>
            </w:r>
          </w:p>
          <w:p w:rsidR="0046348A" w:rsidRPr="00DC0C82" w:rsidRDefault="0046348A" w:rsidP="000D4DC8">
            <w:pPr>
              <w:tabs>
                <w:tab w:val="left" w:leader="dot" w:pos="624"/>
              </w:tabs>
              <w:rPr>
                <w:rStyle w:val="Zag11"/>
                <w:rFonts w:ascii="Times New Roman" w:eastAsia="@Arial Unicode MS" w:hAnsi="Times New Roman"/>
              </w:rPr>
            </w:pPr>
            <w:r w:rsidRPr="00DC0C82">
              <w:rPr>
                <w:rStyle w:val="Zag11"/>
                <w:rFonts w:ascii="Times New Roman" w:eastAsia="@Arial Unicode MS" w:hAnsi="Times New Roman"/>
              </w:rPr>
              <w:t>- регулятивные действия - целеполагание как формирование замысла, планирование и организация действий в соответствии с целью, умение контролировать соответствие выполняемых действий способу, внесение корректив на основе предвосхищения будущего результата и его соответствия замыслу.</w:t>
            </w:r>
          </w:p>
          <w:p w:rsidR="0046348A" w:rsidRPr="00DC0C82" w:rsidRDefault="0046348A" w:rsidP="000D4DC8">
            <w:pPr>
              <w:tabs>
                <w:tab w:val="left" w:leader="dot" w:pos="624"/>
              </w:tabs>
              <w:rPr>
                <w:rFonts w:ascii="Times New Roman" w:eastAsia="@Arial Unicode MS" w:hAnsi="Times New Roman"/>
                <w:bCs/>
              </w:rPr>
            </w:pPr>
            <w:r w:rsidRPr="00DC0C82">
              <w:rPr>
                <w:rStyle w:val="Zag11"/>
                <w:rFonts w:ascii="Times New Roman" w:eastAsia="@Arial Unicode MS" w:hAnsi="Times New Roman"/>
              </w:rPr>
              <w:t>-  личностные действия -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tc>
      </w:tr>
      <w:tr w:rsidR="0046348A" w:rsidRPr="00DC0C82" w:rsidTr="000D4DC8">
        <w:tc>
          <w:tcPr>
            <w:tcW w:w="2802" w:type="dxa"/>
          </w:tcPr>
          <w:p w:rsidR="0046348A" w:rsidRPr="00DC0C82" w:rsidRDefault="0046348A" w:rsidP="000D4DC8">
            <w:pPr>
              <w:spacing w:line="360" w:lineRule="auto"/>
              <w:jc w:val="both"/>
              <w:rPr>
                <w:rFonts w:ascii="Times New Roman" w:hAnsi="Times New Roman"/>
                <w:lang w:eastAsia="ar-SA"/>
              </w:rPr>
            </w:pPr>
            <w:r w:rsidRPr="00DC0C82">
              <w:rPr>
                <w:rStyle w:val="Zag11"/>
                <w:rFonts w:ascii="Times New Roman" w:eastAsia="@Arial Unicode MS" w:hAnsi="Times New Roman"/>
                <w:bCs/>
              </w:rPr>
              <w:t>«Технология»</w:t>
            </w:r>
          </w:p>
        </w:tc>
        <w:tc>
          <w:tcPr>
            <w:tcW w:w="7371" w:type="dxa"/>
          </w:tcPr>
          <w:p w:rsidR="0046348A" w:rsidRPr="00DC0C82" w:rsidRDefault="0046348A" w:rsidP="000D4DC8">
            <w:pPr>
              <w:tabs>
                <w:tab w:val="left" w:leader="dot" w:pos="624"/>
              </w:tabs>
              <w:rPr>
                <w:rStyle w:val="Zag11"/>
                <w:rFonts w:ascii="Times New Roman" w:eastAsia="@Arial Unicode MS" w:hAnsi="Times New Roman"/>
              </w:rPr>
            </w:pPr>
            <w:r w:rsidRPr="00DC0C82">
              <w:rPr>
                <w:rStyle w:val="Zag11"/>
                <w:rFonts w:ascii="Times New Roman" w:eastAsia="@Arial Unicode MS" w:hAnsi="Times New Roman"/>
              </w:rPr>
              <w:t xml:space="preserve">- действия моделирования и планирования, которые являются непосредственным предметом усвоения в ходе выполнения различных заданий по курсу; </w:t>
            </w:r>
          </w:p>
          <w:p w:rsidR="0046348A" w:rsidRPr="00DC0C82" w:rsidRDefault="0046348A" w:rsidP="000D4DC8">
            <w:pPr>
              <w:tabs>
                <w:tab w:val="left" w:leader="dot" w:pos="624"/>
              </w:tabs>
              <w:rPr>
                <w:rStyle w:val="Zag11"/>
                <w:rFonts w:ascii="Times New Roman" w:eastAsia="@Arial Unicode MS" w:hAnsi="Times New Roman"/>
              </w:rPr>
            </w:pPr>
            <w:r w:rsidRPr="00DC0C82">
              <w:rPr>
                <w:rStyle w:val="Zag11"/>
                <w:rFonts w:ascii="Times New Roman" w:eastAsia="@Arial Unicode MS" w:hAnsi="Times New Roman"/>
              </w:rPr>
              <w:t>- специальная  организация процесса планомерной поэтапной отработки предметно</w:t>
            </w:r>
            <w:r w:rsidRPr="00DC0C82">
              <w:rPr>
                <w:rStyle w:val="Zag11"/>
                <w:rFonts w:ascii="Times New Roman" w:eastAsia="@Arial Unicode MS" w:hAnsi="Times New Roman"/>
              </w:rPr>
              <w:noBreakHyphen/>
              <w:t>преобразовательной деятельности  — умений осуществлять анализ, действовать во внутреннем умственном плане; рефлексии как осознании содержания и оснований выполняемой деятельности;</w:t>
            </w:r>
          </w:p>
          <w:p w:rsidR="0046348A" w:rsidRPr="00DC0C82" w:rsidRDefault="0046348A" w:rsidP="000D4DC8">
            <w:pPr>
              <w:tabs>
                <w:tab w:val="left" w:leader="dot" w:pos="624"/>
              </w:tabs>
              <w:rPr>
                <w:rStyle w:val="Zag11"/>
                <w:rFonts w:ascii="Times New Roman" w:eastAsia="@Arial Unicode MS" w:hAnsi="Times New Roman"/>
              </w:rPr>
            </w:pPr>
            <w:r w:rsidRPr="00DC0C82">
              <w:rPr>
                <w:rStyle w:val="Zag11"/>
                <w:rFonts w:ascii="Times New Roman" w:eastAsia="@Arial Unicode MS" w:hAnsi="Times New Roman"/>
              </w:rPr>
              <w:t>- формирование первоначальных элементов ИКТ-компетентности учащихся.</w:t>
            </w:r>
          </w:p>
          <w:p w:rsidR="0046348A" w:rsidRPr="00DC0C82" w:rsidRDefault="0046348A" w:rsidP="000D4DC8">
            <w:pPr>
              <w:tabs>
                <w:tab w:val="left" w:leader="dot" w:pos="624"/>
              </w:tabs>
              <w:rPr>
                <w:rStyle w:val="Zag11"/>
                <w:rFonts w:ascii="Times New Roman" w:eastAsia="@Arial Unicode MS" w:hAnsi="Times New Roman"/>
              </w:rPr>
            </w:pPr>
            <w:r w:rsidRPr="00DC0C82">
              <w:rPr>
                <w:rStyle w:val="Zag11"/>
                <w:rFonts w:ascii="Times New Roman" w:eastAsia="@Arial Unicode MS" w:hAnsi="Times New Roman"/>
              </w:rPr>
              <w:t>-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46348A" w:rsidRPr="00DC0C82" w:rsidRDefault="0046348A" w:rsidP="000D4DC8">
            <w:pPr>
              <w:tabs>
                <w:tab w:val="left" w:leader="dot" w:pos="624"/>
              </w:tabs>
              <w:rPr>
                <w:rStyle w:val="Zag11"/>
                <w:rFonts w:ascii="Times New Roman" w:eastAsia="@Arial Unicode MS" w:hAnsi="Times New Roman"/>
              </w:rPr>
            </w:pPr>
            <w:r w:rsidRPr="00DC0C82">
              <w:rPr>
                <w:rStyle w:val="Zag11"/>
                <w:rFonts w:ascii="Times New Roman" w:eastAsia="@Arial Unicode MS" w:hAnsi="Times New Roman"/>
              </w:rPr>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46348A" w:rsidRPr="00DC0C82" w:rsidRDefault="0046348A" w:rsidP="000D4DC8">
            <w:pPr>
              <w:tabs>
                <w:tab w:val="left" w:leader="dot" w:pos="624"/>
              </w:tabs>
              <w:rPr>
                <w:rStyle w:val="Zag11"/>
                <w:rFonts w:ascii="Times New Roman" w:eastAsia="@Arial Unicode MS" w:hAnsi="Times New Roman"/>
              </w:rPr>
            </w:pPr>
            <w:r w:rsidRPr="00DC0C82">
              <w:rPr>
                <w:rStyle w:val="Zag11"/>
                <w:rFonts w:ascii="Times New Roman" w:eastAsia="@Arial Unicode MS" w:hAnsi="Times New Roman"/>
              </w:rPr>
              <w:t>- развитие планирующей и регулирующей функции речи;</w:t>
            </w:r>
          </w:p>
          <w:p w:rsidR="0046348A" w:rsidRPr="00DC0C82" w:rsidRDefault="0046348A" w:rsidP="000D4DC8">
            <w:pPr>
              <w:tabs>
                <w:tab w:val="left" w:leader="dot" w:pos="624"/>
              </w:tabs>
              <w:rPr>
                <w:rStyle w:val="Zag11"/>
                <w:rFonts w:ascii="Times New Roman" w:eastAsia="@Arial Unicode MS" w:hAnsi="Times New Roman"/>
              </w:rPr>
            </w:pPr>
            <w:r w:rsidRPr="00DC0C82">
              <w:rPr>
                <w:rStyle w:val="Zag11"/>
                <w:rFonts w:ascii="Times New Roman" w:eastAsia="@Arial Unicode MS" w:hAnsi="Times New Roman"/>
              </w:rPr>
              <w:t>- развитие коммуникативной компетентности обучающихся на основе организации совместно-продуктивной деятельности;</w:t>
            </w:r>
          </w:p>
          <w:p w:rsidR="0046348A" w:rsidRPr="00DC0C82" w:rsidRDefault="0046348A" w:rsidP="000D4DC8">
            <w:pPr>
              <w:tabs>
                <w:tab w:val="left" w:leader="dot" w:pos="624"/>
              </w:tabs>
              <w:rPr>
                <w:rStyle w:val="Zag11"/>
                <w:rFonts w:ascii="Times New Roman" w:eastAsia="@Arial Unicode MS" w:hAnsi="Times New Roman"/>
              </w:rPr>
            </w:pPr>
            <w:r w:rsidRPr="00DC0C82">
              <w:rPr>
                <w:rStyle w:val="Zag11"/>
                <w:rFonts w:ascii="Times New Roman" w:eastAsia="@Arial Unicode MS" w:hAnsi="Times New Roman"/>
              </w:rPr>
              <w:t>- развитие эстетических представлений и критериев на основе изобразительной и художественной конструктивной деятельности;</w:t>
            </w:r>
          </w:p>
          <w:p w:rsidR="0046348A" w:rsidRPr="00DC0C82" w:rsidRDefault="0046348A" w:rsidP="000D4DC8">
            <w:pPr>
              <w:tabs>
                <w:tab w:val="left" w:leader="dot" w:pos="624"/>
              </w:tabs>
              <w:rPr>
                <w:rFonts w:ascii="Times New Roman" w:eastAsia="@Arial Unicode MS" w:hAnsi="Times New Roman"/>
              </w:rPr>
            </w:pPr>
            <w:r w:rsidRPr="00DC0C82">
              <w:rPr>
                <w:rStyle w:val="Zag11"/>
                <w:rFonts w:ascii="Times New Roman" w:eastAsia="@Arial Unicode MS" w:hAnsi="Times New Roman"/>
              </w:rPr>
              <w:t>-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tc>
      </w:tr>
      <w:tr w:rsidR="0046348A" w:rsidRPr="00DC0C82" w:rsidTr="000D4DC8">
        <w:tc>
          <w:tcPr>
            <w:tcW w:w="2802" w:type="dxa"/>
          </w:tcPr>
          <w:p w:rsidR="0046348A" w:rsidRPr="00DC0C82" w:rsidRDefault="0046348A" w:rsidP="000D4DC8">
            <w:pPr>
              <w:spacing w:line="360" w:lineRule="auto"/>
              <w:jc w:val="both"/>
              <w:rPr>
                <w:rFonts w:ascii="Times New Roman" w:hAnsi="Times New Roman"/>
                <w:lang w:eastAsia="ar-SA"/>
              </w:rPr>
            </w:pPr>
            <w:r w:rsidRPr="00DC0C82">
              <w:rPr>
                <w:rStyle w:val="Zag11"/>
                <w:rFonts w:ascii="Times New Roman" w:eastAsia="@Arial Unicode MS" w:hAnsi="Times New Roman"/>
              </w:rPr>
              <w:t>«Физическая культура»</w:t>
            </w:r>
          </w:p>
        </w:tc>
        <w:tc>
          <w:tcPr>
            <w:tcW w:w="7371" w:type="dxa"/>
          </w:tcPr>
          <w:p w:rsidR="0046348A" w:rsidRPr="00DC0C82" w:rsidRDefault="0046348A" w:rsidP="000D4DC8">
            <w:pPr>
              <w:tabs>
                <w:tab w:val="left" w:leader="dot" w:pos="624"/>
              </w:tabs>
              <w:rPr>
                <w:rStyle w:val="Zag11"/>
                <w:rFonts w:ascii="Times New Roman" w:eastAsia="@Arial Unicode MS" w:hAnsi="Times New Roman"/>
              </w:rPr>
            </w:pPr>
            <w:r w:rsidRPr="00DC0C82">
              <w:rPr>
                <w:rStyle w:val="Zag11"/>
                <w:rFonts w:ascii="Times New Roman" w:eastAsia="@Arial Unicode MS" w:hAnsi="Times New Roman"/>
              </w:rPr>
              <w:t>-личностных универсальные  действия:</w:t>
            </w:r>
          </w:p>
          <w:p w:rsidR="0046348A" w:rsidRPr="00DC0C82" w:rsidRDefault="0046348A" w:rsidP="000D4DC8">
            <w:pPr>
              <w:tabs>
                <w:tab w:val="left" w:leader="dot" w:pos="624"/>
              </w:tabs>
              <w:rPr>
                <w:rStyle w:val="Zag11"/>
                <w:rFonts w:ascii="Times New Roman" w:eastAsia="@Arial Unicode MS" w:hAnsi="Times New Roman"/>
              </w:rPr>
            </w:pPr>
            <w:r w:rsidRPr="00DC0C82">
              <w:rPr>
                <w:rStyle w:val="Zag11"/>
                <w:rFonts w:ascii="Times New Roman" w:eastAsia="@Arial Unicode MS" w:hAnsi="Times New Roman"/>
              </w:rPr>
              <w:t>- основ общекультурной и российской гражданской идентичности как чувства гордости за достижения в мировом и отечественном спорте;</w:t>
            </w:r>
          </w:p>
          <w:p w:rsidR="0046348A" w:rsidRPr="00DC0C82" w:rsidRDefault="0046348A" w:rsidP="000D4DC8">
            <w:pPr>
              <w:tabs>
                <w:tab w:val="left" w:leader="dot" w:pos="624"/>
              </w:tabs>
              <w:rPr>
                <w:rStyle w:val="Zag11"/>
                <w:rFonts w:ascii="Times New Roman" w:eastAsia="@Arial Unicode MS" w:hAnsi="Times New Roman"/>
              </w:rPr>
            </w:pPr>
            <w:r w:rsidRPr="00DC0C82">
              <w:rPr>
                <w:rStyle w:val="Zag11"/>
                <w:rFonts w:ascii="Times New Roman" w:eastAsia="@Arial Unicode MS" w:hAnsi="Times New Roman"/>
              </w:rPr>
              <w:t>- освоение моральных норм помощи тем, кто в ней нуждается, готовности принять на себя ответственность;</w:t>
            </w:r>
          </w:p>
          <w:p w:rsidR="0046348A" w:rsidRPr="00DC0C82" w:rsidRDefault="0046348A" w:rsidP="000D4DC8">
            <w:pPr>
              <w:tabs>
                <w:tab w:val="left" w:leader="dot" w:pos="624"/>
              </w:tabs>
              <w:rPr>
                <w:rStyle w:val="Zag11"/>
                <w:rFonts w:ascii="Times New Roman" w:eastAsia="@Arial Unicode MS" w:hAnsi="Times New Roman"/>
              </w:rPr>
            </w:pPr>
            <w:r w:rsidRPr="00DC0C82">
              <w:rPr>
                <w:rStyle w:val="Zag11"/>
                <w:rFonts w:ascii="Times New Roman" w:eastAsia="@Arial Unicode MS" w:hAnsi="Times New Roman"/>
              </w:rPr>
              <w:t>-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46348A" w:rsidRPr="00DC0C82" w:rsidRDefault="0046348A" w:rsidP="000D4DC8">
            <w:pPr>
              <w:tabs>
                <w:tab w:val="left" w:leader="dot" w:pos="624"/>
              </w:tabs>
              <w:rPr>
                <w:rStyle w:val="Zag11"/>
                <w:rFonts w:ascii="Times New Roman" w:eastAsia="@Arial Unicode MS" w:hAnsi="Times New Roman"/>
              </w:rPr>
            </w:pPr>
            <w:r w:rsidRPr="00DC0C82">
              <w:rPr>
                <w:rStyle w:val="Zag11"/>
                <w:rFonts w:ascii="Times New Roman" w:eastAsia="@Arial Unicode MS" w:hAnsi="Times New Roman"/>
              </w:rPr>
              <w:t>- освоение правил здорового и безопасного образа жизни. умений планировать, регулировать, контролировать и оценивать свои действия;</w:t>
            </w:r>
          </w:p>
          <w:p w:rsidR="0046348A" w:rsidRPr="00DC0C82" w:rsidRDefault="0046348A" w:rsidP="000D4DC8">
            <w:pPr>
              <w:pStyle w:val="Zag2"/>
              <w:tabs>
                <w:tab w:val="left" w:leader="dot" w:pos="624"/>
              </w:tabs>
              <w:spacing w:after="0" w:line="240" w:lineRule="auto"/>
              <w:jc w:val="left"/>
              <w:rPr>
                <w:rFonts w:ascii="Times New Roman" w:eastAsia="@Arial Unicode MS" w:hAnsi="Times New Roman"/>
                <w:b w:val="0"/>
                <w:bCs w:val="0"/>
                <w:color w:val="auto"/>
                <w:lang w:val="ru-RU"/>
              </w:rPr>
            </w:pPr>
            <w:r w:rsidRPr="00DC0C82">
              <w:rPr>
                <w:rStyle w:val="Zag11"/>
                <w:rFonts w:ascii="Times New Roman" w:eastAsia="@Arial Unicode MS" w:hAnsi="Times New Roman"/>
                <w:b w:val="0"/>
                <w:bCs w:val="0"/>
                <w:color w:val="auto"/>
                <w:lang w:val="ru-RU"/>
              </w:rPr>
              <w:t>- взаимодействие, ориентация на партнёра, сотрудничество и кооперацию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tc>
      </w:tr>
    </w:tbl>
    <w:p w:rsidR="000169CD" w:rsidRPr="00DC0C82" w:rsidRDefault="000169CD" w:rsidP="000169CD">
      <w:pPr>
        <w:pStyle w:val="Standard"/>
        <w:jc w:val="both"/>
        <w:rPr>
          <w:rFonts w:cs="Times New Roman"/>
        </w:rPr>
      </w:pPr>
    </w:p>
    <w:p w:rsidR="000169CD" w:rsidRPr="00DC0C82" w:rsidRDefault="000169CD" w:rsidP="000169CD">
      <w:pPr>
        <w:pStyle w:val="Standard"/>
        <w:jc w:val="both"/>
        <w:rPr>
          <w:rFonts w:eastAsia="Times New Roman" w:cs="Times New Roman"/>
          <w:i/>
          <w:color w:val="0D1216"/>
          <w:lang w:eastAsia="ru-RU"/>
        </w:rPr>
      </w:pPr>
    </w:p>
    <w:p w:rsidR="000169CD" w:rsidRPr="00DC0C82" w:rsidRDefault="000169CD" w:rsidP="000169CD">
      <w:pPr>
        <w:pStyle w:val="Standard"/>
        <w:jc w:val="both"/>
        <w:rPr>
          <w:rFonts w:eastAsia="Times New Roman" w:cs="Times New Roman"/>
          <w:i/>
          <w:color w:val="0D1216"/>
          <w:lang w:eastAsia="ru-RU"/>
        </w:rPr>
      </w:pPr>
      <w:r w:rsidRPr="00DC0C82">
        <w:rPr>
          <w:rFonts w:eastAsia="Times New Roman" w:cs="Times New Roman"/>
          <w:i/>
          <w:color w:val="0D1216"/>
          <w:lang w:eastAsia="ru-RU"/>
        </w:rPr>
        <w:t>Формирование УУД по классам:</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 </w:t>
      </w:r>
    </w:p>
    <w:tbl>
      <w:tblPr>
        <w:tblW w:w="10353" w:type="dxa"/>
        <w:tblLayout w:type="fixed"/>
        <w:tblCellMar>
          <w:left w:w="10" w:type="dxa"/>
          <w:right w:w="10" w:type="dxa"/>
        </w:tblCellMar>
        <w:tblLook w:val="04A0" w:firstRow="1" w:lastRow="0" w:firstColumn="1" w:lastColumn="0" w:noHBand="0" w:noVBand="1"/>
      </w:tblPr>
      <w:tblGrid>
        <w:gridCol w:w="985"/>
        <w:gridCol w:w="3131"/>
        <w:gridCol w:w="2126"/>
        <w:gridCol w:w="1985"/>
        <w:gridCol w:w="2126"/>
      </w:tblGrid>
      <w:tr w:rsidR="000169CD" w:rsidRPr="00DC0C82" w:rsidTr="009268C0">
        <w:tblPrEx>
          <w:tblCellMar>
            <w:top w:w="0" w:type="dxa"/>
            <w:bottom w:w="0" w:type="dxa"/>
          </w:tblCellMar>
        </w:tblPrEx>
        <w:trPr>
          <w:cantSplit/>
          <w:trHeight w:val="463"/>
        </w:trPr>
        <w:tc>
          <w:tcPr>
            <w:tcW w:w="98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169CD" w:rsidRPr="00DC0C82" w:rsidRDefault="000169CD" w:rsidP="004E6205">
            <w:pPr>
              <w:pStyle w:val="Standard"/>
              <w:jc w:val="both"/>
              <w:rPr>
                <w:rFonts w:cs="Times New Roman"/>
              </w:rPr>
            </w:pPr>
            <w:r w:rsidRPr="00DC0C82">
              <w:rPr>
                <w:rFonts w:eastAsia="Times New Roman" w:cs="Times New Roman"/>
                <w:color w:val="0D1216"/>
                <w:lang w:eastAsia="ru-RU"/>
              </w:rPr>
              <w:t> </w:t>
            </w:r>
          </w:p>
        </w:tc>
        <w:tc>
          <w:tcPr>
            <w:tcW w:w="313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169CD" w:rsidRPr="00DC0C82" w:rsidRDefault="000169CD" w:rsidP="004E6205">
            <w:pPr>
              <w:pStyle w:val="Standard"/>
              <w:ind w:left="154"/>
              <w:jc w:val="center"/>
              <w:rPr>
                <w:rFonts w:cs="Times New Roman"/>
              </w:rPr>
            </w:pPr>
            <w:r w:rsidRPr="00DC0C82">
              <w:rPr>
                <w:rFonts w:eastAsia="Times New Roman" w:cs="Times New Roman"/>
                <w:color w:val="0D1216"/>
                <w:lang w:eastAsia="ru-RU"/>
              </w:rPr>
              <w:t>личностные</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169CD" w:rsidRPr="00DC0C82" w:rsidRDefault="000169CD" w:rsidP="004E6205">
            <w:pPr>
              <w:pStyle w:val="Standard"/>
              <w:rPr>
                <w:rFonts w:cs="Times New Roman"/>
              </w:rPr>
            </w:pPr>
            <w:r w:rsidRPr="00DC0C82">
              <w:rPr>
                <w:rFonts w:eastAsia="Times New Roman" w:cs="Times New Roman"/>
                <w:color w:val="0D1216"/>
                <w:lang w:eastAsia="ru-RU"/>
              </w:rPr>
              <w:t>регулятивные</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169CD" w:rsidRPr="00DC0C82" w:rsidRDefault="000169CD" w:rsidP="004E6205">
            <w:pPr>
              <w:pStyle w:val="Standard"/>
              <w:ind w:left="123" w:right="141"/>
              <w:rPr>
                <w:rFonts w:cs="Times New Roman"/>
              </w:rPr>
            </w:pPr>
            <w:r w:rsidRPr="00DC0C82">
              <w:rPr>
                <w:rFonts w:eastAsia="Times New Roman" w:cs="Times New Roman"/>
                <w:color w:val="0D1216"/>
                <w:lang w:eastAsia="ru-RU"/>
              </w:rPr>
              <w:t>познавательные</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169CD" w:rsidRPr="00DC0C82" w:rsidRDefault="000169CD" w:rsidP="004E6205">
            <w:pPr>
              <w:pStyle w:val="Standard"/>
              <w:jc w:val="center"/>
              <w:rPr>
                <w:rFonts w:cs="Times New Roman"/>
              </w:rPr>
            </w:pPr>
            <w:r w:rsidRPr="00DC0C82">
              <w:rPr>
                <w:rFonts w:eastAsia="Times New Roman" w:cs="Times New Roman"/>
                <w:color w:val="0D1216"/>
                <w:lang w:eastAsia="ru-RU"/>
              </w:rPr>
              <w:t>коммуникативные</w:t>
            </w:r>
          </w:p>
        </w:tc>
      </w:tr>
      <w:tr w:rsidR="000169CD" w:rsidRPr="00DC0C82" w:rsidTr="009268C0">
        <w:tblPrEx>
          <w:tblCellMar>
            <w:top w:w="0" w:type="dxa"/>
            <w:bottom w:w="0" w:type="dxa"/>
          </w:tblCellMar>
        </w:tblPrEx>
        <w:trPr>
          <w:trHeight w:val="841"/>
        </w:trPr>
        <w:tc>
          <w:tcPr>
            <w:tcW w:w="98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169CD" w:rsidRPr="00DC0C82" w:rsidRDefault="000169CD" w:rsidP="004E6205">
            <w:pPr>
              <w:pStyle w:val="Standard"/>
              <w:jc w:val="both"/>
              <w:rPr>
                <w:rFonts w:cs="Times New Roman"/>
              </w:rPr>
            </w:pPr>
            <w:r w:rsidRPr="00DC0C82">
              <w:rPr>
                <w:rFonts w:eastAsia="Times New Roman" w:cs="Times New Roman"/>
                <w:color w:val="0D1216"/>
                <w:lang w:eastAsia="ru-RU"/>
              </w:rPr>
              <w:t>1 класс</w:t>
            </w:r>
          </w:p>
        </w:tc>
        <w:tc>
          <w:tcPr>
            <w:tcW w:w="313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169CD" w:rsidRPr="00DC0C82" w:rsidRDefault="000169CD" w:rsidP="004E6205">
            <w:pPr>
              <w:pStyle w:val="Standard"/>
              <w:ind w:left="154"/>
              <w:rPr>
                <w:rFonts w:cs="Times New Roman"/>
              </w:rPr>
            </w:pPr>
            <w:r w:rsidRPr="00DC0C82">
              <w:rPr>
                <w:rFonts w:eastAsia="Times New Roman" w:cs="Times New Roman"/>
                <w:color w:val="0D1216"/>
                <w:lang w:eastAsia="ru-RU"/>
              </w:rPr>
              <w:t>-учебно-познавательный интерес к новому учебному материалу;</w:t>
            </w:r>
          </w:p>
          <w:p w:rsidR="000169CD" w:rsidRPr="00DC0C82" w:rsidRDefault="000169CD" w:rsidP="004E6205">
            <w:pPr>
              <w:pStyle w:val="Standard"/>
              <w:ind w:left="154"/>
              <w:rPr>
                <w:rFonts w:cs="Times New Roman"/>
              </w:rPr>
            </w:pPr>
            <w:r w:rsidRPr="00DC0C82">
              <w:rPr>
                <w:rFonts w:eastAsia="Times New Roman" w:cs="Times New Roman"/>
                <w:color w:val="0D1216"/>
                <w:lang w:eastAsia="ru-RU"/>
              </w:rPr>
              <w:t>- развитие этических чувств – стыда, вины, совести;</w:t>
            </w:r>
          </w:p>
          <w:p w:rsidR="000169CD" w:rsidRPr="00DC0C82" w:rsidRDefault="000169CD" w:rsidP="004E6205">
            <w:pPr>
              <w:pStyle w:val="Standard"/>
              <w:ind w:left="154"/>
              <w:rPr>
                <w:rFonts w:cs="Times New Roman"/>
              </w:rPr>
            </w:pPr>
            <w:r w:rsidRPr="00DC0C82">
              <w:rPr>
                <w:rFonts w:eastAsia="Times New Roman" w:cs="Times New Roman"/>
                <w:color w:val="0D1216"/>
                <w:lang w:eastAsia="ru-RU"/>
              </w:rPr>
              <w:t>- установка на здоровый образ жизни;</w:t>
            </w:r>
          </w:p>
          <w:p w:rsidR="000169CD" w:rsidRPr="00DC0C82" w:rsidRDefault="000169CD" w:rsidP="004E6205">
            <w:pPr>
              <w:pStyle w:val="Standard"/>
              <w:ind w:left="154"/>
              <w:rPr>
                <w:rFonts w:cs="Times New Roman"/>
              </w:rPr>
            </w:pPr>
            <w:r w:rsidRPr="00DC0C82">
              <w:rPr>
                <w:rFonts w:eastAsia="Times New Roman" w:cs="Times New Roman"/>
                <w:color w:val="0D1216"/>
                <w:lang w:eastAsia="ru-RU"/>
              </w:rPr>
              <w:t>- понимание предложений и  оценок учителей, товарищей, родителей и других людей;</w:t>
            </w:r>
          </w:p>
          <w:p w:rsidR="000169CD" w:rsidRPr="00DC0C82" w:rsidRDefault="000169CD" w:rsidP="004E6205">
            <w:pPr>
              <w:pStyle w:val="Standard"/>
              <w:ind w:left="154"/>
              <w:rPr>
                <w:rFonts w:eastAsia="Times New Roman" w:cs="Times New Roman"/>
                <w:color w:val="0D1216"/>
                <w:lang w:eastAsia="ru-RU"/>
              </w:rPr>
            </w:pPr>
            <w:r w:rsidRPr="00DC0C82">
              <w:rPr>
                <w:rFonts w:eastAsia="Times New Roman" w:cs="Times New Roman"/>
                <w:color w:val="0D1216"/>
                <w:lang w:eastAsia="ru-RU"/>
              </w:rPr>
              <w:t>- ориентация в нравственном содержании и смысле собственных поступков</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169CD" w:rsidRPr="00DC0C82" w:rsidRDefault="000169CD" w:rsidP="004E6205">
            <w:pPr>
              <w:pStyle w:val="Standard"/>
              <w:rPr>
                <w:rFonts w:cs="Times New Roman"/>
              </w:rPr>
            </w:pPr>
            <w:r w:rsidRPr="00DC0C82">
              <w:rPr>
                <w:rFonts w:eastAsia="Times New Roman" w:cs="Times New Roman"/>
                <w:color w:val="0D1216"/>
                <w:lang w:eastAsia="ru-RU"/>
              </w:rPr>
              <w:t>- принимает и сохраняет учебную задачу;</w:t>
            </w:r>
          </w:p>
          <w:p w:rsidR="000169CD" w:rsidRPr="00DC0C82" w:rsidRDefault="000169CD" w:rsidP="004E6205">
            <w:pPr>
              <w:pStyle w:val="Standard"/>
              <w:ind w:left="142"/>
              <w:rPr>
                <w:rFonts w:eastAsia="Times New Roman" w:cs="Times New Roman"/>
                <w:color w:val="0D1216"/>
                <w:lang w:eastAsia="ru-RU"/>
              </w:rPr>
            </w:pPr>
            <w:r w:rsidRPr="00DC0C82">
              <w:rPr>
                <w:rFonts w:eastAsia="Times New Roman" w:cs="Times New Roman"/>
                <w:color w:val="0D1216"/>
                <w:lang w:eastAsia="ru-RU"/>
              </w:rPr>
              <w:t>- в сотрудничестве с учителем ставит новую учебную задачу</w:t>
            </w:r>
          </w:p>
          <w:p w:rsidR="000169CD" w:rsidRPr="00DC0C82" w:rsidRDefault="000169CD" w:rsidP="004E6205">
            <w:pPr>
              <w:pStyle w:val="Standard"/>
              <w:ind w:left="142"/>
              <w:rPr>
                <w:rFonts w:eastAsia="Times New Roman" w:cs="Times New Roman"/>
                <w:color w:val="0D1216"/>
                <w:lang w:eastAsia="ru-RU"/>
              </w:rPr>
            </w:pPr>
          </w:p>
          <w:p w:rsidR="000169CD" w:rsidRPr="00DC0C82" w:rsidRDefault="000169CD" w:rsidP="004E6205">
            <w:pPr>
              <w:pStyle w:val="Standard"/>
              <w:ind w:left="142"/>
              <w:rPr>
                <w:rFonts w:eastAsia="Times New Roman" w:cs="Times New Roman"/>
                <w:color w:val="0D1216"/>
                <w:lang w:eastAsia="ru-RU"/>
              </w:rPr>
            </w:pPr>
          </w:p>
          <w:p w:rsidR="000169CD" w:rsidRPr="00DC0C82" w:rsidRDefault="000169CD" w:rsidP="004E6205">
            <w:pPr>
              <w:pStyle w:val="Standard"/>
              <w:ind w:left="142"/>
              <w:rPr>
                <w:rFonts w:eastAsia="Times New Roman" w:cs="Times New Roman"/>
                <w:color w:val="0D1216"/>
                <w:lang w:eastAsia="ru-RU"/>
              </w:rPr>
            </w:pPr>
          </w:p>
          <w:p w:rsidR="000169CD" w:rsidRPr="00DC0C82" w:rsidRDefault="000169CD" w:rsidP="004E6205">
            <w:pPr>
              <w:pStyle w:val="Standard"/>
              <w:ind w:left="142"/>
              <w:rPr>
                <w:rFonts w:eastAsia="Times New Roman" w:cs="Times New Roman"/>
                <w:color w:val="0D1216"/>
                <w:lang w:eastAsia="ru-RU"/>
              </w:rPr>
            </w:pPr>
          </w:p>
          <w:p w:rsidR="000169CD" w:rsidRPr="00DC0C82" w:rsidRDefault="000169CD" w:rsidP="004E6205">
            <w:pPr>
              <w:pStyle w:val="Standard"/>
              <w:ind w:left="142"/>
              <w:rPr>
                <w:rFonts w:eastAsia="Times New Roman" w:cs="Times New Roman"/>
                <w:color w:val="0D1216"/>
                <w:lang w:eastAsia="ru-RU"/>
              </w:rPr>
            </w:pPr>
          </w:p>
          <w:p w:rsidR="000169CD" w:rsidRPr="00DC0C82" w:rsidRDefault="000169CD" w:rsidP="004E6205">
            <w:pPr>
              <w:pStyle w:val="Standard"/>
              <w:ind w:left="142"/>
              <w:rPr>
                <w:rFonts w:eastAsia="Times New Roman" w:cs="Times New Roman"/>
                <w:color w:val="0D1216"/>
                <w:lang w:eastAsia="ru-RU"/>
              </w:rPr>
            </w:pPr>
          </w:p>
          <w:p w:rsidR="000169CD" w:rsidRPr="00DC0C82" w:rsidRDefault="000169CD" w:rsidP="004E6205">
            <w:pPr>
              <w:pStyle w:val="Standard"/>
              <w:ind w:left="142"/>
              <w:rPr>
                <w:rFonts w:eastAsia="Times New Roman" w:cs="Times New Roman"/>
                <w:color w:val="0D1216"/>
                <w:lang w:eastAsia="ru-RU"/>
              </w:rPr>
            </w:pPr>
          </w:p>
          <w:p w:rsidR="000169CD" w:rsidRPr="00DC0C82" w:rsidRDefault="000169CD" w:rsidP="004E6205">
            <w:pPr>
              <w:pStyle w:val="Standard"/>
              <w:ind w:left="142"/>
              <w:rPr>
                <w:rFonts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169CD" w:rsidRPr="00DC0C82" w:rsidRDefault="000169CD" w:rsidP="004E6205">
            <w:pPr>
              <w:pStyle w:val="Standard"/>
              <w:ind w:left="123" w:right="141"/>
              <w:rPr>
                <w:rFonts w:cs="Times New Roman"/>
              </w:rPr>
            </w:pPr>
            <w:r w:rsidRPr="00DC0C82">
              <w:rPr>
                <w:rFonts w:eastAsia="Times New Roman" w:cs="Times New Roman"/>
                <w:color w:val="0D1216"/>
                <w:lang w:eastAsia="ru-RU"/>
              </w:rPr>
              <w:t>- строит сообщения в устной и письменной форме;</w:t>
            </w:r>
          </w:p>
          <w:p w:rsidR="000169CD" w:rsidRPr="00DC0C82" w:rsidRDefault="000169CD" w:rsidP="004E6205">
            <w:pPr>
              <w:pStyle w:val="Standard"/>
              <w:ind w:left="123" w:right="141"/>
              <w:rPr>
                <w:rFonts w:cs="Times New Roman"/>
              </w:rPr>
            </w:pPr>
            <w:r w:rsidRPr="00DC0C82">
              <w:rPr>
                <w:rFonts w:eastAsia="Times New Roman" w:cs="Times New Roman"/>
                <w:color w:val="0D1216"/>
                <w:lang w:eastAsia="ru-RU"/>
              </w:rPr>
              <w:t>- осуществляет сравнение, классификацю</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169CD" w:rsidRPr="00DC0C82" w:rsidRDefault="000169CD" w:rsidP="004E6205">
            <w:pPr>
              <w:pStyle w:val="Standard"/>
              <w:jc w:val="center"/>
              <w:rPr>
                <w:rFonts w:cs="Times New Roman"/>
              </w:rPr>
            </w:pPr>
            <w:r w:rsidRPr="00DC0C82">
              <w:rPr>
                <w:rFonts w:eastAsia="Times New Roman" w:cs="Times New Roman"/>
                <w:color w:val="0D1216"/>
                <w:lang w:eastAsia="ru-RU"/>
              </w:rPr>
              <w:t>- умение задавать вопросы</w:t>
            </w:r>
          </w:p>
          <w:p w:rsidR="000169CD" w:rsidRPr="00DC0C82" w:rsidRDefault="000169CD" w:rsidP="004E6205">
            <w:pPr>
              <w:pStyle w:val="Standard"/>
              <w:jc w:val="center"/>
              <w:rPr>
                <w:rFonts w:cs="Times New Roman"/>
              </w:rPr>
            </w:pPr>
            <w:r w:rsidRPr="00DC0C82">
              <w:rPr>
                <w:rFonts w:eastAsia="Times New Roman" w:cs="Times New Roman"/>
                <w:color w:val="0D1216"/>
                <w:lang w:eastAsia="ru-RU"/>
              </w:rPr>
              <w:t>- строить монологические высказывания</w:t>
            </w:r>
          </w:p>
        </w:tc>
      </w:tr>
      <w:tr w:rsidR="000169CD" w:rsidRPr="00DC0C82" w:rsidTr="009268C0">
        <w:tblPrEx>
          <w:tblCellMar>
            <w:top w:w="0" w:type="dxa"/>
            <w:bottom w:w="0" w:type="dxa"/>
          </w:tblCellMar>
        </w:tblPrEx>
        <w:trPr>
          <w:trHeight w:val="2548"/>
        </w:trPr>
        <w:tc>
          <w:tcPr>
            <w:tcW w:w="98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169CD" w:rsidRPr="00DC0C82" w:rsidRDefault="000169CD" w:rsidP="004E6205">
            <w:pPr>
              <w:pStyle w:val="Standard"/>
              <w:jc w:val="both"/>
              <w:rPr>
                <w:rFonts w:cs="Times New Roman"/>
              </w:rPr>
            </w:pPr>
            <w:r w:rsidRPr="00DC0C82">
              <w:rPr>
                <w:rFonts w:eastAsia="Times New Roman" w:cs="Times New Roman"/>
                <w:color w:val="0D1216"/>
                <w:lang w:eastAsia="ru-RU"/>
              </w:rPr>
              <w:t>2 класс</w:t>
            </w:r>
          </w:p>
        </w:tc>
        <w:tc>
          <w:tcPr>
            <w:tcW w:w="313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169CD" w:rsidRPr="00DC0C82" w:rsidRDefault="000169CD" w:rsidP="004E6205">
            <w:pPr>
              <w:pStyle w:val="Standard"/>
              <w:ind w:left="154"/>
              <w:rPr>
                <w:rFonts w:cs="Times New Roman"/>
              </w:rPr>
            </w:pPr>
            <w:r w:rsidRPr="00DC0C82">
              <w:rPr>
                <w:rFonts w:eastAsia="Times New Roman" w:cs="Times New Roman"/>
                <w:color w:val="0D1216"/>
                <w:lang w:eastAsia="ru-RU"/>
              </w:rPr>
              <w:t>- способность к самооценке на основе критериев успешности учебной деятельности;</w:t>
            </w:r>
          </w:p>
          <w:p w:rsidR="000169CD" w:rsidRPr="00DC0C82" w:rsidRDefault="000169CD" w:rsidP="004E6205">
            <w:pPr>
              <w:pStyle w:val="Standard"/>
              <w:ind w:left="154"/>
              <w:rPr>
                <w:rFonts w:cs="Times New Roman"/>
              </w:rPr>
            </w:pPr>
            <w:r w:rsidRPr="00DC0C82">
              <w:rPr>
                <w:rFonts w:eastAsia="Times New Roman" w:cs="Times New Roman"/>
                <w:color w:val="0D1216"/>
                <w:lang w:eastAsia="ru-RU"/>
              </w:rPr>
              <w:t>- знание основных моральных норм и ориентация на их выполнение;</w:t>
            </w:r>
          </w:p>
          <w:p w:rsidR="000169CD" w:rsidRPr="00DC0C82" w:rsidRDefault="000169CD" w:rsidP="004E6205">
            <w:pPr>
              <w:pStyle w:val="Standard"/>
              <w:ind w:left="154"/>
              <w:rPr>
                <w:rFonts w:cs="Times New Roman"/>
              </w:rPr>
            </w:pPr>
            <w:r w:rsidRPr="00DC0C82">
              <w:rPr>
                <w:rFonts w:eastAsia="Times New Roman" w:cs="Times New Roman"/>
                <w:color w:val="0D1216"/>
                <w:lang w:eastAsia="ru-RU"/>
              </w:rPr>
              <w:t>- ориентация на понимание причин успеха в учебной деятельности;</w:t>
            </w:r>
          </w:p>
          <w:p w:rsidR="000169CD" w:rsidRPr="00DC0C82" w:rsidRDefault="000169CD" w:rsidP="004E6205">
            <w:pPr>
              <w:pStyle w:val="Standard"/>
              <w:ind w:left="154"/>
              <w:rPr>
                <w:rFonts w:cs="Times New Roman"/>
              </w:rPr>
            </w:pPr>
            <w:r w:rsidRPr="00DC0C82">
              <w:rPr>
                <w:rFonts w:eastAsia="Times New Roman" w:cs="Times New Roman"/>
                <w:color w:val="0D1216"/>
                <w:lang w:eastAsia="ru-RU"/>
              </w:rPr>
              <w:t>- чувство сопричастности и гордости за свою Родину, народ, историю;</w:t>
            </w:r>
          </w:p>
          <w:p w:rsidR="000169CD" w:rsidRPr="00DC0C82" w:rsidRDefault="000169CD" w:rsidP="004E6205">
            <w:pPr>
              <w:pStyle w:val="Standard"/>
              <w:ind w:left="154"/>
              <w:rPr>
                <w:rFonts w:cs="Times New Roman"/>
              </w:rPr>
            </w:pPr>
            <w:r w:rsidRPr="00DC0C82">
              <w:rPr>
                <w:rFonts w:eastAsia="Times New Roman" w:cs="Times New Roman"/>
                <w:color w:val="0D1216"/>
                <w:lang w:eastAsia="ru-RU"/>
              </w:rPr>
              <w:t>- ориентация в нравственном содержании и смысле собственных поступков, поступков других людей</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169CD" w:rsidRPr="00DC0C82" w:rsidRDefault="000169CD" w:rsidP="004E6205">
            <w:pPr>
              <w:pStyle w:val="Standard"/>
              <w:rPr>
                <w:rFonts w:cs="Times New Roman"/>
              </w:rPr>
            </w:pPr>
            <w:r w:rsidRPr="00DC0C82">
              <w:rPr>
                <w:rFonts w:eastAsia="Times New Roman" w:cs="Times New Roman"/>
                <w:color w:val="0D1216"/>
                <w:lang w:eastAsia="ru-RU"/>
              </w:rPr>
              <w:t>- планирует свои действия  в соответствии с поставленной задачей;</w:t>
            </w:r>
          </w:p>
          <w:p w:rsidR="000169CD" w:rsidRPr="00DC0C82" w:rsidRDefault="000169CD" w:rsidP="004E6205">
            <w:pPr>
              <w:pStyle w:val="Standard"/>
              <w:rPr>
                <w:rFonts w:cs="Times New Roman"/>
              </w:rPr>
            </w:pPr>
            <w:r w:rsidRPr="00DC0C82">
              <w:rPr>
                <w:rFonts w:eastAsia="Times New Roman" w:cs="Times New Roman"/>
                <w:color w:val="0D1216"/>
                <w:lang w:eastAsia="ru-RU"/>
              </w:rPr>
              <w:t>- проявляет познавательную инициативу в учебном сотрудничестве</w:t>
            </w:r>
          </w:p>
          <w:p w:rsidR="000169CD" w:rsidRPr="00DC0C82" w:rsidRDefault="000169CD" w:rsidP="004E6205">
            <w:pPr>
              <w:pStyle w:val="Standard"/>
              <w:rPr>
                <w:rFonts w:eastAsia="Times New Roman" w:cs="Times New Roman"/>
                <w:color w:val="0D1216"/>
                <w:lang w:eastAsia="ru-RU"/>
              </w:rPr>
            </w:pPr>
          </w:p>
          <w:p w:rsidR="000169CD" w:rsidRPr="00DC0C82" w:rsidRDefault="000169CD" w:rsidP="004E6205">
            <w:pPr>
              <w:pStyle w:val="Standard"/>
              <w:rPr>
                <w:rFonts w:eastAsia="Times New Roman" w:cs="Times New Roman"/>
                <w:color w:val="0D1216"/>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169CD" w:rsidRPr="00DC0C82" w:rsidRDefault="000169CD" w:rsidP="004E6205">
            <w:pPr>
              <w:pStyle w:val="Standard"/>
              <w:ind w:left="123" w:right="141"/>
              <w:rPr>
                <w:rFonts w:cs="Times New Roman"/>
              </w:rPr>
            </w:pPr>
            <w:r w:rsidRPr="00DC0C82">
              <w:rPr>
                <w:rFonts w:eastAsia="Times New Roman" w:cs="Times New Roman"/>
                <w:color w:val="0D1216"/>
                <w:lang w:eastAsia="ru-RU"/>
              </w:rPr>
              <w:t>- осуществляет поиск необходимой информации с использованием учебной литературы, энциклопедий, справочников;</w:t>
            </w:r>
          </w:p>
          <w:p w:rsidR="000169CD" w:rsidRPr="00DC0C82" w:rsidRDefault="000169CD" w:rsidP="004E6205">
            <w:pPr>
              <w:pStyle w:val="Standard"/>
              <w:ind w:left="123" w:right="141"/>
              <w:rPr>
                <w:rFonts w:cs="Times New Roman"/>
              </w:rPr>
            </w:pPr>
            <w:r w:rsidRPr="00DC0C82">
              <w:rPr>
                <w:rFonts w:eastAsia="Times New Roman" w:cs="Times New Roman"/>
                <w:color w:val="0D1216"/>
                <w:lang w:eastAsia="ru-RU"/>
              </w:rPr>
              <w:t>- осознанно строит сообщения в устной и письменной форме;</w:t>
            </w:r>
          </w:p>
          <w:p w:rsidR="000169CD" w:rsidRPr="00DC0C82" w:rsidRDefault="000169CD" w:rsidP="004E6205">
            <w:pPr>
              <w:pStyle w:val="Standard"/>
              <w:ind w:left="123" w:right="141"/>
              <w:rPr>
                <w:rFonts w:cs="Times New Roman"/>
              </w:rPr>
            </w:pPr>
            <w:r w:rsidRPr="00DC0C82">
              <w:rPr>
                <w:rFonts w:eastAsia="Times New Roman" w:cs="Times New Roman"/>
                <w:color w:val="0D1216"/>
                <w:lang w:eastAsia="ru-RU"/>
              </w:rPr>
              <w:t>- строит рассуждения в форме простых суждений об объекте, его строении, форме и связях</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169CD" w:rsidRPr="00DC0C82" w:rsidRDefault="000169CD" w:rsidP="004E6205">
            <w:pPr>
              <w:pStyle w:val="Standard"/>
              <w:jc w:val="center"/>
              <w:rPr>
                <w:rFonts w:cs="Times New Roman"/>
              </w:rPr>
            </w:pPr>
            <w:r w:rsidRPr="00DC0C82">
              <w:rPr>
                <w:rFonts w:eastAsia="Times New Roman" w:cs="Times New Roman"/>
                <w:color w:val="0D1216"/>
                <w:lang w:eastAsia="ru-RU"/>
              </w:rPr>
              <w:t>- владеть диалогической формой речи</w:t>
            </w:r>
          </w:p>
        </w:tc>
      </w:tr>
      <w:tr w:rsidR="000169CD" w:rsidRPr="00DC0C82" w:rsidTr="009268C0">
        <w:tblPrEx>
          <w:tblCellMar>
            <w:top w:w="0" w:type="dxa"/>
            <w:bottom w:w="0" w:type="dxa"/>
          </w:tblCellMar>
        </w:tblPrEx>
        <w:trPr>
          <w:cantSplit/>
          <w:trHeight w:val="2548"/>
        </w:trPr>
        <w:tc>
          <w:tcPr>
            <w:tcW w:w="98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169CD" w:rsidRPr="00DC0C82" w:rsidRDefault="000169CD" w:rsidP="004E6205">
            <w:pPr>
              <w:pStyle w:val="Standard"/>
              <w:jc w:val="both"/>
              <w:rPr>
                <w:rFonts w:cs="Times New Roman"/>
              </w:rPr>
            </w:pPr>
            <w:r w:rsidRPr="00DC0C82">
              <w:rPr>
                <w:rFonts w:eastAsia="Times New Roman" w:cs="Times New Roman"/>
                <w:color w:val="0D1216"/>
                <w:lang w:eastAsia="ru-RU"/>
              </w:rPr>
              <w:t>3 класс</w:t>
            </w:r>
          </w:p>
        </w:tc>
        <w:tc>
          <w:tcPr>
            <w:tcW w:w="313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169CD" w:rsidRPr="00DC0C82" w:rsidRDefault="000169CD" w:rsidP="004E6205">
            <w:pPr>
              <w:pStyle w:val="Standard"/>
              <w:ind w:left="154"/>
              <w:rPr>
                <w:rFonts w:cs="Times New Roman"/>
              </w:rPr>
            </w:pPr>
            <w:r w:rsidRPr="00DC0C82">
              <w:rPr>
                <w:rFonts w:eastAsia="Times New Roman" w:cs="Times New Roman"/>
                <w:color w:val="0D1216"/>
                <w:lang w:eastAsia="ru-RU"/>
              </w:rPr>
              <w:t>- самоанализ и контроль результата;</w:t>
            </w:r>
          </w:p>
          <w:p w:rsidR="000169CD" w:rsidRPr="00DC0C82" w:rsidRDefault="000169CD" w:rsidP="004E6205">
            <w:pPr>
              <w:pStyle w:val="Standard"/>
              <w:ind w:left="154"/>
              <w:rPr>
                <w:rFonts w:cs="Times New Roman"/>
              </w:rPr>
            </w:pPr>
            <w:r w:rsidRPr="00DC0C82">
              <w:rPr>
                <w:rFonts w:eastAsia="Times New Roman" w:cs="Times New Roman"/>
                <w:color w:val="0D1216"/>
                <w:lang w:eastAsia="ru-RU"/>
              </w:rPr>
              <w:t>- эмпатия как понимание чувств других людей и сопереживание им;</w:t>
            </w:r>
          </w:p>
          <w:p w:rsidR="000169CD" w:rsidRPr="00DC0C82" w:rsidRDefault="000169CD" w:rsidP="004E6205">
            <w:pPr>
              <w:pStyle w:val="Standard"/>
              <w:ind w:left="154"/>
              <w:rPr>
                <w:rFonts w:cs="Times New Roman"/>
              </w:rPr>
            </w:pPr>
            <w:r w:rsidRPr="00DC0C82">
              <w:rPr>
                <w:rFonts w:eastAsia="Times New Roman" w:cs="Times New Roman"/>
                <w:color w:val="0D1216"/>
                <w:lang w:eastAsia="ru-RU"/>
              </w:rPr>
              <w:t>- осознание ответственности человека за общее благополучие;</w:t>
            </w:r>
          </w:p>
          <w:p w:rsidR="000169CD" w:rsidRPr="00DC0C82" w:rsidRDefault="000169CD" w:rsidP="004E6205">
            <w:pPr>
              <w:pStyle w:val="Standard"/>
              <w:ind w:left="154"/>
              <w:rPr>
                <w:rFonts w:cs="Times New Roman"/>
              </w:rPr>
            </w:pPr>
            <w:r w:rsidRPr="00DC0C82">
              <w:rPr>
                <w:rFonts w:eastAsia="Times New Roman" w:cs="Times New Roman"/>
                <w:color w:val="0D1216"/>
                <w:lang w:eastAsia="ru-RU"/>
              </w:rPr>
              <w:t>- дифференциация моральных и конвенциональных норм</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169CD" w:rsidRPr="00DC0C82" w:rsidRDefault="000169CD" w:rsidP="004E6205">
            <w:pPr>
              <w:pStyle w:val="Standard"/>
              <w:rPr>
                <w:rFonts w:cs="Times New Roman"/>
              </w:rPr>
            </w:pPr>
            <w:r w:rsidRPr="00DC0C82">
              <w:rPr>
                <w:rFonts w:eastAsia="Times New Roman" w:cs="Times New Roman"/>
                <w:color w:val="0D1216"/>
                <w:lang w:eastAsia="ru-RU"/>
              </w:rPr>
              <w:t>- осуществляет внутренний план действий;</w:t>
            </w:r>
          </w:p>
          <w:p w:rsidR="000169CD" w:rsidRPr="00DC0C82" w:rsidRDefault="000169CD" w:rsidP="004E6205">
            <w:pPr>
              <w:pStyle w:val="Standard"/>
              <w:rPr>
                <w:rFonts w:cs="Times New Roman"/>
              </w:rPr>
            </w:pPr>
            <w:r w:rsidRPr="00DC0C82">
              <w:rPr>
                <w:rFonts w:eastAsia="Times New Roman" w:cs="Times New Roman"/>
                <w:color w:val="0D1216"/>
                <w:lang w:eastAsia="ru-RU"/>
              </w:rPr>
              <w:t>- преобразовывает практическую задачу в познавательную</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169CD" w:rsidRPr="00DC0C82" w:rsidRDefault="000169CD" w:rsidP="004E6205">
            <w:pPr>
              <w:pStyle w:val="Standard"/>
              <w:ind w:left="123" w:right="141"/>
              <w:rPr>
                <w:rFonts w:cs="Times New Roman"/>
              </w:rPr>
            </w:pPr>
            <w:r w:rsidRPr="00DC0C82">
              <w:rPr>
                <w:rFonts w:eastAsia="Times New Roman" w:cs="Times New Roman"/>
                <w:color w:val="0D1216"/>
                <w:lang w:eastAsia="ru-RU"/>
              </w:rPr>
              <w:t>- осуществляет поиск необходимой информации с использованием учебной литературы, энциклопедий, справочников (включая электронные, цифровые);</w:t>
            </w:r>
          </w:p>
          <w:p w:rsidR="000169CD" w:rsidRPr="00DC0C82" w:rsidRDefault="000169CD" w:rsidP="004E6205">
            <w:pPr>
              <w:pStyle w:val="Standard"/>
              <w:ind w:left="123" w:right="141"/>
              <w:rPr>
                <w:rFonts w:cs="Times New Roman"/>
              </w:rPr>
            </w:pPr>
            <w:r w:rsidRPr="00DC0C82">
              <w:rPr>
                <w:rFonts w:eastAsia="Times New Roman" w:cs="Times New Roman"/>
                <w:color w:val="0D1216"/>
                <w:lang w:eastAsia="ru-RU"/>
              </w:rPr>
              <w:t>- осознанно и произвольно  строит сообщения в устной и письменной форме;</w:t>
            </w:r>
          </w:p>
          <w:p w:rsidR="000169CD" w:rsidRPr="00DC0C82" w:rsidRDefault="000169CD" w:rsidP="004E6205">
            <w:pPr>
              <w:pStyle w:val="Standard"/>
              <w:ind w:left="123" w:right="141"/>
              <w:rPr>
                <w:rFonts w:cs="Times New Roman"/>
              </w:rPr>
            </w:pPr>
            <w:r w:rsidRPr="00DC0C82">
              <w:rPr>
                <w:rFonts w:eastAsia="Times New Roman" w:cs="Times New Roman"/>
                <w:color w:val="0D1216"/>
                <w:lang w:eastAsia="ru-RU"/>
              </w:rPr>
              <w:t>-самостоятельно выбирает основание и критерии для сравнения и классификации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169CD" w:rsidRPr="00DC0C82" w:rsidRDefault="000169CD" w:rsidP="004E6205">
            <w:pPr>
              <w:pStyle w:val="Standard"/>
              <w:jc w:val="center"/>
              <w:rPr>
                <w:rFonts w:cs="Times New Roman"/>
              </w:rPr>
            </w:pPr>
            <w:r w:rsidRPr="00DC0C82">
              <w:rPr>
                <w:rFonts w:eastAsia="Times New Roman" w:cs="Times New Roman"/>
                <w:color w:val="0D1216"/>
                <w:lang w:eastAsia="ru-RU"/>
              </w:rPr>
              <w:t>- учитывает разные мнения и интересы;</w:t>
            </w:r>
          </w:p>
          <w:p w:rsidR="000169CD" w:rsidRPr="00DC0C82" w:rsidRDefault="000169CD" w:rsidP="004E6205">
            <w:pPr>
              <w:pStyle w:val="Standard"/>
              <w:jc w:val="center"/>
              <w:rPr>
                <w:rFonts w:cs="Times New Roman"/>
              </w:rPr>
            </w:pPr>
            <w:r w:rsidRPr="00DC0C82">
              <w:rPr>
                <w:rFonts w:eastAsia="Times New Roman" w:cs="Times New Roman"/>
                <w:color w:val="0D1216"/>
                <w:lang w:eastAsia="ru-RU"/>
              </w:rPr>
              <w:t>- обосновывает свою позицию</w:t>
            </w:r>
          </w:p>
        </w:tc>
      </w:tr>
      <w:tr w:rsidR="000169CD" w:rsidRPr="00DC0C82" w:rsidTr="009268C0">
        <w:tblPrEx>
          <w:tblCellMar>
            <w:top w:w="0" w:type="dxa"/>
            <w:bottom w:w="0" w:type="dxa"/>
          </w:tblCellMar>
        </w:tblPrEx>
        <w:trPr>
          <w:trHeight w:val="2548"/>
        </w:trPr>
        <w:tc>
          <w:tcPr>
            <w:tcW w:w="98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169CD" w:rsidRPr="00DC0C82" w:rsidRDefault="000169CD" w:rsidP="004E6205">
            <w:pPr>
              <w:pStyle w:val="Standard"/>
              <w:jc w:val="both"/>
              <w:rPr>
                <w:rFonts w:cs="Times New Roman"/>
              </w:rPr>
            </w:pPr>
            <w:r w:rsidRPr="00DC0C82">
              <w:rPr>
                <w:rFonts w:eastAsia="Times New Roman" w:cs="Times New Roman"/>
                <w:color w:val="0D1216"/>
                <w:lang w:eastAsia="ru-RU"/>
              </w:rPr>
              <w:t>4 класс</w:t>
            </w:r>
          </w:p>
          <w:p w:rsidR="000169CD" w:rsidRPr="00DC0C82" w:rsidRDefault="000169CD" w:rsidP="004E6205">
            <w:pPr>
              <w:pStyle w:val="Standard"/>
              <w:jc w:val="both"/>
              <w:rPr>
                <w:rFonts w:cs="Times New Roman"/>
              </w:rPr>
            </w:pPr>
            <w:r w:rsidRPr="00DC0C82">
              <w:rPr>
                <w:rFonts w:eastAsia="Times New Roman" w:cs="Times New Roman"/>
                <w:color w:val="0D1216"/>
                <w:lang w:eastAsia="ru-RU"/>
              </w:rPr>
              <w:t> </w:t>
            </w:r>
          </w:p>
        </w:tc>
        <w:tc>
          <w:tcPr>
            <w:tcW w:w="313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169CD" w:rsidRPr="00DC0C82" w:rsidRDefault="000169CD" w:rsidP="004E6205">
            <w:pPr>
              <w:pStyle w:val="Standard"/>
              <w:ind w:left="154"/>
              <w:rPr>
                <w:rFonts w:cs="Times New Roman"/>
              </w:rPr>
            </w:pPr>
            <w:r w:rsidRPr="00DC0C82">
              <w:rPr>
                <w:rFonts w:eastAsia="Times New Roman" w:cs="Times New Roman"/>
                <w:color w:val="0D1216"/>
                <w:lang w:eastAsia="ru-RU"/>
              </w:rPr>
              <w:t>- Внутренняя позиция школьника на уровне положительного отношения к школе;</w:t>
            </w:r>
          </w:p>
          <w:p w:rsidR="000169CD" w:rsidRPr="00DC0C82" w:rsidRDefault="000169CD" w:rsidP="004E6205">
            <w:pPr>
              <w:pStyle w:val="Standard"/>
              <w:ind w:left="154"/>
              <w:rPr>
                <w:rFonts w:cs="Times New Roman"/>
              </w:rPr>
            </w:pPr>
            <w:r w:rsidRPr="00DC0C82">
              <w:rPr>
                <w:rFonts w:eastAsia="Times New Roman" w:cs="Times New Roman"/>
                <w:color w:val="0D1216"/>
                <w:lang w:eastAsia="ru-RU"/>
              </w:rPr>
              <w:t>- принятие ценности природного мира, готовность следовать нормам природоохранного, здоровье</w:t>
            </w:r>
          </w:p>
          <w:p w:rsidR="000169CD" w:rsidRPr="00DC0C82" w:rsidRDefault="000169CD" w:rsidP="004E6205">
            <w:pPr>
              <w:pStyle w:val="Standard"/>
              <w:ind w:left="154"/>
              <w:rPr>
                <w:rFonts w:cs="Times New Roman"/>
              </w:rPr>
            </w:pPr>
            <w:r w:rsidRPr="00DC0C82">
              <w:rPr>
                <w:rFonts w:eastAsia="Times New Roman" w:cs="Times New Roman"/>
                <w:color w:val="0D1216"/>
                <w:lang w:eastAsia="ru-RU"/>
              </w:rPr>
              <w:t>сберегающего поведения;</w:t>
            </w:r>
          </w:p>
          <w:p w:rsidR="000169CD" w:rsidRPr="00DC0C82" w:rsidRDefault="000169CD" w:rsidP="004E6205">
            <w:pPr>
              <w:pStyle w:val="Standard"/>
              <w:ind w:left="154"/>
              <w:rPr>
                <w:rFonts w:cs="Times New Roman"/>
              </w:rPr>
            </w:pPr>
            <w:r w:rsidRPr="00DC0C82">
              <w:rPr>
                <w:rFonts w:eastAsia="Times New Roman" w:cs="Times New Roman"/>
                <w:color w:val="0D1216"/>
                <w:lang w:eastAsia="ru-RU"/>
              </w:rPr>
              <w:t>- способность к самооценке на основе критериев успешной учебной деятельности;</w:t>
            </w:r>
          </w:p>
          <w:p w:rsidR="000169CD" w:rsidRPr="00DC0C82" w:rsidRDefault="000169CD" w:rsidP="004E6205">
            <w:pPr>
              <w:pStyle w:val="Standard"/>
              <w:ind w:left="154"/>
              <w:rPr>
                <w:rFonts w:cs="Times New Roman"/>
              </w:rPr>
            </w:pPr>
            <w:r w:rsidRPr="00DC0C82">
              <w:rPr>
                <w:rFonts w:eastAsia="Times New Roman" w:cs="Times New Roman"/>
                <w:color w:val="0D1216"/>
                <w:lang w:eastAsia="ru-RU"/>
              </w:rPr>
              <w:t>- основы гражданской идентичности личности</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169CD" w:rsidRPr="00DC0C82" w:rsidRDefault="000169CD" w:rsidP="004E6205">
            <w:pPr>
              <w:pStyle w:val="Standard"/>
              <w:rPr>
                <w:rFonts w:cs="Times New Roman"/>
              </w:rPr>
            </w:pPr>
            <w:r w:rsidRPr="00DC0C82">
              <w:rPr>
                <w:rFonts w:eastAsia="Times New Roman" w:cs="Times New Roman"/>
                <w:color w:val="0D1216"/>
                <w:lang w:eastAsia="ru-RU"/>
              </w:rPr>
              <w:t>- осуществляет итоговый и пошаговый контроль по результату;</w:t>
            </w:r>
          </w:p>
          <w:p w:rsidR="000169CD" w:rsidRPr="00DC0C82" w:rsidRDefault="000169CD" w:rsidP="004E6205">
            <w:pPr>
              <w:pStyle w:val="Standard"/>
              <w:rPr>
                <w:rFonts w:cs="Times New Roman"/>
              </w:rPr>
            </w:pPr>
            <w:r w:rsidRPr="00DC0C82">
              <w:rPr>
                <w:rFonts w:eastAsia="Times New Roman" w:cs="Times New Roman"/>
                <w:color w:val="0D1216"/>
                <w:lang w:eastAsia="ru-RU"/>
              </w:rPr>
              <w:t>- самостоятельно адекватно оценивает правильность выполнения действий, вносит необходимые коррективы</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169CD" w:rsidRPr="00DC0C82" w:rsidRDefault="000169CD" w:rsidP="004E6205">
            <w:pPr>
              <w:pStyle w:val="Standard"/>
              <w:ind w:left="123" w:right="141"/>
              <w:rPr>
                <w:rFonts w:cs="Times New Roman"/>
              </w:rPr>
            </w:pPr>
            <w:r w:rsidRPr="00DC0C82">
              <w:rPr>
                <w:rFonts w:eastAsia="Times New Roman" w:cs="Times New Roman"/>
                <w:color w:val="0D1216"/>
                <w:lang w:eastAsia="ru-RU"/>
              </w:rPr>
              <w:t>- осуществляет поиск необходимой информации в открытом информационном пространстве, в том числе, контролируемом пространстве Интернета;</w:t>
            </w:r>
          </w:p>
          <w:p w:rsidR="000169CD" w:rsidRPr="00DC0C82" w:rsidRDefault="000169CD" w:rsidP="004E6205">
            <w:pPr>
              <w:pStyle w:val="Standard"/>
              <w:ind w:left="123" w:right="141"/>
              <w:rPr>
                <w:rFonts w:cs="Times New Roman"/>
              </w:rPr>
            </w:pPr>
            <w:r w:rsidRPr="00DC0C82">
              <w:rPr>
                <w:rFonts w:eastAsia="Times New Roman" w:cs="Times New Roman"/>
                <w:color w:val="0D1216"/>
                <w:lang w:eastAsia="ru-RU"/>
              </w:rPr>
              <w:t>- строит логические рассуждения, включающие установление причинно-следственных связей</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169CD" w:rsidRPr="00DC0C82" w:rsidRDefault="000169CD" w:rsidP="004E6205">
            <w:pPr>
              <w:pStyle w:val="Standard"/>
              <w:jc w:val="center"/>
              <w:rPr>
                <w:rFonts w:cs="Times New Roman"/>
              </w:rPr>
            </w:pPr>
            <w:r w:rsidRPr="00DC0C82">
              <w:rPr>
                <w:rFonts w:eastAsia="Times New Roman" w:cs="Times New Roman"/>
                <w:color w:val="0D1216"/>
                <w:lang w:eastAsia="ru-RU"/>
              </w:rPr>
              <w:t>- координирует свою позицию с позициями партнеров в сотрудничестве при выборе общего решения в совместной деятельности</w:t>
            </w:r>
          </w:p>
        </w:tc>
      </w:tr>
    </w:tbl>
    <w:p w:rsidR="000169CD" w:rsidRPr="00DC0C82" w:rsidRDefault="000169CD" w:rsidP="000169CD">
      <w:pPr>
        <w:pStyle w:val="Standard"/>
        <w:jc w:val="both"/>
        <w:rPr>
          <w:rFonts w:eastAsia="Times New Roman" w:cs="Times New Roman"/>
          <w:color w:val="0D1216"/>
          <w:lang w:eastAsia="ru-RU"/>
        </w:rPr>
      </w:pP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В результате изучения всех без исключения предметов на уровне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0169CD" w:rsidRPr="00DC0C82" w:rsidRDefault="000169CD" w:rsidP="000169CD">
      <w:pPr>
        <w:pStyle w:val="Standard"/>
        <w:jc w:val="both"/>
        <w:rPr>
          <w:rFonts w:cs="Times New Roman"/>
          <w:color w:val="000000"/>
        </w:rPr>
      </w:pPr>
      <w:r w:rsidRPr="00DC0C82">
        <w:rPr>
          <w:rFonts w:eastAsia="Times New Roman" w:cs="Times New Roman"/>
          <w:color w:val="000000"/>
          <w:lang w:eastAsia="ru-RU"/>
        </w:rPr>
        <w:t>В соответствии с требованиями ФГОС структура и содержание системы учебников «Школа России» направлены на достижение следующих личностных результатов освоения основной образовательной программы:</w:t>
      </w:r>
    </w:p>
    <w:p w:rsidR="000169CD" w:rsidRPr="00DC0C82" w:rsidRDefault="000169CD" w:rsidP="00407A3A">
      <w:pPr>
        <w:pStyle w:val="Standard"/>
        <w:numPr>
          <w:ilvl w:val="0"/>
          <w:numId w:val="106"/>
        </w:numPr>
        <w:jc w:val="both"/>
        <w:rPr>
          <w:rFonts w:cs="Times New Roman"/>
          <w:color w:val="000000"/>
        </w:rPr>
      </w:pPr>
      <w:r w:rsidRPr="00DC0C82">
        <w:rPr>
          <w:rFonts w:eastAsia="Times New Roman" w:cs="Times New Roman"/>
          <w:color w:val="000000"/>
          <w:lang w:eastAsia="ru-RU"/>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0169CD" w:rsidRPr="00DC0C82" w:rsidRDefault="000169CD" w:rsidP="00407A3A">
      <w:pPr>
        <w:pStyle w:val="Standard"/>
        <w:numPr>
          <w:ilvl w:val="0"/>
          <w:numId w:val="106"/>
        </w:numPr>
        <w:jc w:val="both"/>
        <w:rPr>
          <w:rFonts w:cs="Times New Roman"/>
          <w:color w:val="000000"/>
        </w:rPr>
      </w:pPr>
      <w:r w:rsidRPr="00DC0C82">
        <w:rPr>
          <w:rFonts w:eastAsia="Times New Roman" w:cs="Times New Roman"/>
          <w:color w:val="000000"/>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0169CD" w:rsidRPr="00DC0C82" w:rsidRDefault="000169CD" w:rsidP="00407A3A">
      <w:pPr>
        <w:pStyle w:val="Standard"/>
        <w:numPr>
          <w:ilvl w:val="0"/>
          <w:numId w:val="106"/>
        </w:numPr>
        <w:jc w:val="both"/>
        <w:rPr>
          <w:rFonts w:cs="Times New Roman"/>
          <w:color w:val="000000"/>
        </w:rPr>
      </w:pPr>
      <w:r w:rsidRPr="00DC0C82">
        <w:rPr>
          <w:rFonts w:eastAsia="Times New Roman" w:cs="Times New Roman"/>
          <w:color w:val="000000"/>
          <w:lang w:eastAsia="ru-RU"/>
        </w:rPr>
        <w:t>Формирование уважительного отношения к иному мнению, истории и культуре других народов.</w:t>
      </w:r>
    </w:p>
    <w:p w:rsidR="000169CD" w:rsidRPr="00DC0C82" w:rsidRDefault="000169CD" w:rsidP="000169CD">
      <w:pPr>
        <w:pStyle w:val="Standard"/>
        <w:jc w:val="both"/>
        <w:rPr>
          <w:rFonts w:cs="Times New Roman"/>
          <w:color w:val="000000"/>
        </w:rPr>
      </w:pPr>
      <w:r w:rsidRPr="00DC0C82">
        <w:rPr>
          <w:rFonts w:eastAsia="Times New Roman" w:cs="Times New Roman"/>
          <w:color w:val="000000"/>
          <w:lang w:eastAsia="ru-RU"/>
        </w:rPr>
        <w:t xml:space="preserve">       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w:t>
      </w:r>
    </w:p>
    <w:p w:rsidR="000169CD" w:rsidRPr="00DC0C82" w:rsidRDefault="000169CD" w:rsidP="000169CD">
      <w:pPr>
        <w:pStyle w:val="Standard"/>
        <w:jc w:val="both"/>
        <w:rPr>
          <w:rFonts w:cs="Times New Roman"/>
        </w:rPr>
      </w:pPr>
      <w:r w:rsidRPr="00DC0C82">
        <w:rPr>
          <w:rFonts w:eastAsia="Times New Roman" w:cs="Times New Roman"/>
          <w:color w:val="000000"/>
          <w:lang w:eastAsia="ru-RU"/>
        </w:rPr>
        <w:t xml:space="preserve">В курсе «Окружающий мир»  — это темы «Природа России», «Страницы истории России», «Родной край — часть большой страны», «Современная Россия», «Жизнь города и села», «Что такое Родина?», </w:t>
      </w:r>
      <w:r w:rsidRPr="00DC0C82">
        <w:rPr>
          <w:rFonts w:eastAsia="Times New Roman" w:cs="Times New Roman"/>
          <w:color w:val="000000"/>
          <w:shd w:val="clear" w:color="auto" w:fill="FFFFFF"/>
          <w:lang w:eastAsia="ru-RU"/>
        </w:rPr>
        <w:t>«Что мы знаем о народах России?», «Что мы знаем о Москве?»</w:t>
      </w:r>
      <w:r w:rsidRPr="00DC0C82">
        <w:rPr>
          <w:rFonts w:eastAsia="Times New Roman" w:cs="Times New Roman"/>
          <w:color w:val="000000"/>
          <w:lang w:eastAsia="ru-RU"/>
        </w:rPr>
        <w:t>, «Россия на карте», «Родная страна»</w:t>
      </w:r>
    </w:p>
    <w:p w:rsidR="000169CD" w:rsidRPr="00DC0C82" w:rsidRDefault="000169CD" w:rsidP="000169CD">
      <w:pPr>
        <w:pStyle w:val="Standard"/>
        <w:jc w:val="both"/>
        <w:rPr>
          <w:rFonts w:cs="Times New Roman"/>
          <w:color w:val="000000"/>
        </w:rPr>
      </w:pPr>
      <w:r w:rsidRPr="00DC0C82">
        <w:rPr>
          <w:rFonts w:eastAsia="Times New Roman" w:cs="Times New Roman"/>
          <w:color w:val="000000"/>
          <w:lang w:eastAsia="ru-RU"/>
        </w:rPr>
        <w:t>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0169CD" w:rsidRPr="00DC0C82" w:rsidRDefault="000169CD" w:rsidP="000169CD">
      <w:pPr>
        <w:pStyle w:val="Standard"/>
        <w:jc w:val="both"/>
        <w:rPr>
          <w:rFonts w:cs="Times New Roman"/>
          <w:color w:val="000000"/>
        </w:rPr>
      </w:pPr>
      <w:r w:rsidRPr="00DC0C82">
        <w:rPr>
          <w:rFonts w:eastAsia="Times New Roman" w:cs="Times New Roman"/>
          <w:color w:val="000000"/>
          <w:lang w:eastAsia="ru-RU"/>
        </w:rPr>
        <w:t> Учащиеся выполняют учебные проекты «Родное село », «Родное Подмосковье»,  «Кто нас защищает» (знакомство с Вооруженными Силами России,  Государственной службой пожарной охраны, МЧС России) и др.</w:t>
      </w:r>
    </w:p>
    <w:p w:rsidR="000169CD" w:rsidRPr="00DC0C82" w:rsidRDefault="000169CD" w:rsidP="000169CD">
      <w:pPr>
        <w:pStyle w:val="Standard"/>
        <w:jc w:val="both"/>
        <w:rPr>
          <w:rFonts w:cs="Times New Roman"/>
          <w:color w:val="000000"/>
        </w:rPr>
      </w:pPr>
      <w:r w:rsidRPr="00DC0C82">
        <w:rPr>
          <w:rFonts w:eastAsia="Times New Roman" w:cs="Times New Roman"/>
          <w:color w:val="000000"/>
          <w:lang w:eastAsia="ru-RU"/>
        </w:rPr>
        <w:t xml:space="preserve">    В курсе «Литературное чтение», «Литературное чтение на родном (русском) языке»  —  это разделы: «Устное народное творчество»,  «Родина», «Люблю природу русскую», «Поэтическая тетрадь», «Природа и мы», «Великие русские писатели»,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0169CD" w:rsidRPr="00DC0C82" w:rsidRDefault="000169CD" w:rsidP="000169CD">
      <w:pPr>
        <w:pStyle w:val="Standard"/>
        <w:jc w:val="both"/>
        <w:rPr>
          <w:rFonts w:cs="Times New Roman"/>
          <w:color w:val="000000"/>
        </w:rPr>
      </w:pPr>
      <w:r w:rsidRPr="00DC0C82">
        <w:rPr>
          <w:rFonts w:eastAsia="Times New Roman" w:cs="Times New Roman"/>
          <w:color w:val="000000"/>
          <w:lang w:eastAsia="ru-RU"/>
        </w:rPr>
        <w:t xml:space="preserve">    В курсе «Русский язык», «Родной (русский) язык»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0169CD" w:rsidRPr="00DC0C82" w:rsidRDefault="000169CD" w:rsidP="000169CD">
      <w:pPr>
        <w:pStyle w:val="Standard"/>
        <w:jc w:val="both"/>
        <w:rPr>
          <w:rFonts w:cs="Times New Roman"/>
          <w:color w:val="000000"/>
        </w:rPr>
      </w:pPr>
      <w:r w:rsidRPr="00DC0C82">
        <w:rPr>
          <w:rFonts w:eastAsia="Times New Roman" w:cs="Times New Roman"/>
          <w:color w:val="000000"/>
          <w:lang w:eastAsia="ru-RU"/>
        </w:rPr>
        <w:t xml:space="preserve">    В курсе «Математика»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0169CD" w:rsidRPr="00DC0C82" w:rsidRDefault="000169CD" w:rsidP="000169CD">
      <w:pPr>
        <w:pStyle w:val="Standard"/>
        <w:jc w:val="both"/>
        <w:rPr>
          <w:rFonts w:cs="Times New Roman"/>
          <w:color w:val="000000"/>
        </w:rPr>
      </w:pPr>
      <w:r w:rsidRPr="00DC0C82">
        <w:rPr>
          <w:rFonts w:eastAsia="Times New Roman" w:cs="Times New Roman"/>
          <w:color w:val="000000"/>
          <w:lang w:eastAsia="ru-RU"/>
        </w:rPr>
        <w:t xml:space="preserve">   В курсе «Музыка»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0169CD" w:rsidRPr="00DC0C82" w:rsidRDefault="000169CD" w:rsidP="000169CD">
      <w:pPr>
        <w:pStyle w:val="Standard"/>
        <w:jc w:val="both"/>
        <w:rPr>
          <w:rFonts w:cs="Times New Roman"/>
          <w:color w:val="000000"/>
        </w:rPr>
      </w:pPr>
      <w:r w:rsidRPr="00DC0C82">
        <w:rPr>
          <w:rFonts w:eastAsia="Times New Roman" w:cs="Times New Roman"/>
          <w:color w:val="000000"/>
          <w:lang w:eastAsia="ru-RU"/>
        </w:rPr>
        <w:t xml:space="preserve">   В курсе «Изобразительное искусство»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0169CD" w:rsidRPr="00DC0C82" w:rsidRDefault="000169CD" w:rsidP="000169CD">
      <w:pPr>
        <w:pStyle w:val="Standard"/>
        <w:jc w:val="both"/>
        <w:rPr>
          <w:rFonts w:cs="Times New Roman"/>
        </w:rPr>
      </w:pPr>
      <w:r w:rsidRPr="00DC0C82">
        <w:rPr>
          <w:rFonts w:eastAsia="Times New Roman" w:cs="Times New Roman"/>
          <w:lang w:eastAsia="ru-RU"/>
        </w:rPr>
        <w:t xml:space="preserve">   В курсе иностранного языка  предлагаются тексты и диалоги о культуре  России  и аналогичные тексты о культуре и истории изучаемых стран.</w:t>
      </w:r>
    </w:p>
    <w:p w:rsidR="000169CD" w:rsidRPr="00DC0C82" w:rsidRDefault="000169CD" w:rsidP="000169CD">
      <w:pPr>
        <w:pStyle w:val="Standard"/>
        <w:jc w:val="both"/>
        <w:rPr>
          <w:rFonts w:cs="Times New Roman"/>
        </w:rPr>
      </w:pPr>
      <w:r w:rsidRPr="00DC0C82">
        <w:rPr>
          <w:rFonts w:eastAsia="Times New Roman" w:cs="Times New Roman"/>
          <w:lang w:eastAsia="ru-RU"/>
        </w:rPr>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Мадриде, Париже, Берлине, Вашингтоне; о России и её столице Москве, об испанских, французских, немецких, английских, американских российских музеях, о праздниках, традициях и обычаях нашей страны и изучаемых стран.</w:t>
      </w:r>
    </w:p>
    <w:p w:rsidR="000169CD" w:rsidRPr="00DC0C82" w:rsidRDefault="000169CD" w:rsidP="000169CD">
      <w:pPr>
        <w:pStyle w:val="Standard"/>
        <w:jc w:val="both"/>
        <w:rPr>
          <w:rFonts w:cs="Times New Roman"/>
          <w:color w:val="000000"/>
        </w:rPr>
      </w:pPr>
      <w:r w:rsidRPr="00DC0C82">
        <w:rPr>
          <w:rFonts w:eastAsia="Times New Roman" w:cs="Times New Roman"/>
          <w:color w:val="000000"/>
          <w:lang w:eastAsia="ru-RU"/>
        </w:rPr>
        <w:t>В курсе «Основы религиозных культур и светской этики»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0169CD" w:rsidRPr="00DC0C82" w:rsidRDefault="000169CD" w:rsidP="000169CD">
      <w:pPr>
        <w:pStyle w:val="Standard"/>
        <w:jc w:val="both"/>
        <w:rPr>
          <w:rFonts w:cs="Times New Roman"/>
          <w:color w:val="000000"/>
        </w:rPr>
      </w:pPr>
      <w:r w:rsidRPr="00DC0C82">
        <w:rPr>
          <w:rFonts w:eastAsia="Times New Roman" w:cs="Times New Roman"/>
          <w:color w:val="000000"/>
          <w:lang w:eastAsia="ru-RU"/>
        </w:rPr>
        <w:t> В соответствии с требованиями ФГОС структура и содержание системы учебников «Школа России» направлены на достижение  следующих метапредметных результатов освоения основной образовательной программы:</w:t>
      </w:r>
    </w:p>
    <w:p w:rsidR="000169CD" w:rsidRPr="00DC0C82" w:rsidRDefault="000169CD" w:rsidP="000169CD">
      <w:pPr>
        <w:pStyle w:val="Standard"/>
        <w:jc w:val="both"/>
        <w:rPr>
          <w:rFonts w:cs="Times New Roman"/>
          <w:color w:val="000000"/>
        </w:rPr>
      </w:pPr>
      <w:r w:rsidRPr="00DC0C82">
        <w:rPr>
          <w:rFonts w:eastAsia="Times New Roman" w:cs="Times New Roman"/>
          <w:color w:val="000000"/>
          <w:lang w:eastAsia="ru-RU"/>
        </w:rPr>
        <w:t>- Овладение способностью принимать и сохранять цели и задачи учебной деятельности, поиска средств ее осуществления.</w:t>
      </w:r>
    </w:p>
    <w:p w:rsidR="000169CD" w:rsidRPr="00DC0C82" w:rsidRDefault="000169CD" w:rsidP="000169CD">
      <w:pPr>
        <w:pStyle w:val="Standard"/>
        <w:jc w:val="both"/>
        <w:rPr>
          <w:rFonts w:cs="Times New Roman"/>
        </w:rPr>
      </w:pPr>
      <w:r w:rsidRPr="00DC0C82">
        <w:rPr>
          <w:rFonts w:eastAsia="Times New Roman" w:cs="Times New Roman"/>
          <w:color w:val="FF0000"/>
          <w:lang w:eastAsia="ru-RU"/>
        </w:rPr>
        <w:t xml:space="preserve">   </w:t>
      </w:r>
      <w:r w:rsidRPr="00DC0C82">
        <w:rPr>
          <w:rFonts w:eastAsia="Times New Roman" w:cs="Times New Roman"/>
          <w:color w:val="000000"/>
          <w:lang w:eastAsia="ru-RU"/>
        </w:rPr>
        <w:t>Формирование регулятивных УУД. В учебниках русского языка, математики, окружающего мира, литературного чтения (1-4кл.) для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w:t>
      </w:r>
    </w:p>
    <w:p w:rsidR="000169CD" w:rsidRPr="00DC0C82" w:rsidRDefault="000169CD" w:rsidP="000169CD">
      <w:pPr>
        <w:pStyle w:val="Standard"/>
        <w:jc w:val="both"/>
        <w:rPr>
          <w:rFonts w:cs="Times New Roman"/>
          <w:color w:val="000000"/>
        </w:rPr>
      </w:pPr>
      <w:r w:rsidRPr="00DC0C82">
        <w:rPr>
          <w:rFonts w:eastAsia="Times New Roman" w:cs="Times New Roman"/>
          <w:color w:val="000000"/>
          <w:lang w:eastAsia="ru-RU"/>
        </w:rPr>
        <w:t>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 </w:t>
      </w:r>
      <w:r w:rsidRPr="00DC0C82">
        <w:rPr>
          <w:rFonts w:eastAsia="Times New Roman" w:cs="Times New Roman"/>
          <w:color w:val="000000"/>
          <w:lang w:eastAsia="ru-RU"/>
        </w:rPr>
        <w:br/>
        <w:t>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0169CD" w:rsidRPr="00DC0C82" w:rsidRDefault="000169CD" w:rsidP="000169CD">
      <w:pPr>
        <w:pStyle w:val="Standard"/>
        <w:jc w:val="both"/>
        <w:rPr>
          <w:rFonts w:cs="Times New Roman"/>
          <w:color w:val="000000"/>
        </w:rPr>
      </w:pPr>
      <w:r w:rsidRPr="00DC0C82">
        <w:rPr>
          <w:rFonts w:eastAsia="Times New Roman" w:cs="Times New Roman"/>
          <w:color w:val="000000"/>
          <w:lang w:eastAsia="ru-RU"/>
        </w:rPr>
        <w:t>- Освоение способов решения проблем творческого и поискового характера.</w:t>
      </w:r>
    </w:p>
    <w:p w:rsidR="000169CD" w:rsidRPr="00DC0C82" w:rsidRDefault="000169CD" w:rsidP="000169CD">
      <w:pPr>
        <w:pStyle w:val="Standard"/>
        <w:jc w:val="both"/>
        <w:rPr>
          <w:rFonts w:cs="Times New Roman"/>
          <w:color w:val="000000"/>
        </w:rPr>
      </w:pPr>
      <w:r w:rsidRPr="00DC0C82">
        <w:rPr>
          <w:rFonts w:eastAsia="Times New Roman" w:cs="Times New Roman"/>
          <w:color w:val="000000"/>
          <w:lang w:eastAsia="ru-RU"/>
        </w:rPr>
        <w:t>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w:t>
      </w:r>
    </w:p>
    <w:p w:rsidR="000169CD" w:rsidRPr="00DC0C82" w:rsidRDefault="000169CD" w:rsidP="000169CD">
      <w:pPr>
        <w:pStyle w:val="Standard"/>
        <w:jc w:val="both"/>
        <w:rPr>
          <w:rFonts w:cs="Times New Roman"/>
          <w:color w:val="000000"/>
        </w:rPr>
      </w:pPr>
      <w:r w:rsidRPr="00DC0C82">
        <w:rPr>
          <w:rFonts w:eastAsia="Times New Roman" w:cs="Times New Roman"/>
          <w:color w:val="000000"/>
          <w:lang w:eastAsia="ru-RU"/>
        </w:rPr>
        <w:t>В курсе «Русский язык» 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0169CD" w:rsidRPr="00DC0C82" w:rsidRDefault="000169CD" w:rsidP="000169CD">
      <w:pPr>
        <w:pStyle w:val="Standard"/>
        <w:jc w:val="both"/>
        <w:rPr>
          <w:rFonts w:cs="Times New Roman"/>
          <w:color w:val="000000"/>
        </w:rPr>
      </w:pPr>
      <w:r w:rsidRPr="00DC0C82">
        <w:rPr>
          <w:rFonts w:eastAsia="Times New Roman" w:cs="Times New Roman"/>
          <w:color w:val="000000"/>
          <w:lang w:eastAsia="ru-RU"/>
        </w:rPr>
        <w:t>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w:t>
      </w:r>
    </w:p>
    <w:p w:rsidR="000169CD" w:rsidRPr="00DC0C82" w:rsidRDefault="000169CD" w:rsidP="000169CD">
      <w:pPr>
        <w:pStyle w:val="Standard"/>
        <w:jc w:val="both"/>
        <w:rPr>
          <w:rFonts w:cs="Times New Roman"/>
          <w:color w:val="000000"/>
        </w:rPr>
      </w:pPr>
      <w:r w:rsidRPr="00DC0C82">
        <w:rPr>
          <w:rFonts w:eastAsia="Times New Roman" w:cs="Times New Roman"/>
          <w:color w:val="000000"/>
          <w:lang w:eastAsia="ru-RU"/>
        </w:rPr>
        <w:t>В курсе «Математика» освоение  указанных способов основывается на представленной в учебниках 1—4 классов серии заданий творческого и поискового характера, например, предлагающих:</w:t>
      </w:r>
    </w:p>
    <w:p w:rsidR="000169CD" w:rsidRPr="00DC0C82" w:rsidRDefault="000169CD" w:rsidP="000169CD">
      <w:pPr>
        <w:pStyle w:val="Standard"/>
        <w:jc w:val="both"/>
        <w:rPr>
          <w:rFonts w:cs="Times New Roman"/>
          <w:color w:val="000000"/>
        </w:rPr>
      </w:pPr>
      <w:r w:rsidRPr="00DC0C82">
        <w:rPr>
          <w:rFonts w:eastAsia="Times New Roman" w:cs="Times New Roman"/>
          <w:color w:val="000000"/>
          <w:lang w:eastAsia="ru-RU"/>
        </w:rPr>
        <w:t>- продолжить (дополнить) ряд чисел, числовых выражений, равенств, значений величин, геометрических фигур и др., записанных по определённому правилу;</w:t>
      </w:r>
    </w:p>
    <w:p w:rsidR="000169CD" w:rsidRPr="00DC0C82" w:rsidRDefault="000169CD" w:rsidP="000169CD">
      <w:pPr>
        <w:pStyle w:val="Standard"/>
        <w:jc w:val="both"/>
        <w:rPr>
          <w:rFonts w:cs="Times New Roman"/>
          <w:color w:val="000000"/>
        </w:rPr>
      </w:pPr>
      <w:r w:rsidRPr="00DC0C82">
        <w:rPr>
          <w:rFonts w:eastAsia="Times New Roman" w:cs="Times New Roman"/>
          <w:color w:val="000000"/>
          <w:lang w:eastAsia="ru-RU"/>
        </w:rPr>
        <w:t>- провести классификацию объектов, чисел, равенств, значений величин, геометрических фигур и др. по заданному признаку;</w:t>
      </w:r>
    </w:p>
    <w:p w:rsidR="000169CD" w:rsidRPr="00DC0C82" w:rsidRDefault="000169CD" w:rsidP="000169CD">
      <w:pPr>
        <w:pStyle w:val="Standard"/>
        <w:jc w:val="both"/>
        <w:rPr>
          <w:rFonts w:cs="Times New Roman"/>
          <w:color w:val="000000"/>
        </w:rPr>
      </w:pPr>
      <w:r w:rsidRPr="00DC0C82">
        <w:rPr>
          <w:rFonts w:eastAsia="Times New Roman" w:cs="Times New Roman"/>
          <w:color w:val="000000"/>
          <w:lang w:eastAsia="ru-RU"/>
        </w:rPr>
        <w:t>- провести логические рассуждения, использовать знания в новых условиях при выполнении заданий поискового характера.</w:t>
      </w:r>
    </w:p>
    <w:p w:rsidR="000169CD" w:rsidRPr="00DC0C82" w:rsidRDefault="000169CD" w:rsidP="000169CD">
      <w:pPr>
        <w:pStyle w:val="Standard"/>
        <w:jc w:val="both"/>
        <w:rPr>
          <w:rFonts w:cs="Times New Roman"/>
          <w:color w:val="000000"/>
        </w:rPr>
      </w:pPr>
      <w:r w:rsidRPr="00DC0C82">
        <w:rPr>
          <w:rFonts w:eastAsia="Times New Roman" w:cs="Times New Roman"/>
          <w:color w:val="000000"/>
          <w:lang w:eastAsia="ru-RU"/>
        </w:rPr>
        <w:t>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w:t>
      </w:r>
    </w:p>
    <w:p w:rsidR="000169CD" w:rsidRPr="00DC0C82" w:rsidRDefault="000169CD" w:rsidP="000169CD">
      <w:pPr>
        <w:pStyle w:val="Standard"/>
        <w:jc w:val="both"/>
        <w:rPr>
          <w:rFonts w:cs="Times New Roman"/>
          <w:color w:val="000000"/>
        </w:rPr>
      </w:pPr>
      <w:r w:rsidRPr="00DC0C82">
        <w:rPr>
          <w:rFonts w:eastAsia="Times New Roman" w:cs="Times New Roman"/>
          <w:color w:val="000000"/>
          <w:lang w:eastAsia="ru-RU"/>
        </w:rPr>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p>
    <w:p w:rsidR="000169CD" w:rsidRPr="00DC0C82" w:rsidRDefault="000169CD" w:rsidP="000169CD">
      <w:pPr>
        <w:pStyle w:val="Standard"/>
        <w:jc w:val="both"/>
        <w:rPr>
          <w:rFonts w:cs="Times New Roman"/>
          <w:color w:val="000000"/>
        </w:rPr>
      </w:pPr>
      <w:r w:rsidRPr="00DC0C82">
        <w:rPr>
          <w:rFonts w:eastAsia="Times New Roman" w:cs="Times New Roman"/>
          <w:color w:val="000000"/>
          <w:lang w:eastAsia="ru-RU"/>
        </w:rPr>
        <w:t> 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иностранным языкам, информатики, которые предусмотрены в каждом учебнике с 1 по 4 класс.</w:t>
      </w:r>
    </w:p>
    <w:p w:rsidR="000169CD" w:rsidRPr="00DC0C82" w:rsidRDefault="000169CD" w:rsidP="000169CD">
      <w:pPr>
        <w:pStyle w:val="Standard"/>
        <w:jc w:val="both"/>
        <w:rPr>
          <w:rFonts w:cs="Times New Roman"/>
          <w:color w:val="000000"/>
        </w:rPr>
      </w:pPr>
      <w:r w:rsidRPr="00DC0C82">
        <w:rPr>
          <w:rFonts w:eastAsia="Times New Roman" w:cs="Times New Roman"/>
          <w:color w:val="000000"/>
          <w:lang w:eastAsia="ru-RU"/>
        </w:rPr>
        <w:t>- Инициативное сотрудничество, планирование учебного сотрудничества, взаимодействие, управление коммуникацией.</w:t>
      </w:r>
    </w:p>
    <w:p w:rsidR="000169CD" w:rsidRPr="00DC0C82" w:rsidRDefault="000169CD" w:rsidP="000169CD">
      <w:pPr>
        <w:pStyle w:val="Standard"/>
        <w:jc w:val="both"/>
        <w:rPr>
          <w:rFonts w:cs="Times New Roman"/>
          <w:color w:val="000000"/>
        </w:rPr>
      </w:pPr>
      <w:r w:rsidRPr="00DC0C82">
        <w:rPr>
          <w:rFonts w:eastAsia="Times New Roman" w:cs="Times New Roman"/>
          <w:color w:val="000000"/>
          <w:lang w:eastAsia="ru-RU"/>
        </w:rPr>
        <w:t>Типовые задания, нацеленные на коммуникативные универсальные учебные действия (в том числе чтение и работа с информацией).</w:t>
      </w:r>
    </w:p>
    <w:p w:rsidR="000169CD" w:rsidRPr="00DC0C82" w:rsidRDefault="000169CD" w:rsidP="000169CD">
      <w:pPr>
        <w:pStyle w:val="Standard"/>
        <w:jc w:val="both"/>
        <w:rPr>
          <w:rFonts w:cs="Times New Roman"/>
          <w:color w:val="000000"/>
        </w:rPr>
      </w:pPr>
      <w:r w:rsidRPr="00DC0C82">
        <w:rPr>
          <w:rFonts w:eastAsia="Times New Roman" w:cs="Times New Roman"/>
          <w:color w:val="000000"/>
          <w:lang w:eastAsia="ru-RU"/>
        </w:rPr>
        <w:t>Русский язык.</w:t>
      </w:r>
    </w:p>
    <w:p w:rsidR="000169CD" w:rsidRPr="00DC0C82" w:rsidRDefault="000169CD" w:rsidP="000169CD">
      <w:pPr>
        <w:pStyle w:val="Standard"/>
        <w:jc w:val="both"/>
        <w:rPr>
          <w:rFonts w:cs="Times New Roman"/>
          <w:color w:val="000000"/>
        </w:rPr>
      </w:pPr>
      <w:r w:rsidRPr="00DC0C82">
        <w:rPr>
          <w:rFonts w:eastAsia="Times New Roman" w:cs="Times New Roman"/>
          <w:color w:val="000000"/>
          <w:lang w:eastAsia="ru-RU"/>
        </w:rPr>
        <w:t>Примеры заданий после прочтения предложений и текстов: — Какая мысль выражена в пословице? — Объясните отгадку к загадке. — Определите главную мысль текста? — О чём самом главном хотел автор сказать в этом стихотворении? — Какое настроение вызывают эти строки? Какие слова передают это настроение? — Как надо читать эту песню: быстро или медленно, громко или тихо? А какая музыка могла бы подойти к ней? — Что отражено в заголовке: тема или главная мысль? — Что вы представили, читая эти строки? и др.</w:t>
      </w:r>
    </w:p>
    <w:p w:rsidR="000169CD" w:rsidRPr="00DC0C82" w:rsidRDefault="000169CD" w:rsidP="000169CD">
      <w:pPr>
        <w:pStyle w:val="Standard"/>
        <w:jc w:val="both"/>
        <w:rPr>
          <w:rFonts w:cs="Times New Roman"/>
          <w:color w:val="000000"/>
        </w:rPr>
      </w:pPr>
      <w:r w:rsidRPr="00DC0C82">
        <w:rPr>
          <w:rFonts w:eastAsia="Times New Roman" w:cs="Times New Roman"/>
          <w:color w:val="000000"/>
          <w:lang w:eastAsia="ru-RU"/>
        </w:rPr>
        <w:t> Смысловое погружение в текст максимально используется при подготовке письменного изложения, большинство которых проводится с языковым анализом текста.</w:t>
      </w:r>
    </w:p>
    <w:p w:rsidR="000169CD" w:rsidRPr="00DC0C82" w:rsidRDefault="000169CD" w:rsidP="000169CD">
      <w:pPr>
        <w:pStyle w:val="Standard"/>
        <w:jc w:val="both"/>
        <w:rPr>
          <w:rFonts w:cs="Times New Roman"/>
          <w:color w:val="000000"/>
        </w:rPr>
      </w:pPr>
      <w:r w:rsidRPr="00DC0C82">
        <w:rPr>
          <w:rFonts w:eastAsia="Times New Roman" w:cs="Times New Roman"/>
          <w:color w:val="000000"/>
          <w:lang w:eastAsia="ru-RU"/>
        </w:rPr>
        <w:t>Даются и специальные задания для дискуссии, связанной с содержанием языкового или иллюстративного материала. Ученики по рисункам составляют диалоги и их инсценируют. Есть упражнения, где описываются разные точки зрения, например, положительные и отрицательные отзывы о картине В.М. Васнецова «Иван Царевич на Сером волке», четвероклассники при этом высказывают своё собственное мнение, учатся слушать своих оппонентов, включаются в диалог, полилог.</w:t>
      </w:r>
    </w:p>
    <w:p w:rsidR="000169CD" w:rsidRPr="00DC0C82" w:rsidRDefault="000169CD" w:rsidP="000169CD">
      <w:pPr>
        <w:pStyle w:val="Standard"/>
        <w:jc w:val="both"/>
        <w:rPr>
          <w:rFonts w:cs="Times New Roman"/>
          <w:color w:val="000000"/>
        </w:rPr>
      </w:pPr>
      <w:r w:rsidRPr="00DC0C82">
        <w:rPr>
          <w:rFonts w:eastAsia="Times New Roman" w:cs="Times New Roman"/>
          <w:color w:val="000000"/>
          <w:lang w:eastAsia="ru-RU"/>
        </w:rPr>
        <w:t>Литературное чтение.</w:t>
      </w:r>
    </w:p>
    <w:p w:rsidR="000169CD" w:rsidRPr="00DC0C82" w:rsidRDefault="000169CD" w:rsidP="000169CD">
      <w:pPr>
        <w:pStyle w:val="Standard"/>
        <w:jc w:val="both"/>
        <w:rPr>
          <w:rFonts w:cs="Times New Roman"/>
          <w:color w:val="000000"/>
        </w:rPr>
      </w:pPr>
      <w:r w:rsidRPr="00DC0C82">
        <w:rPr>
          <w:rFonts w:eastAsia="Times New Roman" w:cs="Times New Roman"/>
          <w:color w:val="000000"/>
          <w:lang w:eastAsia="ru-RU"/>
        </w:rPr>
        <w:t>Система заданий и вопросов направлена на формирование умения высказывать свою точку зрения, активно участвовать в диалоге в связи с прочитанным или прослушанным текстом. Вопросы открытого типа, начинаются со слов «Почему? Как?» с тем, чтобы дети смогли выразить собственное мнение, выслушать мнение одноклассников, обсудить вопрос в группе или паре.</w:t>
      </w:r>
    </w:p>
    <w:p w:rsidR="000169CD" w:rsidRPr="00DC0C82" w:rsidRDefault="000169CD" w:rsidP="000169CD">
      <w:pPr>
        <w:pStyle w:val="Standard"/>
        <w:jc w:val="both"/>
        <w:rPr>
          <w:rFonts w:cs="Times New Roman"/>
          <w:color w:val="000000"/>
        </w:rPr>
      </w:pPr>
      <w:r w:rsidRPr="00DC0C82">
        <w:rPr>
          <w:rFonts w:eastAsia="Times New Roman" w:cs="Times New Roman"/>
          <w:color w:val="000000"/>
          <w:lang w:eastAsia="ru-RU"/>
        </w:rPr>
        <w:t>На основе аналогии или текста-опоры учащиеся составляют небольшие рассказы о себе и окружающем мире; описывают иллюстрации к произведениям и высказывают отношение к его героям.    </w:t>
      </w:r>
    </w:p>
    <w:p w:rsidR="000169CD" w:rsidRPr="00DC0C82" w:rsidRDefault="000169CD" w:rsidP="000169CD">
      <w:pPr>
        <w:pStyle w:val="Standard"/>
        <w:jc w:val="both"/>
        <w:rPr>
          <w:rFonts w:cs="Times New Roman"/>
          <w:color w:val="000000"/>
        </w:rPr>
      </w:pPr>
      <w:r w:rsidRPr="00DC0C82">
        <w:rPr>
          <w:rFonts w:eastAsia="Times New Roman" w:cs="Times New Roman"/>
          <w:color w:val="000000"/>
          <w:lang w:eastAsia="ru-RU"/>
        </w:rPr>
        <w:t>Во всех разделах предметной линии учебников (1—4 кл.) разработаны задания, направленные на активное использование речевых средств.</w:t>
      </w:r>
    </w:p>
    <w:p w:rsidR="000169CD" w:rsidRPr="00DC0C82" w:rsidRDefault="000169CD" w:rsidP="000169CD">
      <w:pPr>
        <w:pStyle w:val="Standard"/>
        <w:jc w:val="both"/>
        <w:rPr>
          <w:rFonts w:eastAsia="Times New Roman" w:cs="Times New Roman"/>
          <w:color w:val="000000"/>
          <w:lang w:eastAsia="ru-RU"/>
        </w:rPr>
      </w:pPr>
      <w:r w:rsidRPr="00DC0C82">
        <w:rPr>
          <w:rFonts w:eastAsia="Times New Roman" w:cs="Times New Roman"/>
          <w:color w:val="000000"/>
          <w:lang w:eastAsia="ru-RU"/>
        </w:rP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17693D" w:rsidRPr="00DC0C82" w:rsidRDefault="0017693D" w:rsidP="0017693D">
      <w:pPr>
        <w:pStyle w:val="aff2"/>
        <w:rPr>
          <w:rFonts w:eastAsia="SimSun"/>
          <w:b w:val="0"/>
          <w:color w:val="000000"/>
          <w:kern w:val="3"/>
          <w:sz w:val="24"/>
          <w:lang w:eastAsia="zh-CN" w:bidi="hi-IN"/>
        </w:rPr>
      </w:pPr>
      <w:bookmarkStart w:id="12" w:name="_Toc294246092"/>
      <w:bookmarkStart w:id="13" w:name="_Toc424564323"/>
    </w:p>
    <w:p w:rsidR="0017693D" w:rsidRPr="00DC0C82" w:rsidRDefault="0017693D" w:rsidP="0017693D">
      <w:pPr>
        <w:pStyle w:val="aff2"/>
        <w:spacing w:line="240" w:lineRule="auto"/>
        <w:rPr>
          <w:i/>
          <w:sz w:val="24"/>
        </w:rPr>
      </w:pPr>
      <w:r w:rsidRPr="00DC0C82">
        <w:rPr>
          <w:rFonts w:eastAsia="SimSun"/>
          <w:i/>
          <w:color w:val="000000"/>
          <w:kern w:val="3"/>
          <w:sz w:val="24"/>
          <w:lang w:eastAsia="zh-CN" w:bidi="hi-IN"/>
        </w:rPr>
        <w:t>2.1.</w:t>
      </w:r>
      <w:r w:rsidR="00772436" w:rsidRPr="00DC0C82">
        <w:rPr>
          <w:rFonts w:eastAsia="SimSun"/>
          <w:i/>
          <w:color w:val="000000"/>
          <w:kern w:val="3"/>
          <w:sz w:val="24"/>
          <w:lang w:eastAsia="zh-CN" w:bidi="hi-IN"/>
        </w:rPr>
        <w:t>4</w:t>
      </w:r>
      <w:r w:rsidRPr="00DC0C82">
        <w:rPr>
          <w:rFonts w:eastAsia="SimSun"/>
          <w:i/>
          <w:color w:val="000000"/>
          <w:kern w:val="3"/>
          <w:sz w:val="24"/>
          <w:lang w:eastAsia="zh-CN" w:bidi="hi-IN"/>
        </w:rPr>
        <w:t>.</w:t>
      </w:r>
      <w:r w:rsidR="00772436" w:rsidRPr="00DC0C82">
        <w:rPr>
          <w:rFonts w:eastAsia="SimSun"/>
          <w:i/>
          <w:color w:val="000000"/>
          <w:kern w:val="3"/>
          <w:sz w:val="24"/>
          <w:lang w:eastAsia="zh-CN" w:bidi="hi-IN"/>
        </w:rPr>
        <w:t xml:space="preserve"> </w:t>
      </w:r>
      <w:r w:rsidRPr="00DC0C82">
        <w:rPr>
          <w:i/>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2"/>
      <w:bookmarkEnd w:id="13"/>
    </w:p>
    <w:p w:rsidR="0017693D" w:rsidRPr="00DC0C82" w:rsidRDefault="0017693D" w:rsidP="0017693D">
      <w:pPr>
        <w:rPr>
          <w:rFonts w:ascii="Times New Roman" w:hAnsi="Times New Roman"/>
        </w:rPr>
      </w:pPr>
    </w:p>
    <w:p w:rsidR="0017693D" w:rsidRPr="00DC0C82" w:rsidRDefault="0017693D" w:rsidP="0017693D">
      <w:pPr>
        <w:tabs>
          <w:tab w:val="left" w:pos="709"/>
        </w:tabs>
        <w:ind w:firstLine="709"/>
        <w:jc w:val="both"/>
        <w:rPr>
          <w:rFonts w:ascii="Times New Roman" w:hAnsi="Times New Roman"/>
          <w:shd w:val="clear" w:color="auto" w:fill="FFFFFF"/>
        </w:rPr>
      </w:pPr>
      <w:r w:rsidRPr="00DC0C82">
        <w:rPr>
          <w:rFonts w:ascii="Times New Roman" w:hAnsi="Times New Roman"/>
          <w:shd w:val="clear" w:color="auto" w:fill="FFFFFF"/>
        </w:rPr>
        <w:t>Учебно-исследовательская и проектная деятельности обучающихся направлена на развитие метапредметных умений.</w:t>
      </w:r>
    </w:p>
    <w:p w:rsidR="0017693D" w:rsidRPr="00DC0C82" w:rsidRDefault="0017693D" w:rsidP="0017693D">
      <w:pPr>
        <w:tabs>
          <w:tab w:val="left" w:pos="709"/>
        </w:tabs>
        <w:ind w:firstLine="709"/>
        <w:jc w:val="both"/>
        <w:rPr>
          <w:rFonts w:ascii="Times New Roman" w:hAnsi="Times New Roman"/>
          <w:shd w:val="clear" w:color="auto" w:fill="FFFFFF"/>
        </w:rPr>
      </w:pPr>
      <w:r w:rsidRPr="00DC0C82">
        <w:rPr>
          <w:rFonts w:ascii="Times New Roman" w:hAnsi="Times New Roman"/>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17693D" w:rsidRPr="00DC0C82" w:rsidRDefault="0017693D" w:rsidP="0017693D">
      <w:pPr>
        <w:tabs>
          <w:tab w:val="left" w:pos="709"/>
        </w:tabs>
        <w:ind w:firstLine="709"/>
        <w:jc w:val="both"/>
        <w:rPr>
          <w:rFonts w:ascii="Times New Roman" w:hAnsi="Times New Roman"/>
          <w:shd w:val="clear" w:color="auto" w:fill="FFFFFF"/>
        </w:rPr>
      </w:pPr>
      <w:r w:rsidRPr="00DC0C82">
        <w:rPr>
          <w:rFonts w:ascii="Times New Roman" w:hAnsi="Times New Roman"/>
          <w:shd w:val="clear" w:color="auto" w:fill="FFFFFF"/>
        </w:rPr>
        <w:t>В ходе освоения учебно-исследовательской и проектной деятельности учащийся начальной школы</w:t>
      </w:r>
      <w:r w:rsidRPr="00DC0C82">
        <w:rPr>
          <w:rFonts w:ascii="Times New Roman" w:hAnsi="Times New Roman"/>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17693D" w:rsidRPr="00DC0C82" w:rsidRDefault="0017693D" w:rsidP="0017693D">
      <w:pPr>
        <w:pStyle w:val="8"/>
        <w:shd w:val="clear" w:color="auto" w:fill="auto"/>
        <w:tabs>
          <w:tab w:val="left" w:pos="709"/>
          <w:tab w:val="left" w:pos="9355"/>
        </w:tabs>
        <w:spacing w:before="0" w:after="0" w:line="240" w:lineRule="auto"/>
        <w:ind w:firstLine="709"/>
        <w:jc w:val="both"/>
        <w:rPr>
          <w:rFonts w:ascii="Times New Roman" w:hAnsi="Times New Roman"/>
          <w:spacing w:val="0"/>
          <w:sz w:val="24"/>
          <w:szCs w:val="24"/>
        </w:rPr>
      </w:pPr>
      <w:r w:rsidRPr="00DC0C82">
        <w:rPr>
          <w:rFonts w:ascii="Times New Roman" w:hAnsi="Times New Roman"/>
          <w:spacing w:val="0"/>
          <w:sz w:val="24"/>
          <w:szCs w:val="24"/>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17693D" w:rsidRPr="00DC0C82" w:rsidRDefault="0017693D" w:rsidP="0017693D">
      <w:pPr>
        <w:shd w:val="clear" w:color="auto" w:fill="FFFFFF"/>
        <w:tabs>
          <w:tab w:val="left" w:pos="709"/>
        </w:tabs>
        <w:ind w:firstLine="709"/>
        <w:jc w:val="both"/>
        <w:rPr>
          <w:rFonts w:ascii="Times New Roman" w:hAnsi="Times New Roman"/>
        </w:rPr>
      </w:pPr>
      <w:r w:rsidRPr="00DC0C82">
        <w:rPr>
          <w:rFonts w:ascii="Times New Roman" w:hAnsi="Times New Roman"/>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17693D" w:rsidRPr="00DC0C82" w:rsidRDefault="0017693D" w:rsidP="0017693D">
      <w:pPr>
        <w:pStyle w:val="8"/>
        <w:shd w:val="clear" w:color="auto" w:fill="auto"/>
        <w:tabs>
          <w:tab w:val="left" w:pos="709"/>
          <w:tab w:val="left" w:pos="9355"/>
        </w:tabs>
        <w:spacing w:before="0" w:after="0" w:line="240" w:lineRule="auto"/>
        <w:ind w:firstLine="709"/>
        <w:jc w:val="both"/>
        <w:rPr>
          <w:rFonts w:ascii="Times New Roman" w:hAnsi="Times New Roman"/>
          <w:spacing w:val="0"/>
          <w:sz w:val="24"/>
          <w:szCs w:val="24"/>
        </w:rPr>
      </w:pPr>
      <w:r w:rsidRPr="00DC0C82">
        <w:rPr>
          <w:rFonts w:ascii="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17693D" w:rsidRPr="00DC0C82" w:rsidRDefault="0017693D" w:rsidP="0017693D">
      <w:pPr>
        <w:pStyle w:val="8"/>
        <w:shd w:val="clear" w:color="auto" w:fill="auto"/>
        <w:tabs>
          <w:tab w:val="left" w:pos="709"/>
          <w:tab w:val="left" w:pos="9355"/>
        </w:tabs>
        <w:spacing w:before="0" w:after="0" w:line="240" w:lineRule="auto"/>
        <w:ind w:firstLine="709"/>
        <w:jc w:val="both"/>
        <w:rPr>
          <w:rFonts w:ascii="Times New Roman" w:hAnsi="Times New Roman"/>
          <w:spacing w:val="0"/>
          <w:sz w:val="24"/>
          <w:szCs w:val="24"/>
          <w:shd w:val="clear" w:color="auto" w:fill="FFFFFF"/>
        </w:rPr>
      </w:pPr>
      <w:r w:rsidRPr="00DC0C82">
        <w:rPr>
          <w:rFonts w:ascii="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17693D" w:rsidRPr="00DC0C82" w:rsidRDefault="0017693D" w:rsidP="0017693D">
      <w:pPr>
        <w:pStyle w:val="8"/>
        <w:shd w:val="clear" w:color="auto" w:fill="auto"/>
        <w:tabs>
          <w:tab w:val="left" w:pos="709"/>
          <w:tab w:val="left" w:pos="9355"/>
        </w:tabs>
        <w:spacing w:before="0" w:after="0" w:line="240" w:lineRule="auto"/>
        <w:ind w:firstLine="709"/>
        <w:jc w:val="both"/>
        <w:rPr>
          <w:rFonts w:ascii="Times New Roman" w:hAnsi="Times New Roman"/>
          <w:spacing w:val="0"/>
          <w:sz w:val="24"/>
          <w:szCs w:val="24"/>
        </w:rPr>
      </w:pPr>
      <w:r w:rsidRPr="00DC0C82">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17693D" w:rsidRPr="00DC0C82" w:rsidRDefault="0017693D" w:rsidP="0017693D">
      <w:pPr>
        <w:shd w:val="clear" w:color="auto" w:fill="FFFFFF"/>
        <w:tabs>
          <w:tab w:val="left" w:pos="709"/>
        </w:tabs>
        <w:ind w:firstLine="709"/>
        <w:jc w:val="both"/>
        <w:rPr>
          <w:rFonts w:ascii="Times New Roman" w:hAnsi="Times New Roman"/>
        </w:rPr>
      </w:pPr>
      <w:r w:rsidRPr="00DC0C82">
        <w:rPr>
          <w:rFonts w:ascii="Times New Roman" w:hAnsi="Times New Roman"/>
        </w:rPr>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7693D" w:rsidRPr="00DC0C82" w:rsidRDefault="0017693D" w:rsidP="0017693D">
      <w:pPr>
        <w:pStyle w:val="aff2"/>
        <w:rPr>
          <w:i/>
          <w:sz w:val="24"/>
        </w:rPr>
      </w:pPr>
      <w:bookmarkStart w:id="14" w:name="_Toc294246093"/>
      <w:bookmarkStart w:id="15" w:name="_Toc424564324"/>
    </w:p>
    <w:p w:rsidR="0017693D" w:rsidRPr="00DC0C82" w:rsidRDefault="0017693D" w:rsidP="0017693D">
      <w:pPr>
        <w:pStyle w:val="aff2"/>
        <w:rPr>
          <w:i/>
          <w:sz w:val="24"/>
        </w:rPr>
      </w:pPr>
      <w:r w:rsidRPr="00DC0C82">
        <w:rPr>
          <w:i/>
          <w:sz w:val="24"/>
        </w:rPr>
        <w:t>2.1.</w:t>
      </w:r>
      <w:r w:rsidR="00772436" w:rsidRPr="00DC0C82">
        <w:rPr>
          <w:i/>
          <w:sz w:val="24"/>
        </w:rPr>
        <w:t>5</w:t>
      </w:r>
      <w:r w:rsidRPr="00DC0C82">
        <w:rPr>
          <w:i/>
          <w:sz w:val="24"/>
        </w:rPr>
        <w:t>.Условия, обеспечивающие развитие универсальных учебных действий у обучающихся</w:t>
      </w:r>
      <w:bookmarkEnd w:id="14"/>
      <w:bookmarkEnd w:id="15"/>
    </w:p>
    <w:p w:rsidR="0017693D" w:rsidRPr="00DC0C82" w:rsidRDefault="0017693D" w:rsidP="0017693D">
      <w:pPr>
        <w:tabs>
          <w:tab w:val="left" w:pos="709"/>
        </w:tabs>
        <w:ind w:firstLine="709"/>
        <w:jc w:val="both"/>
        <w:rPr>
          <w:rFonts w:ascii="Times New Roman" w:hAnsi="Times New Roman"/>
        </w:rPr>
      </w:pPr>
      <w:r w:rsidRPr="00DC0C82">
        <w:rPr>
          <w:rFonts w:ascii="Times New Roman" w:hAnsi="Times New Roman"/>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7693D" w:rsidRPr="00DC0C82" w:rsidRDefault="0017693D" w:rsidP="00407A3A">
      <w:pPr>
        <w:numPr>
          <w:ilvl w:val="0"/>
          <w:numId w:val="107"/>
        </w:numPr>
        <w:tabs>
          <w:tab w:val="left" w:pos="709"/>
        </w:tabs>
        <w:jc w:val="both"/>
        <w:rPr>
          <w:rFonts w:ascii="Times New Roman" w:hAnsi="Times New Roman"/>
        </w:rPr>
      </w:pPr>
      <w:r w:rsidRPr="00DC0C82">
        <w:rPr>
          <w:rFonts w:ascii="Times New Roman" w:hAnsi="Times New Roman"/>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7693D" w:rsidRPr="00DC0C82" w:rsidRDefault="0017693D" w:rsidP="00407A3A">
      <w:pPr>
        <w:numPr>
          <w:ilvl w:val="0"/>
          <w:numId w:val="107"/>
        </w:numPr>
        <w:tabs>
          <w:tab w:val="left" w:pos="709"/>
        </w:tabs>
        <w:jc w:val="both"/>
        <w:rPr>
          <w:rFonts w:ascii="Times New Roman" w:hAnsi="Times New Roman"/>
        </w:rPr>
      </w:pPr>
      <w:r w:rsidRPr="00DC0C82">
        <w:rPr>
          <w:rFonts w:ascii="Times New Roman" w:hAnsi="Times New Roman"/>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7693D" w:rsidRPr="00DC0C82" w:rsidRDefault="0017693D" w:rsidP="00407A3A">
      <w:pPr>
        <w:numPr>
          <w:ilvl w:val="0"/>
          <w:numId w:val="107"/>
        </w:numPr>
        <w:tabs>
          <w:tab w:val="left" w:pos="709"/>
        </w:tabs>
        <w:jc w:val="both"/>
        <w:rPr>
          <w:rFonts w:ascii="Times New Roman" w:hAnsi="Times New Roman"/>
        </w:rPr>
      </w:pPr>
      <w:r w:rsidRPr="00DC0C82">
        <w:rPr>
          <w:rFonts w:ascii="Times New Roman" w:hAnsi="Times New Roman"/>
        </w:rPr>
        <w:t>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17693D" w:rsidRPr="00DC0C82" w:rsidRDefault="0017693D" w:rsidP="00407A3A">
      <w:pPr>
        <w:numPr>
          <w:ilvl w:val="0"/>
          <w:numId w:val="107"/>
        </w:numPr>
        <w:tabs>
          <w:tab w:val="left" w:pos="709"/>
        </w:tabs>
        <w:jc w:val="both"/>
        <w:rPr>
          <w:rFonts w:ascii="Times New Roman" w:hAnsi="Times New Roman"/>
        </w:rPr>
      </w:pPr>
      <w:r w:rsidRPr="00DC0C82">
        <w:rPr>
          <w:rFonts w:ascii="Times New Roman" w:hAnsi="Times New Roman"/>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7693D" w:rsidRPr="00DC0C82" w:rsidRDefault="0017693D" w:rsidP="00407A3A">
      <w:pPr>
        <w:numPr>
          <w:ilvl w:val="0"/>
          <w:numId w:val="107"/>
        </w:numPr>
        <w:tabs>
          <w:tab w:val="left" w:pos="709"/>
        </w:tabs>
        <w:jc w:val="both"/>
        <w:rPr>
          <w:rFonts w:ascii="Times New Roman" w:hAnsi="Times New Roman"/>
        </w:rPr>
      </w:pPr>
      <w:r w:rsidRPr="00DC0C82">
        <w:rPr>
          <w:rFonts w:ascii="Times New Roman" w:hAnsi="Times New Roman"/>
        </w:rPr>
        <w:t>эффективного использования средств ИКТ.</w:t>
      </w:r>
    </w:p>
    <w:p w:rsidR="0017693D" w:rsidRPr="00DC0C82" w:rsidRDefault="0017693D" w:rsidP="0017693D">
      <w:pPr>
        <w:tabs>
          <w:tab w:val="left" w:pos="709"/>
        </w:tabs>
        <w:ind w:firstLine="709"/>
        <w:jc w:val="both"/>
        <w:rPr>
          <w:rFonts w:ascii="Times New Roman" w:hAnsi="Times New Roman"/>
        </w:rPr>
      </w:pPr>
      <w:r w:rsidRPr="00DC0C82">
        <w:rPr>
          <w:rFonts w:ascii="Times New Roman" w:hAnsi="Times New Roman"/>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7693D" w:rsidRPr="00DC0C82" w:rsidRDefault="0017693D" w:rsidP="0017693D">
      <w:pPr>
        <w:pStyle w:val="ad"/>
        <w:tabs>
          <w:tab w:val="left" w:pos="709"/>
        </w:tabs>
        <w:spacing w:line="240" w:lineRule="auto"/>
        <w:ind w:firstLine="709"/>
        <w:rPr>
          <w:rFonts w:ascii="Times New Roman" w:hAnsi="Times New Roman"/>
          <w:color w:val="auto"/>
          <w:sz w:val="24"/>
          <w:szCs w:val="24"/>
        </w:rPr>
      </w:pPr>
      <w:r w:rsidRPr="00DC0C82">
        <w:rPr>
          <w:rFonts w:ascii="Times New Roman" w:hAnsi="Times New Roman"/>
          <w:color w:val="auto"/>
          <w:spacing w:val="2"/>
          <w:sz w:val="24"/>
          <w:szCs w:val="24"/>
        </w:rPr>
        <w:t xml:space="preserve">В условиях интенсификации процессов информатизации </w:t>
      </w:r>
      <w:r w:rsidRPr="00DC0C82">
        <w:rPr>
          <w:rFonts w:ascii="Times New Roman" w:hAnsi="Times New Roman"/>
          <w:color w:val="auto"/>
          <w:sz w:val="24"/>
          <w:szCs w:val="24"/>
        </w:rPr>
        <w:t xml:space="preserve">общества и образования при формировании универсальных </w:t>
      </w:r>
      <w:r w:rsidRPr="00DC0C82">
        <w:rPr>
          <w:rFonts w:ascii="Times New Roman" w:hAnsi="Times New Roman"/>
          <w:color w:val="auto"/>
          <w:spacing w:val="-2"/>
          <w:sz w:val="24"/>
          <w:szCs w:val="24"/>
        </w:rPr>
        <w:t>учебных действий наряду с предметными  методиками целе</w:t>
      </w:r>
      <w:r w:rsidRPr="00DC0C82">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DC0C82">
        <w:rPr>
          <w:rFonts w:ascii="Times New Roman" w:hAnsi="Times New Roman"/>
          <w:color w:val="auto"/>
          <w:spacing w:val="2"/>
          <w:sz w:val="24"/>
          <w:szCs w:val="24"/>
        </w:rPr>
        <w:t xml:space="preserve">среды. Ориентировка младших школьников в </w:t>
      </w:r>
      <w:r w:rsidRPr="00DC0C82">
        <w:rPr>
          <w:rFonts w:ascii="Times New Roman" w:hAnsi="Times New Roman"/>
          <w:color w:val="auto"/>
          <w:sz w:val="24"/>
          <w:szCs w:val="24"/>
        </w:rPr>
        <w:t>ИКТ и формирова</w:t>
      </w:r>
      <w:r w:rsidRPr="00DC0C82">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DC0C82">
        <w:rPr>
          <w:rFonts w:ascii="Times New Roman" w:hAnsi="Times New Roman"/>
          <w:color w:val="auto"/>
          <w:sz w:val="24"/>
          <w:szCs w:val="24"/>
        </w:rPr>
        <w:t>рования уни</w:t>
      </w:r>
      <w:r w:rsidRPr="00DC0C82">
        <w:rPr>
          <w:rFonts w:ascii="Times New Roman" w:hAnsi="Times New Roman"/>
          <w:color w:val="auto"/>
          <w:spacing w:val="2"/>
          <w:sz w:val="24"/>
          <w:szCs w:val="24"/>
        </w:rPr>
        <w:t>версальных учебных действий обучающихся в рамках</w:t>
      </w:r>
      <w:r w:rsidRPr="00DC0C82">
        <w:rPr>
          <w:rFonts w:ascii="Times New Roman" w:hAnsi="Times New Roman"/>
          <w:color w:val="auto"/>
          <w:sz w:val="24"/>
          <w:szCs w:val="24"/>
        </w:rPr>
        <w:t xml:space="preserve"> начального общего образования. </w:t>
      </w:r>
    </w:p>
    <w:p w:rsidR="0017693D" w:rsidRPr="00DC0C82" w:rsidRDefault="0017693D" w:rsidP="0017693D">
      <w:pPr>
        <w:pStyle w:val="ad"/>
        <w:tabs>
          <w:tab w:val="left" w:pos="709"/>
        </w:tabs>
        <w:spacing w:line="240" w:lineRule="auto"/>
        <w:ind w:firstLine="709"/>
        <w:rPr>
          <w:rFonts w:ascii="Times New Roman" w:hAnsi="Times New Roman"/>
          <w:color w:val="auto"/>
          <w:sz w:val="24"/>
          <w:szCs w:val="24"/>
        </w:rPr>
      </w:pPr>
      <w:r w:rsidRPr="00DC0C82">
        <w:rPr>
          <w:rFonts w:ascii="Times New Roman" w:hAnsi="Times New Roman"/>
          <w:color w:val="auto"/>
          <w:sz w:val="24"/>
          <w:szCs w:val="24"/>
        </w:rPr>
        <w:t>ИКТ также могут (и должны) широко применять</w:t>
      </w:r>
      <w:r w:rsidRPr="00DC0C82">
        <w:rPr>
          <w:rFonts w:ascii="Times New Roman" w:hAnsi="Times New Roman"/>
          <w:color w:val="auto"/>
          <w:spacing w:val="2"/>
          <w:sz w:val="24"/>
          <w:szCs w:val="24"/>
        </w:rPr>
        <w:t xml:space="preserve">ся при оценке сформированности универсальных учебных </w:t>
      </w:r>
      <w:r w:rsidRPr="00DC0C82">
        <w:rPr>
          <w:rFonts w:ascii="Times New Roman" w:hAnsi="Times New Roman"/>
          <w:color w:val="auto"/>
          <w:sz w:val="24"/>
          <w:szCs w:val="24"/>
        </w:rPr>
        <w:t xml:space="preserve">действий. Для их формирования исключительную важность </w:t>
      </w:r>
      <w:r w:rsidRPr="00DC0C82">
        <w:rPr>
          <w:rFonts w:ascii="Times New Roman" w:hAnsi="Times New Roman"/>
          <w:color w:val="auto"/>
          <w:spacing w:val="2"/>
          <w:sz w:val="24"/>
          <w:szCs w:val="24"/>
        </w:rPr>
        <w:t>имеет использование информационно­образовательной сре</w:t>
      </w:r>
      <w:r w:rsidRPr="00DC0C82">
        <w:rPr>
          <w:rFonts w:ascii="Times New Roman" w:hAnsi="Times New Roman"/>
          <w:color w:val="auto"/>
          <w:sz w:val="24"/>
          <w:szCs w:val="24"/>
        </w:rPr>
        <w:t>ды, в которой планируют и фиксируют свою деятельность, ее результаты учителя и обучающиеся.</w:t>
      </w:r>
    </w:p>
    <w:p w:rsidR="0017693D" w:rsidRPr="00DC0C82" w:rsidRDefault="0017693D" w:rsidP="0017693D">
      <w:pPr>
        <w:pStyle w:val="ad"/>
        <w:tabs>
          <w:tab w:val="left" w:pos="709"/>
        </w:tabs>
        <w:spacing w:line="240" w:lineRule="auto"/>
        <w:ind w:firstLine="709"/>
        <w:rPr>
          <w:rFonts w:ascii="Times New Roman" w:hAnsi="Times New Roman"/>
          <w:color w:val="auto"/>
          <w:sz w:val="24"/>
          <w:szCs w:val="24"/>
        </w:rPr>
      </w:pPr>
      <w:r w:rsidRPr="00DC0C82">
        <w:rPr>
          <w:rFonts w:ascii="Times New Roman" w:hAnsi="Times New Roman"/>
          <w:color w:val="auto"/>
          <w:spacing w:val="2"/>
          <w:sz w:val="24"/>
          <w:szCs w:val="24"/>
        </w:rPr>
        <w:t>В рамках ИКТ­компетентности выделяется учебная ИКТ­компе</w:t>
      </w:r>
      <w:r w:rsidRPr="00DC0C82">
        <w:rPr>
          <w:rFonts w:ascii="Times New Roman" w:hAnsi="Times New Roman"/>
          <w:color w:val="auto"/>
          <w:sz w:val="24"/>
          <w:szCs w:val="24"/>
        </w:rPr>
        <w:t>тентность - способность решать учебные задачи с исполь</w:t>
      </w:r>
      <w:r w:rsidRPr="00DC0C82">
        <w:rPr>
          <w:rFonts w:ascii="Times New Roman" w:hAnsi="Times New Roman"/>
          <w:color w:val="auto"/>
          <w:spacing w:val="2"/>
          <w:sz w:val="24"/>
          <w:szCs w:val="24"/>
        </w:rPr>
        <w:t xml:space="preserve">зованием общедоступных в начальной школе инструментов </w:t>
      </w:r>
      <w:r w:rsidRPr="00DC0C82">
        <w:rPr>
          <w:rFonts w:ascii="Times New Roman" w:hAnsi="Times New Roman"/>
          <w:color w:val="auto"/>
          <w:sz w:val="24"/>
          <w:szCs w:val="24"/>
        </w:rPr>
        <w:t>ИКТ и источников информации в соответствии с возрастны</w:t>
      </w:r>
      <w:r w:rsidRPr="00DC0C82">
        <w:rPr>
          <w:rFonts w:ascii="Times New Roman" w:hAnsi="Times New Roman"/>
          <w:color w:val="auto"/>
          <w:spacing w:val="2"/>
          <w:sz w:val="24"/>
          <w:szCs w:val="24"/>
        </w:rPr>
        <w:t xml:space="preserve">ми потребностями и возможностями младшего школьника. </w:t>
      </w:r>
      <w:r w:rsidRPr="00DC0C82">
        <w:rPr>
          <w:rFonts w:ascii="Times New Roman" w:hAnsi="Times New Roman"/>
          <w:color w:val="auto"/>
          <w:sz w:val="24"/>
          <w:szCs w:val="24"/>
        </w:rPr>
        <w:t xml:space="preserve">Решение задачи формирования ИКТ­компетентности должно </w:t>
      </w:r>
      <w:r w:rsidRPr="00DC0C82">
        <w:rPr>
          <w:rFonts w:ascii="Times New Roman" w:hAnsi="Times New Roman"/>
          <w:color w:val="auto"/>
          <w:spacing w:val="-2"/>
          <w:sz w:val="24"/>
          <w:szCs w:val="24"/>
        </w:rPr>
        <w:t>проходить не только на занятиях по отдельным учебным пред</w:t>
      </w:r>
      <w:r w:rsidRPr="00DC0C82">
        <w:rPr>
          <w:rFonts w:ascii="Times New Roman" w:hAnsi="Times New Roman"/>
          <w:color w:val="auto"/>
          <w:spacing w:val="2"/>
          <w:sz w:val="24"/>
          <w:szCs w:val="24"/>
        </w:rPr>
        <w:t xml:space="preserve">метам (где формируется предметная ИКТ­компетентность), </w:t>
      </w:r>
      <w:r w:rsidRPr="00DC0C82">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17693D" w:rsidRPr="00DC0C82" w:rsidRDefault="0017693D" w:rsidP="0017693D">
      <w:pPr>
        <w:pStyle w:val="ad"/>
        <w:tabs>
          <w:tab w:val="left" w:pos="709"/>
        </w:tabs>
        <w:spacing w:line="240" w:lineRule="auto"/>
        <w:ind w:firstLine="709"/>
        <w:rPr>
          <w:rFonts w:ascii="Times New Roman" w:hAnsi="Times New Roman"/>
          <w:color w:val="auto"/>
          <w:sz w:val="24"/>
          <w:szCs w:val="24"/>
        </w:rPr>
      </w:pPr>
      <w:r w:rsidRPr="00DC0C82">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rsidR="0017693D" w:rsidRPr="00DC0C82" w:rsidRDefault="0017693D" w:rsidP="00407A3A">
      <w:pPr>
        <w:pStyle w:val="af"/>
        <w:numPr>
          <w:ilvl w:val="0"/>
          <w:numId w:val="108"/>
        </w:numPr>
        <w:tabs>
          <w:tab w:val="left" w:pos="709"/>
        </w:tabs>
        <w:spacing w:line="240" w:lineRule="auto"/>
        <w:rPr>
          <w:rFonts w:ascii="Times New Roman" w:hAnsi="Times New Roman"/>
          <w:color w:val="auto"/>
          <w:sz w:val="24"/>
          <w:szCs w:val="24"/>
        </w:rPr>
      </w:pPr>
      <w:r w:rsidRPr="00DC0C82">
        <w:rPr>
          <w:rFonts w:ascii="Times New Roman" w:hAnsi="Times New Roman"/>
          <w:color w:val="auto"/>
          <w:spacing w:val="-2"/>
          <w:sz w:val="24"/>
          <w:szCs w:val="24"/>
        </w:rPr>
        <w:t xml:space="preserve">критическое отношение к информации и избирательность </w:t>
      </w:r>
      <w:r w:rsidRPr="00DC0C82">
        <w:rPr>
          <w:rFonts w:ascii="Times New Roman" w:hAnsi="Times New Roman"/>
          <w:color w:val="auto"/>
          <w:sz w:val="24"/>
          <w:szCs w:val="24"/>
        </w:rPr>
        <w:t>ее восприятия;</w:t>
      </w:r>
    </w:p>
    <w:p w:rsidR="0017693D" w:rsidRPr="00DC0C82" w:rsidRDefault="0017693D" w:rsidP="00407A3A">
      <w:pPr>
        <w:pStyle w:val="af"/>
        <w:numPr>
          <w:ilvl w:val="0"/>
          <w:numId w:val="108"/>
        </w:numPr>
        <w:tabs>
          <w:tab w:val="left" w:pos="709"/>
        </w:tabs>
        <w:spacing w:line="240" w:lineRule="auto"/>
        <w:rPr>
          <w:rFonts w:ascii="Times New Roman" w:hAnsi="Times New Roman"/>
          <w:color w:val="auto"/>
          <w:sz w:val="24"/>
          <w:szCs w:val="24"/>
        </w:rPr>
      </w:pPr>
      <w:r w:rsidRPr="00DC0C82">
        <w:rPr>
          <w:rFonts w:ascii="Times New Roman" w:hAnsi="Times New Roman"/>
          <w:color w:val="auto"/>
          <w:sz w:val="24"/>
          <w:szCs w:val="24"/>
        </w:rPr>
        <w:t>уважение к информации о частной жизни и информационным результатам деятельности других людей;</w:t>
      </w:r>
    </w:p>
    <w:p w:rsidR="0017693D" w:rsidRPr="00DC0C82" w:rsidRDefault="0017693D" w:rsidP="00407A3A">
      <w:pPr>
        <w:pStyle w:val="af"/>
        <w:numPr>
          <w:ilvl w:val="0"/>
          <w:numId w:val="108"/>
        </w:numPr>
        <w:tabs>
          <w:tab w:val="left" w:pos="709"/>
        </w:tabs>
        <w:spacing w:line="240" w:lineRule="auto"/>
        <w:rPr>
          <w:rFonts w:ascii="Times New Roman" w:hAnsi="Times New Roman"/>
          <w:color w:val="auto"/>
          <w:sz w:val="24"/>
          <w:szCs w:val="24"/>
        </w:rPr>
      </w:pPr>
      <w:r w:rsidRPr="00DC0C82">
        <w:rPr>
          <w:rFonts w:ascii="Times New Roman" w:hAnsi="Times New Roman"/>
          <w:color w:val="auto"/>
          <w:sz w:val="24"/>
          <w:szCs w:val="24"/>
        </w:rPr>
        <w:t>основы правовой культуры в области использования информации.</w:t>
      </w:r>
    </w:p>
    <w:p w:rsidR="004E119B" w:rsidRPr="00DC0C82" w:rsidRDefault="0017693D" w:rsidP="004E119B">
      <w:pPr>
        <w:pStyle w:val="ad"/>
        <w:tabs>
          <w:tab w:val="left" w:pos="709"/>
        </w:tabs>
        <w:spacing w:line="240" w:lineRule="auto"/>
        <w:ind w:firstLine="709"/>
        <w:rPr>
          <w:rFonts w:ascii="Times New Roman" w:hAnsi="Times New Roman"/>
          <w:color w:val="auto"/>
          <w:sz w:val="24"/>
          <w:szCs w:val="24"/>
        </w:rPr>
      </w:pPr>
      <w:r w:rsidRPr="00DC0C82">
        <w:rPr>
          <w:rFonts w:ascii="Times New Roman" w:hAnsi="Times New Roman"/>
          <w:color w:val="auto"/>
          <w:sz w:val="24"/>
          <w:szCs w:val="24"/>
        </w:rPr>
        <w:t>При освоении регулятивных универсальных учебных действий обеспечиваются:</w:t>
      </w:r>
    </w:p>
    <w:p w:rsidR="0017693D" w:rsidRPr="00DC0C82" w:rsidRDefault="0017693D" w:rsidP="00407A3A">
      <w:pPr>
        <w:pStyle w:val="ad"/>
        <w:numPr>
          <w:ilvl w:val="0"/>
          <w:numId w:val="109"/>
        </w:numPr>
        <w:tabs>
          <w:tab w:val="left" w:pos="709"/>
        </w:tabs>
        <w:spacing w:line="240" w:lineRule="auto"/>
        <w:rPr>
          <w:rFonts w:ascii="Times New Roman" w:hAnsi="Times New Roman"/>
          <w:color w:val="auto"/>
          <w:sz w:val="24"/>
          <w:szCs w:val="24"/>
        </w:rPr>
      </w:pPr>
      <w:r w:rsidRPr="00DC0C82">
        <w:rPr>
          <w:rFonts w:ascii="Times New Roman" w:hAnsi="Times New Roman"/>
          <w:color w:val="auto"/>
          <w:sz w:val="24"/>
          <w:szCs w:val="24"/>
        </w:rPr>
        <w:t>оценка условий, алгоритмов и результатов действий, выполняемых в информационной среде;</w:t>
      </w:r>
    </w:p>
    <w:p w:rsidR="0017693D" w:rsidRPr="00DC0C82" w:rsidRDefault="0017693D" w:rsidP="00407A3A">
      <w:pPr>
        <w:pStyle w:val="ad"/>
        <w:numPr>
          <w:ilvl w:val="0"/>
          <w:numId w:val="109"/>
        </w:numPr>
        <w:tabs>
          <w:tab w:val="left" w:pos="709"/>
        </w:tabs>
        <w:spacing w:line="240" w:lineRule="auto"/>
        <w:rPr>
          <w:rFonts w:ascii="Times New Roman" w:hAnsi="Times New Roman"/>
          <w:color w:val="auto"/>
          <w:sz w:val="24"/>
          <w:szCs w:val="24"/>
        </w:rPr>
      </w:pPr>
      <w:r w:rsidRPr="00DC0C82">
        <w:rPr>
          <w:rFonts w:ascii="Times New Roman" w:hAnsi="Times New Roman"/>
          <w:color w:val="auto"/>
          <w:sz w:val="24"/>
          <w:szCs w:val="24"/>
        </w:rPr>
        <w:t>использование результатов действия, размещенных в информационной среде, для оценки и коррекции выполненного действия;</w:t>
      </w:r>
    </w:p>
    <w:p w:rsidR="0017693D" w:rsidRPr="00DC0C82" w:rsidRDefault="0017693D" w:rsidP="00407A3A">
      <w:pPr>
        <w:pStyle w:val="ad"/>
        <w:numPr>
          <w:ilvl w:val="0"/>
          <w:numId w:val="109"/>
        </w:numPr>
        <w:tabs>
          <w:tab w:val="left" w:pos="709"/>
        </w:tabs>
        <w:spacing w:line="240" w:lineRule="auto"/>
        <w:rPr>
          <w:rFonts w:ascii="Times New Roman" w:hAnsi="Times New Roman"/>
          <w:color w:val="auto"/>
          <w:sz w:val="24"/>
          <w:szCs w:val="24"/>
        </w:rPr>
      </w:pPr>
      <w:r w:rsidRPr="00DC0C82">
        <w:rPr>
          <w:rFonts w:ascii="Times New Roman" w:hAnsi="Times New Roman"/>
          <w:color w:val="auto"/>
          <w:sz w:val="24"/>
          <w:szCs w:val="24"/>
        </w:rPr>
        <w:t>создание цифрового портфолио учебных достижений обучающегося.</w:t>
      </w:r>
    </w:p>
    <w:p w:rsidR="0017693D" w:rsidRPr="00DC0C82" w:rsidRDefault="0017693D" w:rsidP="0017693D">
      <w:pPr>
        <w:pStyle w:val="ad"/>
        <w:tabs>
          <w:tab w:val="left" w:pos="709"/>
        </w:tabs>
        <w:spacing w:line="240" w:lineRule="auto"/>
        <w:ind w:firstLine="709"/>
        <w:rPr>
          <w:rFonts w:ascii="Times New Roman" w:hAnsi="Times New Roman"/>
          <w:color w:val="auto"/>
          <w:sz w:val="24"/>
          <w:szCs w:val="24"/>
        </w:rPr>
      </w:pPr>
      <w:r w:rsidRPr="00DC0C82">
        <w:rPr>
          <w:rFonts w:ascii="Times New Roman" w:hAnsi="Times New Roman"/>
          <w:color w:val="auto"/>
          <w:spacing w:val="2"/>
          <w:sz w:val="24"/>
          <w:szCs w:val="24"/>
        </w:rPr>
        <w:t xml:space="preserve">При освоении познавательных универсальных учебных </w:t>
      </w:r>
      <w:r w:rsidRPr="00DC0C82">
        <w:rPr>
          <w:rFonts w:ascii="Times New Roman" w:hAnsi="Times New Roman"/>
          <w:color w:val="auto"/>
          <w:sz w:val="24"/>
          <w:szCs w:val="24"/>
        </w:rPr>
        <w:t>действий ИКТ играют ключевую роль в следующих универсальных учебных действиях:</w:t>
      </w:r>
    </w:p>
    <w:p w:rsidR="0017693D" w:rsidRPr="00DC0C82" w:rsidRDefault="004E119B" w:rsidP="00407A3A">
      <w:pPr>
        <w:pStyle w:val="af"/>
        <w:numPr>
          <w:ilvl w:val="0"/>
          <w:numId w:val="110"/>
        </w:numPr>
        <w:tabs>
          <w:tab w:val="left" w:pos="709"/>
        </w:tabs>
        <w:spacing w:line="240" w:lineRule="auto"/>
        <w:rPr>
          <w:rFonts w:ascii="Times New Roman" w:hAnsi="Times New Roman"/>
          <w:color w:val="auto"/>
          <w:sz w:val="24"/>
          <w:szCs w:val="24"/>
        </w:rPr>
      </w:pPr>
      <w:r w:rsidRPr="00DC0C82">
        <w:rPr>
          <w:rFonts w:ascii="Times New Roman" w:hAnsi="Times New Roman"/>
          <w:color w:val="auto"/>
          <w:sz w:val="24"/>
          <w:szCs w:val="24"/>
        </w:rPr>
        <w:t>п</w:t>
      </w:r>
      <w:r w:rsidR="0017693D" w:rsidRPr="00DC0C82">
        <w:rPr>
          <w:rFonts w:ascii="Times New Roman" w:hAnsi="Times New Roman"/>
          <w:color w:val="auto"/>
          <w:sz w:val="24"/>
          <w:szCs w:val="24"/>
        </w:rPr>
        <w:t>оиск информации;</w:t>
      </w:r>
    </w:p>
    <w:p w:rsidR="0017693D" w:rsidRPr="00DC0C82" w:rsidRDefault="0017693D" w:rsidP="00407A3A">
      <w:pPr>
        <w:pStyle w:val="af"/>
        <w:numPr>
          <w:ilvl w:val="0"/>
          <w:numId w:val="110"/>
        </w:numPr>
        <w:tabs>
          <w:tab w:val="left" w:pos="709"/>
        </w:tabs>
        <w:spacing w:line="240" w:lineRule="auto"/>
        <w:rPr>
          <w:rFonts w:ascii="Times New Roman" w:hAnsi="Times New Roman"/>
          <w:color w:val="auto"/>
          <w:sz w:val="24"/>
          <w:szCs w:val="24"/>
        </w:rPr>
      </w:pPr>
      <w:r w:rsidRPr="00DC0C82">
        <w:rPr>
          <w:rFonts w:ascii="Times New Roman" w:hAnsi="Times New Roman"/>
          <w:color w:val="auto"/>
          <w:spacing w:val="2"/>
          <w:sz w:val="24"/>
          <w:szCs w:val="24"/>
        </w:rPr>
        <w:t xml:space="preserve">фиксация (запись) информации с помощью различных </w:t>
      </w:r>
      <w:r w:rsidRPr="00DC0C82">
        <w:rPr>
          <w:rFonts w:ascii="Times New Roman" w:hAnsi="Times New Roman"/>
          <w:color w:val="auto"/>
          <w:sz w:val="24"/>
          <w:szCs w:val="24"/>
        </w:rPr>
        <w:t>технических средств;</w:t>
      </w:r>
    </w:p>
    <w:p w:rsidR="0017693D" w:rsidRPr="00DC0C82" w:rsidRDefault="0017693D" w:rsidP="00407A3A">
      <w:pPr>
        <w:pStyle w:val="af"/>
        <w:numPr>
          <w:ilvl w:val="0"/>
          <w:numId w:val="110"/>
        </w:numPr>
        <w:tabs>
          <w:tab w:val="left" w:pos="709"/>
        </w:tabs>
        <w:spacing w:line="240" w:lineRule="auto"/>
        <w:rPr>
          <w:rFonts w:ascii="Times New Roman" w:hAnsi="Times New Roman"/>
          <w:color w:val="auto"/>
          <w:sz w:val="24"/>
          <w:szCs w:val="24"/>
        </w:rPr>
      </w:pPr>
      <w:r w:rsidRPr="00DC0C82">
        <w:rPr>
          <w:rFonts w:ascii="Times New Roman" w:hAnsi="Times New Roman"/>
          <w:color w:val="auto"/>
          <w:sz w:val="24"/>
          <w:szCs w:val="24"/>
        </w:rPr>
        <w:t>структурирование информации, ее организация и представление в виде диаграмм, картосхем, линий времени и</w:t>
      </w:r>
      <w:r w:rsidRPr="00DC0C82">
        <w:rPr>
          <w:rFonts w:ascii="Times New Roman" w:hAnsi="Times New Roman"/>
          <w:color w:val="auto"/>
          <w:sz w:val="24"/>
          <w:szCs w:val="24"/>
        </w:rPr>
        <w:t> </w:t>
      </w:r>
      <w:r w:rsidRPr="00DC0C82">
        <w:rPr>
          <w:rFonts w:ascii="Times New Roman" w:hAnsi="Times New Roman"/>
          <w:color w:val="auto"/>
          <w:sz w:val="24"/>
          <w:szCs w:val="24"/>
        </w:rPr>
        <w:t>пр.;</w:t>
      </w:r>
    </w:p>
    <w:p w:rsidR="0017693D" w:rsidRPr="00DC0C82" w:rsidRDefault="0017693D" w:rsidP="00407A3A">
      <w:pPr>
        <w:pStyle w:val="af"/>
        <w:numPr>
          <w:ilvl w:val="0"/>
          <w:numId w:val="110"/>
        </w:numPr>
        <w:tabs>
          <w:tab w:val="left" w:pos="709"/>
        </w:tabs>
        <w:spacing w:line="240" w:lineRule="auto"/>
        <w:rPr>
          <w:rFonts w:ascii="Times New Roman" w:hAnsi="Times New Roman"/>
          <w:color w:val="auto"/>
          <w:sz w:val="24"/>
          <w:szCs w:val="24"/>
        </w:rPr>
      </w:pPr>
      <w:r w:rsidRPr="00DC0C82">
        <w:rPr>
          <w:rFonts w:ascii="Times New Roman" w:hAnsi="Times New Roman"/>
          <w:color w:val="auto"/>
          <w:sz w:val="24"/>
          <w:szCs w:val="24"/>
        </w:rPr>
        <w:t>создание простых гипермедиасообщений;</w:t>
      </w:r>
    </w:p>
    <w:p w:rsidR="0017693D" w:rsidRPr="00DC0C82" w:rsidRDefault="0017693D" w:rsidP="00407A3A">
      <w:pPr>
        <w:pStyle w:val="af"/>
        <w:numPr>
          <w:ilvl w:val="0"/>
          <w:numId w:val="110"/>
        </w:numPr>
        <w:tabs>
          <w:tab w:val="left" w:pos="709"/>
        </w:tabs>
        <w:spacing w:line="240" w:lineRule="auto"/>
        <w:rPr>
          <w:rFonts w:ascii="Times New Roman" w:hAnsi="Times New Roman"/>
          <w:color w:val="auto"/>
          <w:sz w:val="24"/>
          <w:szCs w:val="24"/>
        </w:rPr>
      </w:pPr>
      <w:r w:rsidRPr="00DC0C82">
        <w:rPr>
          <w:rFonts w:ascii="Times New Roman" w:hAnsi="Times New Roman"/>
          <w:color w:val="auto"/>
          <w:sz w:val="24"/>
          <w:szCs w:val="24"/>
        </w:rPr>
        <w:t>построение простейших моделей объектов и процессов.</w:t>
      </w:r>
    </w:p>
    <w:p w:rsidR="0017693D" w:rsidRPr="00DC0C82" w:rsidRDefault="0017693D" w:rsidP="0017693D">
      <w:pPr>
        <w:pStyle w:val="ad"/>
        <w:tabs>
          <w:tab w:val="left" w:pos="709"/>
        </w:tabs>
        <w:spacing w:line="240" w:lineRule="auto"/>
        <w:ind w:firstLine="709"/>
        <w:rPr>
          <w:rFonts w:ascii="Times New Roman" w:hAnsi="Times New Roman"/>
          <w:color w:val="auto"/>
          <w:sz w:val="24"/>
          <w:szCs w:val="24"/>
        </w:rPr>
      </w:pPr>
      <w:r w:rsidRPr="00DC0C82">
        <w:rPr>
          <w:rFonts w:ascii="Times New Roman" w:hAnsi="Times New Roman"/>
          <w:color w:val="auto"/>
          <w:sz w:val="24"/>
          <w:szCs w:val="24"/>
        </w:rPr>
        <w:t xml:space="preserve">ИКТ является важным инструментом для формирования </w:t>
      </w:r>
      <w:r w:rsidRPr="00DC0C82">
        <w:rPr>
          <w:rFonts w:ascii="Times New Roman" w:hAnsi="Times New Roman"/>
          <w:color w:val="auto"/>
          <w:spacing w:val="-2"/>
          <w:sz w:val="24"/>
          <w:szCs w:val="24"/>
        </w:rPr>
        <w:t>коммуникативных универсальных учебных действий. Для это</w:t>
      </w:r>
      <w:r w:rsidRPr="00DC0C82">
        <w:rPr>
          <w:rFonts w:ascii="Times New Roman" w:hAnsi="Times New Roman"/>
          <w:color w:val="auto"/>
          <w:sz w:val="24"/>
          <w:szCs w:val="24"/>
        </w:rPr>
        <w:t>го используются:</w:t>
      </w:r>
    </w:p>
    <w:p w:rsidR="0017693D" w:rsidRPr="00DC0C82" w:rsidRDefault="0017693D" w:rsidP="00407A3A">
      <w:pPr>
        <w:pStyle w:val="af"/>
        <w:numPr>
          <w:ilvl w:val="0"/>
          <w:numId w:val="111"/>
        </w:numPr>
        <w:tabs>
          <w:tab w:val="left" w:pos="709"/>
        </w:tabs>
        <w:spacing w:line="240" w:lineRule="auto"/>
        <w:rPr>
          <w:rFonts w:ascii="Times New Roman" w:hAnsi="Times New Roman"/>
          <w:color w:val="auto"/>
          <w:sz w:val="24"/>
          <w:szCs w:val="24"/>
        </w:rPr>
      </w:pPr>
      <w:r w:rsidRPr="00DC0C82">
        <w:rPr>
          <w:rFonts w:ascii="Times New Roman" w:hAnsi="Times New Roman"/>
          <w:color w:val="auto"/>
          <w:sz w:val="24"/>
          <w:szCs w:val="24"/>
        </w:rPr>
        <w:t>обмен гипермедиасообщениями;</w:t>
      </w:r>
    </w:p>
    <w:p w:rsidR="0017693D" w:rsidRPr="00DC0C82" w:rsidRDefault="0017693D" w:rsidP="00407A3A">
      <w:pPr>
        <w:pStyle w:val="af"/>
        <w:numPr>
          <w:ilvl w:val="0"/>
          <w:numId w:val="111"/>
        </w:numPr>
        <w:tabs>
          <w:tab w:val="left" w:pos="709"/>
        </w:tabs>
        <w:spacing w:line="240" w:lineRule="auto"/>
        <w:rPr>
          <w:rFonts w:ascii="Times New Roman" w:hAnsi="Times New Roman"/>
          <w:color w:val="auto"/>
          <w:sz w:val="24"/>
          <w:szCs w:val="24"/>
        </w:rPr>
      </w:pPr>
      <w:r w:rsidRPr="00DC0C82">
        <w:rPr>
          <w:rFonts w:ascii="Times New Roman" w:hAnsi="Times New Roman"/>
          <w:color w:val="auto"/>
          <w:sz w:val="24"/>
          <w:szCs w:val="24"/>
        </w:rPr>
        <w:t>выступление с аудиовизуальной поддержкой;</w:t>
      </w:r>
    </w:p>
    <w:p w:rsidR="0017693D" w:rsidRPr="00DC0C82" w:rsidRDefault="0017693D" w:rsidP="00407A3A">
      <w:pPr>
        <w:pStyle w:val="af"/>
        <w:numPr>
          <w:ilvl w:val="0"/>
          <w:numId w:val="111"/>
        </w:numPr>
        <w:tabs>
          <w:tab w:val="left" w:pos="709"/>
        </w:tabs>
        <w:spacing w:line="240" w:lineRule="auto"/>
        <w:rPr>
          <w:rFonts w:ascii="Times New Roman" w:hAnsi="Times New Roman"/>
          <w:color w:val="auto"/>
          <w:sz w:val="24"/>
          <w:szCs w:val="24"/>
        </w:rPr>
      </w:pPr>
      <w:r w:rsidRPr="00DC0C82">
        <w:rPr>
          <w:rFonts w:ascii="Times New Roman" w:hAnsi="Times New Roman"/>
          <w:color w:val="auto"/>
          <w:sz w:val="24"/>
          <w:szCs w:val="24"/>
        </w:rPr>
        <w:t>фиксация хода коллективной/личной коммуникации;</w:t>
      </w:r>
    </w:p>
    <w:p w:rsidR="0017693D" w:rsidRPr="00DC0C82" w:rsidRDefault="0017693D" w:rsidP="00407A3A">
      <w:pPr>
        <w:pStyle w:val="af"/>
        <w:numPr>
          <w:ilvl w:val="0"/>
          <w:numId w:val="111"/>
        </w:numPr>
        <w:tabs>
          <w:tab w:val="left" w:pos="709"/>
        </w:tabs>
        <w:spacing w:line="240" w:lineRule="auto"/>
        <w:rPr>
          <w:rFonts w:ascii="Times New Roman" w:hAnsi="Times New Roman"/>
          <w:color w:val="auto"/>
          <w:sz w:val="24"/>
          <w:szCs w:val="24"/>
        </w:rPr>
      </w:pPr>
      <w:r w:rsidRPr="00DC0C82">
        <w:rPr>
          <w:rFonts w:ascii="Times New Roman" w:hAnsi="Times New Roman"/>
          <w:color w:val="auto"/>
          <w:sz w:val="24"/>
          <w:szCs w:val="24"/>
        </w:rPr>
        <w:t>общение в цифровой среде (электронная почта, чат, видеоконференция, форум, блог).</w:t>
      </w:r>
    </w:p>
    <w:p w:rsidR="0017693D" w:rsidRPr="00DC0C82" w:rsidRDefault="0017693D" w:rsidP="0017693D">
      <w:pPr>
        <w:pStyle w:val="ad"/>
        <w:tabs>
          <w:tab w:val="left" w:pos="709"/>
        </w:tabs>
        <w:spacing w:line="240" w:lineRule="auto"/>
        <w:ind w:firstLine="709"/>
        <w:rPr>
          <w:rFonts w:ascii="Times New Roman" w:hAnsi="Times New Roman"/>
          <w:color w:val="auto"/>
          <w:sz w:val="24"/>
          <w:szCs w:val="24"/>
        </w:rPr>
      </w:pPr>
      <w:r w:rsidRPr="00DC0C82">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DC0C82">
        <w:rPr>
          <w:rFonts w:ascii="Times New Roman" w:hAnsi="Times New Roman"/>
          <w:color w:val="auto"/>
          <w:spacing w:val="2"/>
          <w:sz w:val="24"/>
          <w:szCs w:val="24"/>
        </w:rPr>
        <w:t xml:space="preserve">формирования универсальных учебных действий позволяет </w:t>
      </w:r>
      <w:r w:rsidRPr="00DC0C82">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0169CD" w:rsidRPr="00DC0C82" w:rsidRDefault="0017693D" w:rsidP="000169CD">
      <w:pPr>
        <w:pStyle w:val="Standard"/>
        <w:jc w:val="both"/>
        <w:rPr>
          <w:rFonts w:cs="Times New Roman"/>
          <w:color w:val="000000"/>
        </w:rPr>
      </w:pPr>
      <w:r w:rsidRPr="00DC0C82">
        <w:rPr>
          <w:rFonts w:cs="Times New Roman"/>
          <w:color w:val="000000"/>
        </w:rPr>
        <w:t xml:space="preserve"> </w:t>
      </w:r>
    </w:p>
    <w:p w:rsidR="000169CD" w:rsidRPr="00DC0C82" w:rsidRDefault="000169CD" w:rsidP="000169CD">
      <w:pPr>
        <w:pStyle w:val="Standard"/>
        <w:jc w:val="both"/>
        <w:rPr>
          <w:rFonts w:eastAsia="Times New Roman" w:cs="Times New Roman"/>
          <w:color w:val="000000"/>
          <w:lang w:eastAsia="ru-RU"/>
        </w:rPr>
      </w:pPr>
      <w:r w:rsidRPr="00DC0C82">
        <w:rPr>
          <w:rFonts w:eastAsia="Times New Roman" w:cs="Times New Roman"/>
          <w:color w:val="000000"/>
          <w:lang w:eastAsia="ru-RU"/>
        </w:rPr>
        <w:t>УМК «Школа России» включает задания с использованием ИКТ для формирования универсальных учебных действий: «Из сообщений радио, телевидения, Интернета узнай о действиях МЧС по ликвидации последствий экологических катастроф в нашей стране и за рубежом» (3 класс,  тема «Экономика и экология»); «С помощью Интернета подготовь сообщение о любом из городов Золотого кольца» (3 класс, тема «Золотое кольцо России»); «С помощью Интернета подготовь сообщение о каком-либо выдающемся памятнике истории и культуры, про который не написано в учебнике» (3 класс, тема «По знаменитым местам мира»);  «Найди в Интернете информацию о работе международных экологических организаций в России. Подготовь сообщение» (4 класс, тема «Мир глазами эколога»); «С помощью дополнительной литературы, Интернета подготовь сообщение об одном из объектов Всемирного наследия (по своему выбору)» (4 класс, тема «Сокровища Земли под охраной человечества»); «С помощью Интернета соверши воображаемое путешествие в национальный парк «Лосиный остров». Какие программы и экологические проекты сотрудники национального парка предлагают детям?»  (4 класс, тема «Лес и человек»).</w:t>
      </w:r>
    </w:p>
    <w:p w:rsidR="004E119B" w:rsidRPr="00DC0C82" w:rsidRDefault="004E119B" w:rsidP="004E119B">
      <w:pPr>
        <w:pStyle w:val="aff2"/>
        <w:rPr>
          <w:rFonts w:eastAsia="SimSun"/>
          <w:b w:val="0"/>
          <w:kern w:val="3"/>
          <w:sz w:val="24"/>
          <w:lang w:eastAsia="zh-CN" w:bidi="hi-IN"/>
        </w:rPr>
      </w:pPr>
      <w:bookmarkStart w:id="16" w:name="_Toc294246094"/>
      <w:bookmarkStart w:id="17" w:name="_Toc424564325"/>
    </w:p>
    <w:p w:rsidR="000169CD" w:rsidRPr="00DC0C82" w:rsidRDefault="00772436" w:rsidP="004E119B">
      <w:pPr>
        <w:pStyle w:val="aff2"/>
        <w:spacing w:line="240" w:lineRule="auto"/>
        <w:rPr>
          <w:i/>
          <w:sz w:val="24"/>
        </w:rPr>
      </w:pPr>
      <w:r w:rsidRPr="00DC0C82">
        <w:rPr>
          <w:rFonts w:eastAsia="SimSun"/>
          <w:i/>
          <w:kern w:val="3"/>
          <w:sz w:val="24"/>
          <w:lang w:eastAsia="zh-CN" w:bidi="hi-IN"/>
        </w:rPr>
        <w:t>2.1.6</w:t>
      </w:r>
      <w:r w:rsidR="004E119B" w:rsidRPr="00DC0C82">
        <w:rPr>
          <w:rFonts w:eastAsia="SimSun"/>
          <w:i/>
          <w:kern w:val="3"/>
          <w:sz w:val="24"/>
          <w:lang w:eastAsia="zh-CN" w:bidi="hi-IN"/>
        </w:rPr>
        <w:t xml:space="preserve">. </w:t>
      </w:r>
      <w:r w:rsidR="0017693D" w:rsidRPr="00DC0C82">
        <w:rPr>
          <w:i/>
          <w:spacing w:val="-4"/>
          <w:sz w:val="24"/>
        </w:rPr>
        <w:t>Условия, обеспечивающие преемственность про</w:t>
      </w:r>
      <w:r w:rsidR="0017693D" w:rsidRPr="00DC0C82">
        <w:rPr>
          <w:i/>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6"/>
      <w:bookmarkEnd w:id="17"/>
    </w:p>
    <w:p w:rsidR="000169CD" w:rsidRPr="00DC0C82" w:rsidRDefault="000169CD" w:rsidP="000169CD">
      <w:pPr>
        <w:pStyle w:val="Standard"/>
        <w:jc w:val="both"/>
        <w:rPr>
          <w:rFonts w:cs="Times New Roman"/>
        </w:rPr>
      </w:pP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Наиболее остро проблема преемственности стоит в двух ключевых точках — в момент поступления детей в школу (при переходе из предшкольного звена на уровень начального общего образования) и в период перехода обучающихся на уровень основного общего образования.</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Возникновение проблемы преемственности, находящей отражение в трудностях перехода обучающихся на новый  уровень образовательной системы, имеет следующие причины:</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 недостаточно плавное, даже скачкообразное изменение методов и содержания обучения, которое при переходе на уровень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 обучение на предшествующей уровене часто не обеспечивает достаточной готовности обучающихся к успешному включению в учебную деятельность нового, более сложного уровня</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 ежегодное увеличение доли детей-мигрантов, имеющих отличный от нашей системы уровень подготовки, менталитета и культуры</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Исследования готовности детей к обучению в школе 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Физическая готовность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Психологическая готовность включает в себя эмоционально-личностную, интеллектуальную и коммуникативную готовность. В эмоционально-личностной готовности главную роль играет произвольность поведения, учебно-познавательная мотивация и формирование самооценки. Наличие у ребёнка мотивов учения является одним из важнейших условий успешности его обучения в начальной школе.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Не меньшее значение имеет проблема психологической готовности детей и при переходе обучающихся на следующий уровень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 необходимостью адаптации обучающихся к новой организации процесса и содержания обучения (предметная система, разные преподаватели и т. д.);</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0169CD" w:rsidRPr="00DC0C82" w:rsidRDefault="000169CD" w:rsidP="000169CD">
      <w:pPr>
        <w:pStyle w:val="Standard"/>
        <w:jc w:val="both"/>
        <w:rPr>
          <w:rFonts w:eastAsia="Times New Roman" w:cs="Times New Roman"/>
          <w:color w:val="0D1216"/>
          <w:lang w:eastAsia="ru-RU"/>
        </w:rPr>
      </w:pPr>
      <w:r w:rsidRPr="00DC0C82">
        <w:rPr>
          <w:rFonts w:eastAsia="Times New Roman" w:cs="Times New Roman"/>
          <w:color w:val="0D1216"/>
          <w:lang w:eastAsia="ru-RU"/>
        </w:rPr>
        <w:t>Все эти компоненты присутствуют в программе формирования универсальных учебных действий. Основанием преемственности разных уровеней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0169CD" w:rsidRPr="00DC0C82" w:rsidRDefault="000169CD" w:rsidP="000169CD">
      <w:pPr>
        <w:pStyle w:val="Standard"/>
        <w:jc w:val="both"/>
        <w:rPr>
          <w:rFonts w:cs="Times New Roman"/>
        </w:rPr>
      </w:pPr>
    </w:p>
    <w:tbl>
      <w:tblPr>
        <w:tblW w:w="9540" w:type="dxa"/>
        <w:tblLayout w:type="fixed"/>
        <w:tblCellMar>
          <w:left w:w="10" w:type="dxa"/>
          <w:right w:w="10" w:type="dxa"/>
        </w:tblCellMar>
        <w:tblLook w:val="04A0" w:firstRow="1" w:lastRow="0" w:firstColumn="1" w:lastColumn="0" w:noHBand="0" w:noVBand="1"/>
      </w:tblPr>
      <w:tblGrid>
        <w:gridCol w:w="2586"/>
        <w:gridCol w:w="3831"/>
        <w:gridCol w:w="3123"/>
      </w:tblGrid>
      <w:tr w:rsidR="000169CD" w:rsidRPr="00DC0C82" w:rsidTr="004E6205">
        <w:tblPrEx>
          <w:tblCellMar>
            <w:top w:w="0" w:type="dxa"/>
            <w:bottom w:w="0" w:type="dxa"/>
          </w:tblCellMar>
        </w:tblPrEx>
        <w:trPr>
          <w:cantSplit/>
          <w:trHeight w:val="1138"/>
        </w:trPr>
        <w:tc>
          <w:tcPr>
            <w:tcW w:w="25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69CD" w:rsidRPr="00DC0C82" w:rsidRDefault="000169CD" w:rsidP="004E6205">
            <w:pPr>
              <w:pStyle w:val="Standard"/>
              <w:jc w:val="center"/>
              <w:rPr>
                <w:rFonts w:cs="Times New Roman"/>
              </w:rPr>
            </w:pPr>
            <w:r w:rsidRPr="00DC0C82">
              <w:rPr>
                <w:rFonts w:eastAsia="Times New Roman" w:cs="Times New Roman"/>
                <w:lang w:eastAsia="ru-RU"/>
              </w:rPr>
              <w:t>Выпускник дошкольного образовательного учреждения:</w:t>
            </w:r>
          </w:p>
        </w:tc>
        <w:tc>
          <w:tcPr>
            <w:tcW w:w="383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69CD" w:rsidRPr="00DC0C82" w:rsidRDefault="000169CD" w:rsidP="004E6205">
            <w:pPr>
              <w:pStyle w:val="Standard"/>
              <w:jc w:val="center"/>
              <w:rPr>
                <w:rFonts w:cs="Times New Roman"/>
              </w:rPr>
            </w:pPr>
            <w:r w:rsidRPr="00DC0C82">
              <w:rPr>
                <w:rFonts w:eastAsia="Times New Roman" w:cs="Times New Roman"/>
                <w:lang w:eastAsia="ru-RU"/>
              </w:rPr>
              <w:t>Выпускник</w:t>
            </w:r>
          </w:p>
          <w:p w:rsidR="000169CD" w:rsidRPr="00DC0C82" w:rsidRDefault="000169CD" w:rsidP="004E6205">
            <w:pPr>
              <w:pStyle w:val="Standard"/>
              <w:jc w:val="center"/>
              <w:rPr>
                <w:rFonts w:cs="Times New Roman"/>
              </w:rPr>
            </w:pPr>
            <w:r w:rsidRPr="00DC0C82">
              <w:rPr>
                <w:rFonts w:eastAsia="Times New Roman" w:cs="Times New Roman"/>
                <w:lang w:eastAsia="ru-RU"/>
              </w:rPr>
              <w:t>начальной школы:</w:t>
            </w:r>
          </w:p>
        </w:tc>
        <w:tc>
          <w:tcPr>
            <w:tcW w:w="31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69CD" w:rsidRPr="00DC0C82" w:rsidRDefault="000169CD" w:rsidP="004E6205">
            <w:pPr>
              <w:pStyle w:val="Standard"/>
              <w:jc w:val="center"/>
              <w:rPr>
                <w:rFonts w:cs="Times New Roman"/>
              </w:rPr>
            </w:pPr>
            <w:r w:rsidRPr="00DC0C82">
              <w:rPr>
                <w:rFonts w:eastAsia="Times New Roman" w:cs="Times New Roman"/>
                <w:lang w:eastAsia="ru-RU"/>
              </w:rPr>
              <w:t>Выпускник</w:t>
            </w:r>
          </w:p>
          <w:p w:rsidR="000169CD" w:rsidRPr="00DC0C82" w:rsidRDefault="000169CD" w:rsidP="004E6205">
            <w:pPr>
              <w:pStyle w:val="Standard"/>
              <w:jc w:val="center"/>
              <w:rPr>
                <w:rFonts w:cs="Times New Roman"/>
              </w:rPr>
            </w:pPr>
            <w:r w:rsidRPr="00DC0C82">
              <w:rPr>
                <w:rFonts w:eastAsia="Times New Roman" w:cs="Times New Roman"/>
                <w:lang w:eastAsia="ru-RU"/>
              </w:rPr>
              <w:t>основной школы:</w:t>
            </w:r>
          </w:p>
        </w:tc>
      </w:tr>
      <w:tr w:rsidR="000169CD" w:rsidRPr="00DC0C82" w:rsidTr="004E6205">
        <w:tblPrEx>
          <w:tblCellMar>
            <w:top w:w="0" w:type="dxa"/>
            <w:bottom w:w="0" w:type="dxa"/>
          </w:tblCellMar>
        </w:tblPrEx>
        <w:trPr>
          <w:cantSplit/>
          <w:trHeight w:val="1509"/>
        </w:trPr>
        <w:tc>
          <w:tcPr>
            <w:tcW w:w="25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69CD" w:rsidRPr="00DC0C82" w:rsidRDefault="000169CD" w:rsidP="004E6205">
            <w:pPr>
              <w:pStyle w:val="Standard"/>
              <w:rPr>
                <w:rFonts w:cs="Times New Roman"/>
              </w:rPr>
            </w:pPr>
            <w:r w:rsidRPr="00DC0C82">
              <w:rPr>
                <w:rFonts w:eastAsia="Times New Roman" w:cs="Times New Roman"/>
                <w:lang w:eastAsia="ru-RU"/>
              </w:rPr>
              <w:t>Физически развитый, овладевший основными культурно - гигиеническими навыками.</w:t>
            </w:r>
          </w:p>
        </w:tc>
        <w:tc>
          <w:tcPr>
            <w:tcW w:w="383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69CD" w:rsidRPr="00DC0C82" w:rsidRDefault="000169CD" w:rsidP="004E6205">
            <w:pPr>
              <w:pStyle w:val="Standard"/>
              <w:rPr>
                <w:rFonts w:cs="Times New Roman"/>
              </w:rPr>
            </w:pPr>
            <w:r w:rsidRPr="00DC0C82">
              <w:rPr>
                <w:rFonts w:eastAsia="Times New Roman" w:cs="Times New Roman"/>
                <w:lang w:eastAsia="ru-RU"/>
              </w:rPr>
              <w:t>Выполняющий правила здорового и безопасного образа жизни для себя и окружающих.</w:t>
            </w:r>
          </w:p>
        </w:tc>
        <w:tc>
          <w:tcPr>
            <w:tcW w:w="31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69CD" w:rsidRPr="00DC0C82" w:rsidRDefault="000169CD" w:rsidP="004E6205">
            <w:pPr>
              <w:pStyle w:val="Standard"/>
              <w:rPr>
                <w:rFonts w:cs="Times New Roman"/>
              </w:rPr>
            </w:pPr>
            <w:r w:rsidRPr="00DC0C82">
              <w:rPr>
                <w:rFonts w:eastAsia="Times New Roman" w:cs="Times New Roman"/>
                <w:lang w:eastAsia="ru-RU"/>
              </w:rPr>
              <w:t>Осознанно выполняющий правила здорового и безопасного образа жизни, поддерживающий сохранность окружающей среды.</w:t>
            </w:r>
          </w:p>
        </w:tc>
      </w:tr>
      <w:tr w:rsidR="000169CD" w:rsidRPr="00DC0C82" w:rsidTr="004E6205">
        <w:tblPrEx>
          <w:tblCellMar>
            <w:top w:w="0" w:type="dxa"/>
            <w:bottom w:w="0" w:type="dxa"/>
          </w:tblCellMar>
        </w:tblPrEx>
        <w:trPr>
          <w:cantSplit/>
          <w:trHeight w:val="1647"/>
        </w:trPr>
        <w:tc>
          <w:tcPr>
            <w:tcW w:w="25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69CD" w:rsidRPr="00DC0C82" w:rsidRDefault="000169CD" w:rsidP="004E6205">
            <w:pPr>
              <w:pStyle w:val="Standard"/>
              <w:rPr>
                <w:rFonts w:cs="Times New Roman"/>
              </w:rPr>
            </w:pPr>
            <w:r w:rsidRPr="00DC0C82">
              <w:rPr>
                <w:rFonts w:eastAsia="Times New Roman" w:cs="Times New Roman"/>
                <w:lang w:eastAsia="ru-RU"/>
              </w:rPr>
              <w:t>Любознательный, активный;</w:t>
            </w:r>
          </w:p>
          <w:p w:rsidR="000169CD" w:rsidRPr="00DC0C82" w:rsidRDefault="000169CD" w:rsidP="004E6205">
            <w:pPr>
              <w:pStyle w:val="Standard"/>
              <w:rPr>
                <w:rFonts w:cs="Times New Roman"/>
              </w:rPr>
            </w:pPr>
            <w:r w:rsidRPr="00DC0C82">
              <w:rPr>
                <w:rFonts w:eastAsia="Times New Roman" w:cs="Times New Roman"/>
                <w:lang w:eastAsia="ru-RU"/>
              </w:rPr>
              <w:t>эмоционально отзывчивый.</w:t>
            </w:r>
          </w:p>
        </w:tc>
        <w:tc>
          <w:tcPr>
            <w:tcW w:w="383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69CD" w:rsidRPr="00DC0C82" w:rsidRDefault="000169CD" w:rsidP="004E6205">
            <w:pPr>
              <w:pStyle w:val="Standard"/>
              <w:rPr>
                <w:rFonts w:cs="Times New Roman"/>
              </w:rPr>
            </w:pPr>
            <w:r w:rsidRPr="00DC0C82">
              <w:rPr>
                <w:rFonts w:eastAsia="Times New Roman" w:cs="Times New Roman"/>
                <w:lang w:eastAsia="ru-RU"/>
              </w:rPr>
              <w:t>Любознательный,  интересующийся, активно познающий мир. Доброжелательный.</w:t>
            </w:r>
          </w:p>
        </w:tc>
        <w:tc>
          <w:tcPr>
            <w:tcW w:w="31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69CD" w:rsidRPr="00DC0C82" w:rsidRDefault="000169CD" w:rsidP="004E6205">
            <w:pPr>
              <w:pStyle w:val="Standard"/>
              <w:rPr>
                <w:rFonts w:cs="Times New Roman"/>
              </w:rPr>
            </w:pPr>
            <w:r w:rsidRPr="00DC0C82">
              <w:rPr>
                <w:rFonts w:eastAsia="Times New Roman" w:cs="Times New Roman"/>
                <w:lang w:eastAsia="ru-RU"/>
              </w:rPr>
              <w:t>Познающий  себя как личность,  ищущий свою систему ценностей, жизненные цели, утверждающий себя как взрослый.</w:t>
            </w:r>
          </w:p>
        </w:tc>
      </w:tr>
      <w:tr w:rsidR="000169CD" w:rsidRPr="00DC0C82" w:rsidTr="004E6205">
        <w:tblPrEx>
          <w:tblCellMar>
            <w:top w:w="0" w:type="dxa"/>
            <w:bottom w:w="0" w:type="dxa"/>
          </w:tblCellMar>
        </w:tblPrEx>
        <w:trPr>
          <w:cantSplit/>
          <w:trHeight w:val="2833"/>
        </w:trPr>
        <w:tc>
          <w:tcPr>
            <w:tcW w:w="25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69CD" w:rsidRPr="00DC0C82" w:rsidRDefault="000169CD" w:rsidP="004E6205">
            <w:pPr>
              <w:pStyle w:val="Standard"/>
              <w:rPr>
                <w:rFonts w:cs="Times New Roman"/>
              </w:rPr>
            </w:pPr>
            <w:r w:rsidRPr="00DC0C82">
              <w:rPr>
                <w:rFonts w:eastAsia="Times New Roman" w:cs="Times New Roman"/>
                <w:lang w:eastAsia="ru-RU"/>
              </w:rPr>
              <w:t>Овладевший средствами общения и способами взаимодействия со взрослыми и сверстниками.</w:t>
            </w:r>
          </w:p>
          <w:p w:rsidR="000169CD" w:rsidRPr="00DC0C82" w:rsidRDefault="000169CD" w:rsidP="004E6205">
            <w:pPr>
              <w:pStyle w:val="Standard"/>
              <w:rPr>
                <w:rFonts w:eastAsia="Times New Roman" w:cs="Times New Roman"/>
                <w:lang w:eastAsia="ru-RU"/>
              </w:rPr>
            </w:pPr>
          </w:p>
        </w:tc>
        <w:tc>
          <w:tcPr>
            <w:tcW w:w="383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69CD" w:rsidRPr="00DC0C82" w:rsidRDefault="000169CD" w:rsidP="004E6205">
            <w:pPr>
              <w:pStyle w:val="Standard"/>
              <w:rPr>
                <w:rFonts w:cs="Times New Roman"/>
              </w:rPr>
            </w:pPr>
            <w:r w:rsidRPr="00DC0C82">
              <w:rPr>
                <w:rFonts w:eastAsia="Times New Roman" w:cs="Times New Roman"/>
                <w:lang w:eastAsia="ru-RU"/>
              </w:rPr>
              <w:t>Умеющий взаимодействовать со сверстниками, старшими и младшими детьми, взрослыми в соответствии с общепринятыми нравственными нормами.</w:t>
            </w:r>
          </w:p>
        </w:tc>
        <w:tc>
          <w:tcPr>
            <w:tcW w:w="31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69CD" w:rsidRPr="00DC0C82" w:rsidRDefault="000169CD" w:rsidP="004E6205">
            <w:pPr>
              <w:pStyle w:val="Standard"/>
              <w:rPr>
                <w:rFonts w:cs="Times New Roman"/>
              </w:rPr>
            </w:pPr>
            <w:r w:rsidRPr="00DC0C82">
              <w:rPr>
                <w:rFonts w:eastAsia="Times New Roman" w:cs="Times New Roman"/>
                <w:lang w:eastAsia="ru-RU"/>
              </w:rPr>
              <w:t>Принимающий ценности межличностных отношений и «Кодекс товарищества»  (право свободного выбора, справедливости, уважения, взаимопомощи, личного достоинства).</w:t>
            </w:r>
          </w:p>
        </w:tc>
      </w:tr>
      <w:tr w:rsidR="000169CD" w:rsidRPr="00DC0C82" w:rsidTr="004E6205">
        <w:tblPrEx>
          <w:tblCellMar>
            <w:top w:w="0" w:type="dxa"/>
            <w:bottom w:w="0" w:type="dxa"/>
          </w:tblCellMar>
        </w:tblPrEx>
        <w:trPr>
          <w:cantSplit/>
          <w:trHeight w:val="2548"/>
        </w:trPr>
        <w:tc>
          <w:tcPr>
            <w:tcW w:w="25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69CD" w:rsidRPr="00DC0C82" w:rsidRDefault="000169CD" w:rsidP="004E6205">
            <w:pPr>
              <w:pStyle w:val="Standard"/>
              <w:rPr>
                <w:rFonts w:cs="Times New Roman"/>
              </w:rPr>
            </w:pPr>
            <w:r w:rsidRPr="00DC0C82">
              <w:rPr>
                <w:rFonts w:eastAsia="Times New Roman" w:cs="Times New Roman"/>
                <w:lang w:eastAsia="ru-RU"/>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383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69CD" w:rsidRPr="00DC0C82" w:rsidRDefault="000169CD" w:rsidP="004E6205">
            <w:pPr>
              <w:pStyle w:val="Standard"/>
              <w:rPr>
                <w:rFonts w:cs="Times New Roman"/>
              </w:rPr>
            </w:pPr>
            <w:r w:rsidRPr="00DC0C82">
              <w:rPr>
                <w:rFonts w:eastAsia="Times New Roman" w:cs="Times New Roman"/>
                <w:lang w:eastAsia="ru-RU"/>
              </w:rPr>
              <w:t>Готовый самостоятельно действовать и отвечать за свои поступки перед семьей и школой.</w:t>
            </w:r>
          </w:p>
          <w:p w:rsidR="000169CD" w:rsidRPr="00DC0C82" w:rsidRDefault="000169CD" w:rsidP="004E6205">
            <w:pPr>
              <w:pStyle w:val="Standard"/>
              <w:rPr>
                <w:rFonts w:eastAsia="Times New Roman" w:cs="Times New Roman"/>
                <w:lang w:eastAsia="ru-RU"/>
              </w:rPr>
            </w:pPr>
          </w:p>
        </w:tc>
        <w:tc>
          <w:tcPr>
            <w:tcW w:w="31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69CD" w:rsidRPr="00DC0C82" w:rsidRDefault="000169CD" w:rsidP="004E6205">
            <w:pPr>
              <w:pStyle w:val="Standard"/>
              <w:rPr>
                <w:rFonts w:cs="Times New Roman"/>
              </w:rPr>
            </w:pPr>
            <w:r w:rsidRPr="00DC0C82">
              <w:rPr>
                <w:rFonts w:eastAsia="Times New Roman" w:cs="Times New Roman"/>
                <w:lang w:eastAsia="ru-RU"/>
              </w:rPr>
              <w:t>Инициативный, готовый нести ответственность перед самим собой, другими людьми за результаты и последствия своих действий. Умеющий конструктивно разрешать конфликтные ситуации, работать в команде и быть лидером.</w:t>
            </w:r>
          </w:p>
        </w:tc>
      </w:tr>
      <w:tr w:rsidR="000169CD" w:rsidRPr="00DC0C82" w:rsidTr="004E6205">
        <w:tblPrEx>
          <w:tblCellMar>
            <w:top w:w="0" w:type="dxa"/>
            <w:bottom w:w="0" w:type="dxa"/>
          </w:tblCellMar>
        </w:tblPrEx>
        <w:trPr>
          <w:cantSplit/>
          <w:trHeight w:val="2548"/>
        </w:trPr>
        <w:tc>
          <w:tcPr>
            <w:tcW w:w="25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69CD" w:rsidRPr="00DC0C82" w:rsidRDefault="000169CD" w:rsidP="004E6205">
            <w:pPr>
              <w:pStyle w:val="Standard"/>
              <w:rPr>
                <w:rFonts w:cs="Times New Roman"/>
              </w:rPr>
            </w:pPr>
            <w:r w:rsidRPr="00DC0C82">
              <w:rPr>
                <w:rFonts w:eastAsia="Times New Roman" w:cs="Times New Roman"/>
                <w:lang w:eastAsia="ru-RU"/>
              </w:rPr>
              <w:t>Овладевший универсальными предпосылками учебной деятельности - умениями работать по правилу и по образцу, слушать взрослого и выполнять его инструкции. Способный решать интеллектуальные и личностные задачи (проблемы), адекватные возрасту.</w:t>
            </w:r>
          </w:p>
        </w:tc>
        <w:tc>
          <w:tcPr>
            <w:tcW w:w="383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69CD" w:rsidRPr="00DC0C82" w:rsidRDefault="000169CD" w:rsidP="004E6205">
            <w:pPr>
              <w:pStyle w:val="Standard"/>
              <w:rPr>
                <w:rFonts w:cs="Times New Roman"/>
              </w:rPr>
            </w:pPr>
            <w:r w:rsidRPr="00DC0C82">
              <w:rPr>
                <w:rFonts w:eastAsia="Times New Roman" w:cs="Times New Roman"/>
                <w:lang w:eastAsia="ru-RU"/>
              </w:rPr>
              <w:t>Владеющий основами умения учиться и способностью к организации своей деятельности (планированию, контролю, оценке).</w:t>
            </w:r>
          </w:p>
          <w:p w:rsidR="000169CD" w:rsidRPr="00DC0C82" w:rsidRDefault="000169CD" w:rsidP="004E6205">
            <w:pPr>
              <w:pStyle w:val="Standard"/>
              <w:rPr>
                <w:rFonts w:eastAsia="Times New Roman" w:cs="Times New Roman"/>
                <w:lang w:eastAsia="ru-RU"/>
              </w:rPr>
            </w:pPr>
          </w:p>
        </w:tc>
        <w:tc>
          <w:tcPr>
            <w:tcW w:w="31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69CD" w:rsidRPr="00DC0C82" w:rsidRDefault="000169CD" w:rsidP="004E6205">
            <w:pPr>
              <w:pStyle w:val="Standard"/>
              <w:rPr>
                <w:rFonts w:cs="Times New Roman"/>
              </w:rPr>
            </w:pPr>
            <w:r w:rsidRPr="00DC0C82">
              <w:rPr>
                <w:rFonts w:eastAsia="Times New Roman" w:cs="Times New Roman"/>
                <w:lang w:eastAsia="ru-RU"/>
              </w:rPr>
              <w:t>Умеющий учиться, подготовленный к осознанному выбору дальнейшей образовательной траектории на основе избирательности  интересов.</w:t>
            </w:r>
          </w:p>
        </w:tc>
      </w:tr>
      <w:tr w:rsidR="000169CD" w:rsidRPr="00DC0C82" w:rsidTr="004E6205">
        <w:tblPrEx>
          <w:tblCellMar>
            <w:top w:w="0" w:type="dxa"/>
            <w:bottom w:w="0" w:type="dxa"/>
          </w:tblCellMar>
        </w:tblPrEx>
        <w:trPr>
          <w:cantSplit/>
          <w:trHeight w:val="1178"/>
        </w:trPr>
        <w:tc>
          <w:tcPr>
            <w:tcW w:w="25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69CD" w:rsidRPr="00DC0C82" w:rsidRDefault="000169CD" w:rsidP="004E6205">
            <w:pPr>
              <w:pStyle w:val="Standard"/>
              <w:rPr>
                <w:rFonts w:cs="Times New Roman"/>
              </w:rPr>
            </w:pPr>
            <w:r w:rsidRPr="00DC0C82">
              <w:rPr>
                <w:rFonts w:eastAsia="Times New Roman" w:cs="Times New Roman"/>
                <w:lang w:eastAsia="ru-RU"/>
              </w:rPr>
              <w:t>Имеющий первичные представления о себе, семье, обществе, государстве, мире и природе.</w:t>
            </w:r>
          </w:p>
        </w:tc>
        <w:tc>
          <w:tcPr>
            <w:tcW w:w="383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69CD" w:rsidRPr="00DC0C82" w:rsidRDefault="000169CD" w:rsidP="004E6205">
            <w:pPr>
              <w:pStyle w:val="Standard"/>
              <w:rPr>
                <w:rFonts w:cs="Times New Roman"/>
              </w:rPr>
            </w:pPr>
            <w:r w:rsidRPr="00DC0C82">
              <w:rPr>
                <w:rFonts w:eastAsia="Times New Roman" w:cs="Times New Roman"/>
                <w:lang w:eastAsia="ru-RU"/>
              </w:rPr>
              <w:t>Уважающий и принимающий ценности семьи и общества Любящий родной край и свою страну.</w:t>
            </w:r>
          </w:p>
        </w:tc>
        <w:tc>
          <w:tcPr>
            <w:tcW w:w="31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69CD" w:rsidRPr="00DC0C82" w:rsidRDefault="000169CD" w:rsidP="004E6205">
            <w:pPr>
              <w:pStyle w:val="Standard"/>
              <w:rPr>
                <w:rFonts w:cs="Times New Roman"/>
              </w:rPr>
            </w:pPr>
            <w:r w:rsidRPr="00DC0C82">
              <w:rPr>
                <w:rFonts w:eastAsia="Times New Roman" w:cs="Times New Roman"/>
                <w:lang w:eastAsia="ru-RU"/>
              </w:rPr>
              <w:t>Умеющий дружить, осознанно выбирающий круг общения, направленный на освоение гендерной роли.</w:t>
            </w:r>
          </w:p>
        </w:tc>
      </w:tr>
    </w:tbl>
    <w:p w:rsidR="000169CD" w:rsidRPr="00DC0C82" w:rsidRDefault="000169CD" w:rsidP="000169CD">
      <w:pPr>
        <w:pStyle w:val="Standard"/>
        <w:jc w:val="both"/>
        <w:rPr>
          <w:rFonts w:cs="Times New Roman"/>
        </w:rPr>
      </w:pPr>
      <w:r w:rsidRPr="00DC0C82">
        <w:rPr>
          <w:rFonts w:eastAsia="Times New Roman" w:cs="Times New Roman"/>
          <w:i/>
          <w:iCs/>
          <w:color w:val="0D1216"/>
          <w:lang w:eastAsia="ru-RU"/>
        </w:rPr>
        <w:t> </w:t>
      </w:r>
    </w:p>
    <w:p w:rsidR="000169CD" w:rsidRPr="00DC0C82" w:rsidRDefault="000169CD" w:rsidP="000169CD">
      <w:pPr>
        <w:pStyle w:val="Standard"/>
        <w:jc w:val="both"/>
        <w:rPr>
          <w:rFonts w:eastAsia="Times New Roman" w:cs="Times New Roman"/>
          <w:b/>
          <w:bCs/>
          <w:i/>
          <w:iCs/>
          <w:color w:val="0D1216"/>
          <w:lang w:eastAsia="ru-RU"/>
        </w:rPr>
      </w:pPr>
      <w:r w:rsidRPr="00DC0C82">
        <w:rPr>
          <w:rFonts w:eastAsia="Times New Roman" w:cs="Times New Roman"/>
          <w:b/>
          <w:bCs/>
          <w:i/>
          <w:iCs/>
          <w:color w:val="0D1216"/>
          <w:lang w:eastAsia="ru-RU"/>
        </w:rPr>
        <w:t>Критерии оценки с</w:t>
      </w:r>
      <w:r w:rsidR="00772436" w:rsidRPr="00DC0C82">
        <w:rPr>
          <w:rFonts w:eastAsia="Times New Roman" w:cs="Times New Roman"/>
          <w:b/>
          <w:bCs/>
          <w:i/>
          <w:iCs/>
          <w:color w:val="0D1216"/>
          <w:lang w:eastAsia="ru-RU"/>
        </w:rPr>
        <w:t>формированности УУД обучающихся</w:t>
      </w:r>
    </w:p>
    <w:p w:rsidR="00772436" w:rsidRPr="00DC0C82" w:rsidRDefault="00772436" w:rsidP="000169CD">
      <w:pPr>
        <w:pStyle w:val="Standard"/>
        <w:jc w:val="both"/>
        <w:rPr>
          <w:rFonts w:eastAsia="Times New Roman" w:cs="Times New Roman"/>
          <w:b/>
          <w:bCs/>
          <w:i/>
          <w:iCs/>
          <w:color w:val="0D1216"/>
          <w:lang w:eastAsia="ru-RU"/>
        </w:rPr>
      </w:pP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Процесс обучения задает содержание и тем самым определяет зону ближайшего развития указанных УУД и их свойства. Формирование УУД должно идти целенаправленно и планомерно. Оценка сформированности УУД является необходимым условием реализации системы требований стандартов.</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Критерии оценки сформированности УУД учащихся начальной школы:</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 соответствие возрастно-психологическим нормативным требованиям;</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 соответствие свойств универсальных действий заранее заданным требованиям.</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Значение УУД для успешного обучения в начальной школе:</w:t>
      </w:r>
    </w:p>
    <w:tbl>
      <w:tblPr>
        <w:tblW w:w="9400" w:type="dxa"/>
        <w:tblLayout w:type="fixed"/>
        <w:tblCellMar>
          <w:left w:w="10" w:type="dxa"/>
          <w:right w:w="10" w:type="dxa"/>
        </w:tblCellMar>
        <w:tblLook w:val="04A0" w:firstRow="1" w:lastRow="0" w:firstColumn="1" w:lastColumn="0" w:noHBand="0" w:noVBand="1"/>
      </w:tblPr>
      <w:tblGrid>
        <w:gridCol w:w="3176"/>
        <w:gridCol w:w="3109"/>
        <w:gridCol w:w="3115"/>
      </w:tblGrid>
      <w:tr w:rsidR="000169CD" w:rsidRPr="00DC0C82" w:rsidTr="004E6205">
        <w:tblPrEx>
          <w:tblCellMar>
            <w:top w:w="0" w:type="dxa"/>
            <w:bottom w:w="0" w:type="dxa"/>
          </w:tblCellMar>
        </w:tblPrEx>
        <w:trPr>
          <w:trHeight w:val="503"/>
        </w:trPr>
        <w:tc>
          <w:tcPr>
            <w:tcW w:w="31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69CD" w:rsidRPr="00DC0C82" w:rsidRDefault="000169CD" w:rsidP="004E6205">
            <w:pPr>
              <w:pStyle w:val="Standard"/>
              <w:jc w:val="center"/>
              <w:rPr>
                <w:rFonts w:cs="Times New Roman"/>
              </w:rPr>
            </w:pPr>
            <w:r w:rsidRPr="00DC0C82">
              <w:rPr>
                <w:rFonts w:eastAsia="Times New Roman" w:cs="Times New Roman"/>
                <w:lang w:eastAsia="ru-RU"/>
              </w:rPr>
              <w:t>УУД</w:t>
            </w:r>
          </w:p>
        </w:tc>
        <w:tc>
          <w:tcPr>
            <w:tcW w:w="31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69CD" w:rsidRPr="00DC0C82" w:rsidRDefault="000169CD" w:rsidP="004E6205">
            <w:pPr>
              <w:pStyle w:val="Standard"/>
              <w:jc w:val="center"/>
              <w:rPr>
                <w:rFonts w:cs="Times New Roman"/>
              </w:rPr>
            </w:pPr>
            <w:r w:rsidRPr="00DC0C82">
              <w:rPr>
                <w:rFonts w:eastAsia="Times New Roman" w:cs="Times New Roman"/>
                <w:lang w:eastAsia="ru-RU"/>
              </w:rPr>
              <w:t>Результаты развития УУД</w:t>
            </w:r>
          </w:p>
        </w:tc>
        <w:tc>
          <w:tcPr>
            <w:tcW w:w="31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69CD" w:rsidRPr="00DC0C82" w:rsidRDefault="000169CD" w:rsidP="004E6205">
            <w:pPr>
              <w:pStyle w:val="Standard"/>
              <w:jc w:val="center"/>
              <w:rPr>
                <w:rFonts w:cs="Times New Roman"/>
              </w:rPr>
            </w:pPr>
            <w:r w:rsidRPr="00DC0C82">
              <w:rPr>
                <w:rFonts w:eastAsia="Times New Roman" w:cs="Times New Roman"/>
                <w:lang w:eastAsia="ru-RU"/>
              </w:rPr>
              <w:t>Значение для обучения</w:t>
            </w:r>
          </w:p>
        </w:tc>
      </w:tr>
      <w:tr w:rsidR="000169CD" w:rsidRPr="00DC0C82" w:rsidTr="004E6205">
        <w:tblPrEx>
          <w:tblCellMar>
            <w:top w:w="0" w:type="dxa"/>
            <w:bottom w:w="0" w:type="dxa"/>
          </w:tblCellMar>
        </w:tblPrEx>
        <w:trPr>
          <w:trHeight w:val="794"/>
        </w:trPr>
        <w:tc>
          <w:tcPr>
            <w:tcW w:w="31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69CD" w:rsidRPr="00DC0C82" w:rsidRDefault="000169CD" w:rsidP="004E6205">
            <w:pPr>
              <w:pStyle w:val="Standard"/>
              <w:jc w:val="center"/>
              <w:rPr>
                <w:rFonts w:cs="Times New Roman"/>
              </w:rPr>
            </w:pPr>
            <w:r w:rsidRPr="00DC0C82">
              <w:rPr>
                <w:rFonts w:eastAsia="Times New Roman" w:cs="Times New Roman"/>
                <w:lang w:eastAsia="ru-RU"/>
              </w:rPr>
              <w:t>Личностные УУД:     смыслообразование и самоопределение</w:t>
            </w:r>
          </w:p>
        </w:tc>
        <w:tc>
          <w:tcPr>
            <w:tcW w:w="31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69CD" w:rsidRPr="00DC0C82" w:rsidRDefault="000169CD" w:rsidP="004E6205">
            <w:pPr>
              <w:pStyle w:val="Standard"/>
              <w:jc w:val="center"/>
              <w:rPr>
                <w:rFonts w:cs="Times New Roman"/>
              </w:rPr>
            </w:pPr>
            <w:r w:rsidRPr="00DC0C82">
              <w:rPr>
                <w:rFonts w:eastAsia="Times New Roman" w:cs="Times New Roman"/>
                <w:lang w:eastAsia="ru-RU"/>
              </w:rPr>
              <w:t>Адекватная школьная мотивация. Внутренняя позиция обучающегося</w:t>
            </w:r>
          </w:p>
        </w:tc>
        <w:tc>
          <w:tcPr>
            <w:tcW w:w="31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69CD" w:rsidRPr="00DC0C82" w:rsidRDefault="000169CD" w:rsidP="004E6205">
            <w:pPr>
              <w:pStyle w:val="Standard"/>
              <w:jc w:val="center"/>
              <w:rPr>
                <w:rFonts w:cs="Times New Roman"/>
              </w:rPr>
            </w:pPr>
            <w:r w:rsidRPr="00DC0C82">
              <w:rPr>
                <w:rFonts w:eastAsia="Times New Roman" w:cs="Times New Roman"/>
                <w:lang w:eastAsia="ru-RU"/>
              </w:rPr>
              <w:t>Обучение в зоне ближайшего развития ребенка. Адекватная постановка целей</w:t>
            </w:r>
          </w:p>
        </w:tc>
      </w:tr>
      <w:tr w:rsidR="000169CD" w:rsidRPr="00DC0C82" w:rsidTr="004E6205">
        <w:tblPrEx>
          <w:tblCellMar>
            <w:top w:w="0" w:type="dxa"/>
            <w:bottom w:w="0" w:type="dxa"/>
          </w:tblCellMar>
        </w:tblPrEx>
        <w:trPr>
          <w:trHeight w:val="637"/>
        </w:trPr>
        <w:tc>
          <w:tcPr>
            <w:tcW w:w="31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69CD" w:rsidRPr="00DC0C82" w:rsidRDefault="000169CD" w:rsidP="004E6205">
            <w:pPr>
              <w:pStyle w:val="Standard"/>
              <w:jc w:val="center"/>
              <w:rPr>
                <w:rFonts w:cs="Times New Roman"/>
              </w:rPr>
            </w:pPr>
            <w:r w:rsidRPr="00DC0C82">
              <w:rPr>
                <w:rFonts w:eastAsia="Times New Roman" w:cs="Times New Roman"/>
                <w:lang w:eastAsia="ru-RU"/>
              </w:rPr>
              <w:t>Личностные и регулятивные УУД</w:t>
            </w:r>
          </w:p>
        </w:tc>
        <w:tc>
          <w:tcPr>
            <w:tcW w:w="31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69CD" w:rsidRPr="00DC0C82" w:rsidRDefault="000169CD" w:rsidP="004E6205">
            <w:pPr>
              <w:pStyle w:val="Standard"/>
              <w:jc w:val="center"/>
              <w:rPr>
                <w:rFonts w:eastAsia="Times New Roman" w:cs="Times New Roman"/>
                <w:lang w:eastAsia="ru-RU"/>
              </w:rPr>
            </w:pPr>
            <w:r w:rsidRPr="00DC0C82">
              <w:rPr>
                <w:rFonts w:eastAsia="Times New Roman" w:cs="Times New Roman"/>
                <w:lang w:eastAsia="ru-RU"/>
              </w:rPr>
              <w:t>Рефлексивная адекватная самооценка</w:t>
            </w:r>
          </w:p>
        </w:tc>
        <w:tc>
          <w:tcPr>
            <w:tcW w:w="31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69CD" w:rsidRPr="00DC0C82" w:rsidRDefault="000169CD" w:rsidP="004E6205">
            <w:pPr>
              <w:pStyle w:val="Standard"/>
              <w:jc w:val="center"/>
              <w:rPr>
                <w:rFonts w:cs="Times New Roman"/>
              </w:rPr>
            </w:pPr>
            <w:r w:rsidRPr="00DC0C82">
              <w:rPr>
                <w:rFonts w:eastAsia="Times New Roman" w:cs="Times New Roman"/>
                <w:lang w:eastAsia="ru-RU"/>
              </w:rPr>
              <w:t>Высокая самоэффективность</w:t>
            </w:r>
          </w:p>
        </w:tc>
      </w:tr>
      <w:tr w:rsidR="000169CD" w:rsidRPr="00DC0C82" w:rsidTr="004E6205">
        <w:tblPrEx>
          <w:tblCellMar>
            <w:top w:w="0" w:type="dxa"/>
            <w:bottom w:w="0" w:type="dxa"/>
          </w:tblCellMar>
        </w:tblPrEx>
        <w:trPr>
          <w:trHeight w:val="1517"/>
        </w:trPr>
        <w:tc>
          <w:tcPr>
            <w:tcW w:w="31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69CD" w:rsidRPr="00DC0C82" w:rsidRDefault="000169CD" w:rsidP="004E6205">
            <w:pPr>
              <w:pStyle w:val="Standard"/>
              <w:jc w:val="center"/>
              <w:rPr>
                <w:rFonts w:cs="Times New Roman"/>
              </w:rPr>
            </w:pPr>
            <w:r w:rsidRPr="00DC0C82">
              <w:rPr>
                <w:rFonts w:eastAsia="Times New Roman" w:cs="Times New Roman"/>
                <w:lang w:eastAsia="ru-RU"/>
              </w:rPr>
              <w:t>Личностные, регулятивные, познавательные, коммуникативные</w:t>
            </w:r>
          </w:p>
        </w:tc>
        <w:tc>
          <w:tcPr>
            <w:tcW w:w="31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69CD" w:rsidRPr="00DC0C82" w:rsidRDefault="000169CD" w:rsidP="004E6205">
            <w:pPr>
              <w:pStyle w:val="Standard"/>
              <w:jc w:val="center"/>
              <w:rPr>
                <w:rFonts w:eastAsia="Times New Roman" w:cs="Times New Roman"/>
                <w:lang w:eastAsia="ru-RU"/>
              </w:rPr>
            </w:pPr>
            <w:r w:rsidRPr="00DC0C82">
              <w:rPr>
                <w:rFonts w:eastAsia="Times New Roman" w:cs="Times New Roman"/>
                <w:lang w:eastAsia="ru-RU"/>
              </w:rPr>
              <w:t>Сформированность учебной деятельности (УД). Произвольность восприятия, внимания, памяти, воображения</w:t>
            </w:r>
          </w:p>
          <w:p w:rsidR="000169CD" w:rsidRPr="00DC0C82" w:rsidRDefault="000169CD" w:rsidP="004E6205">
            <w:pPr>
              <w:pStyle w:val="Standard"/>
              <w:rPr>
                <w:rFonts w:eastAsia="Times New Roman" w:cs="Times New Roman"/>
                <w:lang w:eastAsia="ru-RU"/>
              </w:rPr>
            </w:pPr>
          </w:p>
          <w:p w:rsidR="000169CD" w:rsidRPr="00DC0C82" w:rsidRDefault="000169CD" w:rsidP="004E6205">
            <w:pPr>
              <w:pStyle w:val="Standard"/>
              <w:jc w:val="center"/>
              <w:rPr>
                <w:rFonts w:cs="Times New Roman"/>
              </w:rPr>
            </w:pPr>
          </w:p>
        </w:tc>
        <w:tc>
          <w:tcPr>
            <w:tcW w:w="31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69CD" w:rsidRPr="00DC0C82" w:rsidRDefault="000169CD" w:rsidP="004E6205">
            <w:pPr>
              <w:pStyle w:val="Standard"/>
              <w:jc w:val="center"/>
              <w:rPr>
                <w:rFonts w:cs="Times New Roman"/>
              </w:rPr>
            </w:pPr>
            <w:r w:rsidRPr="00DC0C82">
              <w:rPr>
                <w:rFonts w:eastAsia="Times New Roman" w:cs="Times New Roman"/>
                <w:lang w:eastAsia="ru-RU"/>
              </w:rPr>
              <w:t>Высокая успешность в усвоении учебного содержания. Предпосылка перехода к самообразованию</w:t>
            </w:r>
          </w:p>
        </w:tc>
      </w:tr>
      <w:tr w:rsidR="000169CD" w:rsidRPr="00DC0C82" w:rsidTr="004E6205">
        <w:tblPrEx>
          <w:tblCellMar>
            <w:top w:w="0" w:type="dxa"/>
            <w:bottom w:w="0" w:type="dxa"/>
          </w:tblCellMar>
        </w:tblPrEx>
        <w:trPr>
          <w:trHeight w:val="672"/>
        </w:trPr>
        <w:tc>
          <w:tcPr>
            <w:tcW w:w="31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69CD" w:rsidRPr="00DC0C82" w:rsidRDefault="000169CD" w:rsidP="004E6205">
            <w:pPr>
              <w:pStyle w:val="Standard"/>
              <w:jc w:val="center"/>
              <w:rPr>
                <w:rFonts w:cs="Times New Roman"/>
              </w:rPr>
            </w:pPr>
            <w:r w:rsidRPr="00DC0C82">
              <w:rPr>
                <w:rFonts w:eastAsia="Times New Roman" w:cs="Times New Roman"/>
                <w:lang w:eastAsia="ru-RU"/>
              </w:rPr>
              <w:t>Коммуникативные (речевые), регулятивные</w:t>
            </w:r>
          </w:p>
        </w:tc>
        <w:tc>
          <w:tcPr>
            <w:tcW w:w="31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69CD" w:rsidRPr="00DC0C82" w:rsidRDefault="000169CD" w:rsidP="004E6205">
            <w:pPr>
              <w:pStyle w:val="Standard"/>
              <w:jc w:val="center"/>
              <w:rPr>
                <w:rFonts w:cs="Times New Roman"/>
              </w:rPr>
            </w:pPr>
            <w:r w:rsidRPr="00DC0C82">
              <w:rPr>
                <w:rFonts w:eastAsia="Times New Roman" w:cs="Times New Roman"/>
                <w:lang w:eastAsia="ru-RU"/>
              </w:rPr>
              <w:t>Внутренний план действия</w:t>
            </w:r>
          </w:p>
        </w:tc>
        <w:tc>
          <w:tcPr>
            <w:tcW w:w="31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69CD" w:rsidRPr="00DC0C82" w:rsidRDefault="000169CD" w:rsidP="004E6205">
            <w:pPr>
              <w:pStyle w:val="Standard"/>
              <w:jc w:val="center"/>
              <w:rPr>
                <w:rFonts w:cs="Times New Roman"/>
              </w:rPr>
            </w:pPr>
            <w:r w:rsidRPr="00DC0C82">
              <w:rPr>
                <w:rFonts w:eastAsia="Times New Roman" w:cs="Times New Roman"/>
                <w:lang w:eastAsia="ru-RU"/>
              </w:rPr>
              <w:t>Способность действовать «в уме»</w:t>
            </w:r>
          </w:p>
        </w:tc>
      </w:tr>
      <w:tr w:rsidR="000169CD" w:rsidRPr="00DC0C82" w:rsidTr="004E6205">
        <w:tblPrEx>
          <w:tblCellMar>
            <w:top w:w="0" w:type="dxa"/>
            <w:bottom w:w="0" w:type="dxa"/>
          </w:tblCellMar>
        </w:tblPrEx>
        <w:trPr>
          <w:trHeight w:val="936"/>
        </w:trPr>
        <w:tc>
          <w:tcPr>
            <w:tcW w:w="31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69CD" w:rsidRPr="00DC0C82" w:rsidRDefault="000169CD" w:rsidP="004E6205">
            <w:pPr>
              <w:pStyle w:val="Standard"/>
              <w:jc w:val="center"/>
              <w:rPr>
                <w:rFonts w:cs="Times New Roman"/>
              </w:rPr>
            </w:pPr>
            <w:r w:rsidRPr="00DC0C82">
              <w:rPr>
                <w:rFonts w:eastAsia="Times New Roman" w:cs="Times New Roman"/>
                <w:lang w:eastAsia="ru-RU"/>
              </w:rPr>
              <w:t>Коммуникативные, регулятивные</w:t>
            </w:r>
          </w:p>
        </w:tc>
        <w:tc>
          <w:tcPr>
            <w:tcW w:w="31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69CD" w:rsidRPr="00DC0C82" w:rsidRDefault="000169CD" w:rsidP="004E6205">
            <w:pPr>
              <w:pStyle w:val="Standard"/>
              <w:jc w:val="center"/>
              <w:rPr>
                <w:rFonts w:cs="Times New Roman"/>
              </w:rPr>
            </w:pPr>
            <w:r w:rsidRPr="00DC0C82">
              <w:rPr>
                <w:rFonts w:eastAsia="Times New Roman" w:cs="Times New Roman"/>
                <w:lang w:eastAsia="ru-RU"/>
              </w:rPr>
              <w:t>Рефлексия. Сотрудничество и кооперацию с учителем и сверстниками</w:t>
            </w:r>
          </w:p>
        </w:tc>
        <w:tc>
          <w:tcPr>
            <w:tcW w:w="31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69CD" w:rsidRPr="00DC0C82" w:rsidRDefault="000169CD" w:rsidP="004E6205">
            <w:pPr>
              <w:pStyle w:val="Standard"/>
              <w:jc w:val="center"/>
              <w:rPr>
                <w:rFonts w:cs="Times New Roman"/>
              </w:rPr>
            </w:pPr>
            <w:r w:rsidRPr="00DC0C82">
              <w:rPr>
                <w:rFonts w:eastAsia="Times New Roman" w:cs="Times New Roman"/>
                <w:lang w:eastAsia="ru-RU"/>
              </w:rPr>
              <w:t>Осознанность и критичность учебных действий</w:t>
            </w:r>
          </w:p>
        </w:tc>
      </w:tr>
    </w:tbl>
    <w:p w:rsidR="000169CD" w:rsidRPr="00DC0C82" w:rsidRDefault="000169CD" w:rsidP="000169CD">
      <w:pPr>
        <w:pStyle w:val="Standard"/>
        <w:jc w:val="both"/>
        <w:rPr>
          <w:rFonts w:eastAsia="Times New Roman" w:cs="Times New Roman"/>
          <w:color w:val="0D1216"/>
          <w:lang w:eastAsia="ru-RU"/>
        </w:rPr>
      </w:pPr>
    </w:p>
    <w:p w:rsidR="000169CD" w:rsidRPr="00DC0C82" w:rsidRDefault="000169CD" w:rsidP="000169CD">
      <w:pPr>
        <w:pStyle w:val="Standard"/>
        <w:jc w:val="both"/>
        <w:rPr>
          <w:rFonts w:eastAsia="Times New Roman" w:cs="Times New Roman"/>
          <w:color w:val="0D1216"/>
          <w:lang w:eastAsia="ru-RU"/>
        </w:rPr>
      </w:pPr>
      <w:r w:rsidRPr="00DC0C82">
        <w:rPr>
          <w:rFonts w:eastAsia="Times New Roman" w:cs="Times New Roman"/>
          <w:color w:val="0D1216"/>
          <w:lang w:eastAsia="ru-RU"/>
        </w:rPr>
        <w:t>Особенности функционирования УУД позволяют установить их взаимозависимость и взаимообусловленность.. Регуляция общения, кооперации и сотрудничества проектирует определенные достижения и результаты ребенка, что приводит к изменению характера его общения и Я-концепции. 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rsidR="000169CD" w:rsidRPr="00DC0C82" w:rsidRDefault="000169CD" w:rsidP="000169CD">
      <w:pPr>
        <w:pStyle w:val="Standard"/>
        <w:jc w:val="both"/>
        <w:rPr>
          <w:rFonts w:cs="Times New Roman"/>
        </w:rPr>
      </w:pPr>
    </w:p>
    <w:p w:rsidR="0017693D" w:rsidRPr="00DC0C82" w:rsidRDefault="0017693D" w:rsidP="000169CD">
      <w:pPr>
        <w:pStyle w:val="Standard"/>
        <w:jc w:val="both"/>
        <w:rPr>
          <w:rFonts w:eastAsia="Times New Roman" w:cs="Times New Roman"/>
          <w:b/>
          <w:bCs/>
          <w:i/>
          <w:iCs/>
          <w:color w:val="0D1216"/>
          <w:lang w:eastAsia="ru-RU"/>
        </w:rPr>
      </w:pPr>
      <w:r w:rsidRPr="00DC0C82">
        <w:rPr>
          <w:rFonts w:cs="Times New Roman"/>
          <w:b/>
          <w:i/>
        </w:rPr>
        <w:t>Методика и инструментарий оценки успешности освоения и применения обучающимися универсальных учебных действий</w:t>
      </w:r>
    </w:p>
    <w:p w:rsidR="000169CD" w:rsidRPr="00DC0C82" w:rsidRDefault="0017693D" w:rsidP="000169CD">
      <w:pPr>
        <w:pStyle w:val="Standard"/>
        <w:jc w:val="both"/>
        <w:rPr>
          <w:rFonts w:eastAsia="Times New Roman" w:cs="Times New Roman"/>
          <w:b/>
          <w:bCs/>
          <w:i/>
          <w:iCs/>
          <w:color w:val="0D1216"/>
          <w:lang w:eastAsia="ru-RU"/>
        </w:rPr>
      </w:pPr>
      <w:r w:rsidRPr="00DC0C82">
        <w:rPr>
          <w:rFonts w:eastAsia="Times New Roman" w:cs="Times New Roman"/>
          <w:b/>
          <w:bCs/>
          <w:i/>
          <w:iCs/>
          <w:color w:val="0D1216"/>
          <w:lang w:eastAsia="ru-RU"/>
        </w:rPr>
        <w:t xml:space="preserve"> </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Объект мониторинга - индивидуальный прогресс учащихся в плане формирования у них УУД.</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Мониторинг проводит учитель, психолог, администрация школы. Периодичность мониторинга 1 раз в полугодие обеспечивает  возможность оценки динамики достижений детей, сбалансированность методов, не приводит к переутомлению воспитанников и не нарушать ход образовательного процесса. Не рекомендуется концентрировать проведение тестирования в один день, чтобы избежать эмоциональной перегрузки. Тестирование можно проводить индивидуально и одновременно с учащимися всего класса.</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В процессе мониторинга исследуются интеллектуальные и личностные качества обучающихся путем наблюдений за ребенком, бесед, экспертных оценок, критериально-ориентированных методик не тестового типа, критериально-ориентированного тестирования и др.  </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Содержание мониторинга должно быть тесно связано с программами обучения и воспитания детей.</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Обязательным требованием к построению системы мониторинга является использование только тех методов, применение которых позволяет получить необходимый объем информации в оптимальные сроки.</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Используются следующие диагностические материалы для построения образовательного процесса:</w:t>
      </w:r>
    </w:p>
    <w:tbl>
      <w:tblPr>
        <w:tblW w:w="9465" w:type="dxa"/>
        <w:tblLayout w:type="fixed"/>
        <w:tblCellMar>
          <w:left w:w="10" w:type="dxa"/>
          <w:right w:w="10" w:type="dxa"/>
        </w:tblCellMar>
        <w:tblLook w:val="04A0" w:firstRow="1" w:lastRow="0" w:firstColumn="1" w:lastColumn="0" w:noHBand="0" w:noVBand="1"/>
      </w:tblPr>
      <w:tblGrid>
        <w:gridCol w:w="2085"/>
        <w:gridCol w:w="4289"/>
        <w:gridCol w:w="3091"/>
      </w:tblGrid>
      <w:tr w:rsidR="000169CD" w:rsidRPr="00DC0C82" w:rsidTr="004E6205">
        <w:tblPrEx>
          <w:tblCellMar>
            <w:top w:w="0" w:type="dxa"/>
            <w:bottom w:w="0" w:type="dxa"/>
          </w:tblCellMar>
        </w:tblPrEx>
        <w:trPr>
          <w:cantSplit/>
          <w:trHeight w:val="515"/>
        </w:trPr>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69CD" w:rsidRPr="00DC0C82" w:rsidRDefault="000169CD" w:rsidP="004E6205">
            <w:pPr>
              <w:pStyle w:val="Standard"/>
              <w:jc w:val="center"/>
              <w:rPr>
                <w:rFonts w:cs="Times New Roman"/>
              </w:rPr>
            </w:pPr>
            <w:r w:rsidRPr="00DC0C82">
              <w:rPr>
                <w:rFonts w:eastAsia="Times New Roman" w:cs="Times New Roman"/>
                <w:lang w:eastAsia="ru-RU"/>
              </w:rPr>
              <w:t>Проверяющий</w:t>
            </w:r>
          </w:p>
        </w:tc>
        <w:tc>
          <w:tcPr>
            <w:tcW w:w="428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69CD" w:rsidRPr="00DC0C82" w:rsidRDefault="000169CD" w:rsidP="004E6205">
            <w:pPr>
              <w:pStyle w:val="Standard"/>
              <w:jc w:val="center"/>
              <w:rPr>
                <w:rFonts w:cs="Times New Roman"/>
              </w:rPr>
            </w:pPr>
            <w:r w:rsidRPr="00DC0C82">
              <w:rPr>
                <w:rFonts w:eastAsia="Times New Roman" w:cs="Times New Roman"/>
                <w:lang w:eastAsia="ru-RU"/>
              </w:rPr>
              <w:t>Виды мониторинга</w:t>
            </w:r>
          </w:p>
        </w:tc>
        <w:tc>
          <w:tcPr>
            <w:tcW w:w="30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69CD" w:rsidRPr="00DC0C82" w:rsidRDefault="000169CD" w:rsidP="004E6205">
            <w:pPr>
              <w:pStyle w:val="Standard"/>
              <w:jc w:val="center"/>
              <w:rPr>
                <w:rFonts w:cs="Times New Roman"/>
              </w:rPr>
            </w:pPr>
            <w:r w:rsidRPr="00DC0C82">
              <w:rPr>
                <w:rFonts w:eastAsia="Times New Roman" w:cs="Times New Roman"/>
                <w:lang w:eastAsia="ru-RU"/>
              </w:rPr>
              <w:t>Проверяемые УУД</w:t>
            </w:r>
          </w:p>
        </w:tc>
      </w:tr>
      <w:tr w:rsidR="000169CD" w:rsidRPr="00DC0C82" w:rsidTr="004E6205">
        <w:tblPrEx>
          <w:tblCellMar>
            <w:top w:w="0" w:type="dxa"/>
            <w:bottom w:w="0" w:type="dxa"/>
          </w:tblCellMar>
        </w:tblPrEx>
        <w:trPr>
          <w:cantSplit/>
          <w:trHeight w:val="1246"/>
        </w:trPr>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69CD" w:rsidRPr="00DC0C82" w:rsidRDefault="000169CD" w:rsidP="004E6205">
            <w:pPr>
              <w:pStyle w:val="Standard"/>
              <w:jc w:val="center"/>
              <w:rPr>
                <w:rFonts w:cs="Times New Roman"/>
              </w:rPr>
            </w:pPr>
            <w:r w:rsidRPr="00DC0C82">
              <w:rPr>
                <w:rFonts w:eastAsia="Times New Roman" w:cs="Times New Roman"/>
                <w:lang w:eastAsia="ru-RU"/>
              </w:rPr>
              <w:t>Учителя</w:t>
            </w:r>
          </w:p>
        </w:tc>
        <w:tc>
          <w:tcPr>
            <w:tcW w:w="428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69CD" w:rsidRPr="00DC0C82" w:rsidRDefault="000169CD" w:rsidP="004E6205">
            <w:pPr>
              <w:pStyle w:val="Standard"/>
              <w:jc w:val="center"/>
              <w:rPr>
                <w:rFonts w:cs="Times New Roman"/>
              </w:rPr>
            </w:pPr>
            <w:r w:rsidRPr="00DC0C82">
              <w:rPr>
                <w:rFonts w:eastAsia="Times New Roman" w:cs="Times New Roman"/>
                <w:lang w:eastAsia="ru-RU"/>
              </w:rPr>
              <w:t>Комплексные контрольные работы</w:t>
            </w:r>
          </w:p>
          <w:p w:rsidR="000169CD" w:rsidRPr="00DC0C82" w:rsidRDefault="000169CD" w:rsidP="004E6205">
            <w:pPr>
              <w:pStyle w:val="Standard"/>
              <w:jc w:val="center"/>
              <w:rPr>
                <w:rFonts w:cs="Times New Roman"/>
              </w:rPr>
            </w:pPr>
            <w:r w:rsidRPr="00DC0C82">
              <w:rPr>
                <w:rFonts w:eastAsia="Times New Roman" w:cs="Times New Roman"/>
                <w:lang w:eastAsia="ru-RU"/>
              </w:rPr>
              <w:t>Наблюдения</w:t>
            </w:r>
          </w:p>
          <w:p w:rsidR="000169CD" w:rsidRPr="00DC0C82" w:rsidRDefault="000169CD" w:rsidP="004E6205">
            <w:pPr>
              <w:pStyle w:val="Standard"/>
              <w:jc w:val="center"/>
              <w:rPr>
                <w:rFonts w:cs="Times New Roman"/>
              </w:rPr>
            </w:pPr>
            <w:r w:rsidRPr="00DC0C82">
              <w:rPr>
                <w:rFonts w:eastAsia="Times New Roman" w:cs="Times New Roman"/>
                <w:lang w:eastAsia="ru-RU"/>
              </w:rPr>
              <w:t>Анкеты</w:t>
            </w:r>
          </w:p>
        </w:tc>
        <w:tc>
          <w:tcPr>
            <w:tcW w:w="30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69CD" w:rsidRPr="00DC0C82" w:rsidRDefault="000169CD" w:rsidP="004E6205">
            <w:pPr>
              <w:pStyle w:val="Standard"/>
              <w:jc w:val="center"/>
              <w:rPr>
                <w:rFonts w:cs="Times New Roman"/>
              </w:rPr>
            </w:pPr>
            <w:r w:rsidRPr="00DC0C82">
              <w:rPr>
                <w:rFonts w:eastAsia="Times New Roman" w:cs="Times New Roman"/>
                <w:lang w:eastAsia="ru-RU"/>
              </w:rPr>
              <w:t>Личностные</w:t>
            </w:r>
          </w:p>
          <w:p w:rsidR="000169CD" w:rsidRPr="00DC0C82" w:rsidRDefault="000169CD" w:rsidP="004E6205">
            <w:pPr>
              <w:pStyle w:val="Standard"/>
              <w:jc w:val="center"/>
              <w:rPr>
                <w:rFonts w:cs="Times New Roman"/>
              </w:rPr>
            </w:pPr>
            <w:r w:rsidRPr="00DC0C82">
              <w:rPr>
                <w:rFonts w:eastAsia="Times New Roman" w:cs="Times New Roman"/>
                <w:lang w:eastAsia="ru-RU"/>
              </w:rPr>
              <w:t>Регулятивные</w:t>
            </w:r>
          </w:p>
          <w:p w:rsidR="000169CD" w:rsidRPr="00DC0C82" w:rsidRDefault="000169CD" w:rsidP="004E6205">
            <w:pPr>
              <w:pStyle w:val="Standard"/>
              <w:jc w:val="center"/>
              <w:rPr>
                <w:rFonts w:cs="Times New Roman"/>
              </w:rPr>
            </w:pPr>
            <w:r w:rsidRPr="00DC0C82">
              <w:rPr>
                <w:rFonts w:eastAsia="Times New Roman" w:cs="Times New Roman"/>
                <w:lang w:eastAsia="ru-RU"/>
              </w:rPr>
              <w:t>Познавательные</w:t>
            </w:r>
          </w:p>
          <w:p w:rsidR="000169CD" w:rsidRPr="00DC0C82" w:rsidRDefault="000169CD" w:rsidP="004E6205">
            <w:pPr>
              <w:pStyle w:val="Standard"/>
              <w:jc w:val="center"/>
              <w:rPr>
                <w:rFonts w:cs="Times New Roman"/>
              </w:rPr>
            </w:pPr>
            <w:r w:rsidRPr="00DC0C82">
              <w:rPr>
                <w:rFonts w:eastAsia="Times New Roman" w:cs="Times New Roman"/>
                <w:lang w:eastAsia="ru-RU"/>
              </w:rPr>
              <w:t>Коммуникативные</w:t>
            </w:r>
          </w:p>
        </w:tc>
      </w:tr>
      <w:tr w:rsidR="000169CD" w:rsidRPr="00DC0C82" w:rsidTr="004E6205">
        <w:tblPrEx>
          <w:tblCellMar>
            <w:top w:w="0" w:type="dxa"/>
            <w:bottom w:w="0" w:type="dxa"/>
          </w:tblCellMar>
        </w:tblPrEx>
        <w:trPr>
          <w:cantSplit/>
          <w:trHeight w:val="939"/>
        </w:trPr>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69CD" w:rsidRPr="00DC0C82" w:rsidRDefault="000169CD" w:rsidP="004E6205">
            <w:pPr>
              <w:pStyle w:val="Standard"/>
              <w:jc w:val="center"/>
              <w:rPr>
                <w:rFonts w:cs="Times New Roman"/>
              </w:rPr>
            </w:pPr>
            <w:r w:rsidRPr="00DC0C82">
              <w:rPr>
                <w:rFonts w:eastAsia="Times New Roman" w:cs="Times New Roman"/>
                <w:lang w:eastAsia="ru-RU"/>
              </w:rPr>
              <w:t>Психолог</w:t>
            </w:r>
          </w:p>
        </w:tc>
        <w:tc>
          <w:tcPr>
            <w:tcW w:w="428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69CD" w:rsidRPr="00DC0C82" w:rsidRDefault="000169CD" w:rsidP="004E6205">
            <w:pPr>
              <w:pStyle w:val="Standard"/>
              <w:jc w:val="center"/>
              <w:rPr>
                <w:rFonts w:cs="Times New Roman"/>
              </w:rPr>
            </w:pPr>
            <w:r w:rsidRPr="00DC0C82">
              <w:rPr>
                <w:rFonts w:eastAsia="Times New Roman" w:cs="Times New Roman"/>
                <w:lang w:eastAsia="ru-RU"/>
              </w:rPr>
              <w:t>Психологический мониторинг</w:t>
            </w:r>
          </w:p>
          <w:p w:rsidR="000169CD" w:rsidRPr="00DC0C82" w:rsidRDefault="000169CD" w:rsidP="004E6205">
            <w:pPr>
              <w:pStyle w:val="Standard"/>
              <w:jc w:val="center"/>
              <w:rPr>
                <w:rFonts w:eastAsia="Times New Roman" w:cs="Times New Roman"/>
                <w:lang w:eastAsia="ru-RU"/>
              </w:rPr>
            </w:pPr>
            <w:r w:rsidRPr="00DC0C82">
              <w:rPr>
                <w:rFonts w:eastAsia="Times New Roman" w:cs="Times New Roman"/>
                <w:lang w:eastAsia="ru-RU"/>
              </w:rPr>
              <w:t>Карты развития</w:t>
            </w:r>
          </w:p>
          <w:p w:rsidR="000169CD" w:rsidRPr="00DC0C82" w:rsidRDefault="000169CD" w:rsidP="004E6205">
            <w:pPr>
              <w:pStyle w:val="Standard"/>
              <w:rPr>
                <w:rFonts w:cs="Times New Roman"/>
              </w:rPr>
            </w:pPr>
          </w:p>
        </w:tc>
        <w:tc>
          <w:tcPr>
            <w:tcW w:w="30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69CD" w:rsidRPr="00DC0C82" w:rsidRDefault="000169CD" w:rsidP="004E6205">
            <w:pPr>
              <w:pStyle w:val="Standard"/>
              <w:jc w:val="center"/>
              <w:rPr>
                <w:rFonts w:cs="Times New Roman"/>
              </w:rPr>
            </w:pPr>
            <w:r w:rsidRPr="00DC0C82">
              <w:rPr>
                <w:rFonts w:eastAsia="Times New Roman" w:cs="Times New Roman"/>
                <w:lang w:eastAsia="ru-RU"/>
              </w:rPr>
              <w:t>Личностные</w:t>
            </w:r>
          </w:p>
          <w:p w:rsidR="000169CD" w:rsidRPr="00DC0C82" w:rsidRDefault="000169CD" w:rsidP="004E6205">
            <w:pPr>
              <w:pStyle w:val="Standard"/>
              <w:jc w:val="center"/>
              <w:rPr>
                <w:rFonts w:cs="Times New Roman"/>
              </w:rPr>
            </w:pPr>
            <w:r w:rsidRPr="00DC0C82">
              <w:rPr>
                <w:rFonts w:eastAsia="Times New Roman" w:cs="Times New Roman"/>
                <w:lang w:eastAsia="ru-RU"/>
              </w:rPr>
              <w:t>Регулятивные</w:t>
            </w:r>
          </w:p>
          <w:p w:rsidR="000169CD" w:rsidRPr="00DC0C82" w:rsidRDefault="000169CD" w:rsidP="004E6205">
            <w:pPr>
              <w:pStyle w:val="Standard"/>
              <w:jc w:val="center"/>
              <w:rPr>
                <w:rFonts w:cs="Times New Roman"/>
              </w:rPr>
            </w:pPr>
            <w:r w:rsidRPr="00DC0C82">
              <w:rPr>
                <w:rFonts w:eastAsia="Times New Roman" w:cs="Times New Roman"/>
                <w:lang w:eastAsia="ru-RU"/>
              </w:rPr>
              <w:t>Коммуникативные</w:t>
            </w:r>
          </w:p>
        </w:tc>
      </w:tr>
      <w:tr w:rsidR="000169CD" w:rsidRPr="00DC0C82" w:rsidTr="004E6205">
        <w:tblPrEx>
          <w:tblCellMar>
            <w:top w:w="0" w:type="dxa"/>
            <w:bottom w:w="0" w:type="dxa"/>
          </w:tblCellMar>
        </w:tblPrEx>
        <w:trPr>
          <w:cantSplit/>
          <w:trHeight w:val="1239"/>
        </w:trPr>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69CD" w:rsidRPr="00DC0C82" w:rsidRDefault="000169CD" w:rsidP="004E6205">
            <w:pPr>
              <w:pStyle w:val="Standard"/>
              <w:jc w:val="center"/>
              <w:rPr>
                <w:rFonts w:cs="Times New Roman"/>
              </w:rPr>
            </w:pPr>
            <w:r w:rsidRPr="00DC0C82">
              <w:rPr>
                <w:rFonts w:eastAsia="Times New Roman" w:cs="Times New Roman"/>
                <w:lang w:eastAsia="ru-RU"/>
              </w:rPr>
              <w:t>Руководители кружков</w:t>
            </w:r>
          </w:p>
        </w:tc>
        <w:tc>
          <w:tcPr>
            <w:tcW w:w="428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69CD" w:rsidRPr="00DC0C82" w:rsidRDefault="000169CD" w:rsidP="004E6205">
            <w:pPr>
              <w:pStyle w:val="Standard"/>
              <w:jc w:val="center"/>
              <w:rPr>
                <w:rFonts w:cs="Times New Roman"/>
              </w:rPr>
            </w:pPr>
            <w:r w:rsidRPr="00DC0C82">
              <w:rPr>
                <w:rFonts w:eastAsia="Times New Roman" w:cs="Times New Roman"/>
                <w:lang w:eastAsia="ru-RU"/>
              </w:rPr>
              <w:t>Наблюдение</w:t>
            </w:r>
          </w:p>
        </w:tc>
        <w:tc>
          <w:tcPr>
            <w:tcW w:w="30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69CD" w:rsidRPr="00DC0C82" w:rsidRDefault="000169CD" w:rsidP="004E6205">
            <w:pPr>
              <w:pStyle w:val="Standard"/>
              <w:jc w:val="center"/>
              <w:rPr>
                <w:rFonts w:cs="Times New Roman"/>
              </w:rPr>
            </w:pPr>
            <w:r w:rsidRPr="00DC0C82">
              <w:rPr>
                <w:rFonts w:eastAsia="Times New Roman" w:cs="Times New Roman"/>
                <w:lang w:eastAsia="ru-RU"/>
              </w:rPr>
              <w:t>Личностные</w:t>
            </w:r>
          </w:p>
          <w:p w:rsidR="000169CD" w:rsidRPr="00DC0C82" w:rsidRDefault="000169CD" w:rsidP="004E6205">
            <w:pPr>
              <w:pStyle w:val="Standard"/>
              <w:jc w:val="center"/>
              <w:rPr>
                <w:rFonts w:cs="Times New Roman"/>
              </w:rPr>
            </w:pPr>
            <w:r w:rsidRPr="00DC0C82">
              <w:rPr>
                <w:rFonts w:eastAsia="Times New Roman" w:cs="Times New Roman"/>
                <w:lang w:eastAsia="ru-RU"/>
              </w:rPr>
              <w:t>Регулятивные</w:t>
            </w:r>
          </w:p>
          <w:p w:rsidR="000169CD" w:rsidRPr="00DC0C82" w:rsidRDefault="000169CD" w:rsidP="004E6205">
            <w:pPr>
              <w:pStyle w:val="Standard"/>
              <w:jc w:val="center"/>
              <w:rPr>
                <w:rFonts w:cs="Times New Roman"/>
              </w:rPr>
            </w:pPr>
            <w:r w:rsidRPr="00DC0C82">
              <w:rPr>
                <w:rFonts w:eastAsia="Times New Roman" w:cs="Times New Roman"/>
                <w:lang w:eastAsia="ru-RU"/>
              </w:rPr>
              <w:t>Познавательные</w:t>
            </w:r>
          </w:p>
          <w:p w:rsidR="000169CD" w:rsidRPr="00DC0C82" w:rsidRDefault="000169CD" w:rsidP="004E6205">
            <w:pPr>
              <w:pStyle w:val="Standard"/>
              <w:jc w:val="center"/>
              <w:rPr>
                <w:rFonts w:cs="Times New Roman"/>
              </w:rPr>
            </w:pPr>
            <w:r w:rsidRPr="00DC0C82">
              <w:rPr>
                <w:rFonts w:eastAsia="Times New Roman" w:cs="Times New Roman"/>
                <w:lang w:eastAsia="ru-RU"/>
              </w:rPr>
              <w:t>Коммуникативные</w:t>
            </w:r>
          </w:p>
        </w:tc>
      </w:tr>
      <w:tr w:rsidR="000169CD" w:rsidRPr="00DC0C82" w:rsidTr="004E6205">
        <w:tblPrEx>
          <w:tblCellMar>
            <w:top w:w="0" w:type="dxa"/>
            <w:bottom w:w="0" w:type="dxa"/>
          </w:tblCellMar>
        </w:tblPrEx>
        <w:trPr>
          <w:trHeight w:val="1239"/>
        </w:trPr>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69CD" w:rsidRPr="00DC0C82" w:rsidRDefault="000169CD" w:rsidP="004E6205">
            <w:pPr>
              <w:pStyle w:val="Standard"/>
              <w:jc w:val="center"/>
              <w:rPr>
                <w:rFonts w:cs="Times New Roman"/>
              </w:rPr>
            </w:pPr>
            <w:r w:rsidRPr="00DC0C82">
              <w:rPr>
                <w:rFonts w:eastAsia="Times New Roman" w:cs="Times New Roman"/>
                <w:lang w:eastAsia="ru-RU"/>
              </w:rPr>
              <w:t>Заместитель</w:t>
            </w:r>
          </w:p>
          <w:p w:rsidR="000169CD" w:rsidRPr="00DC0C82" w:rsidRDefault="000169CD" w:rsidP="004E6205">
            <w:pPr>
              <w:pStyle w:val="Standard"/>
              <w:jc w:val="center"/>
              <w:rPr>
                <w:rFonts w:cs="Times New Roman"/>
              </w:rPr>
            </w:pPr>
            <w:r w:rsidRPr="00DC0C82">
              <w:rPr>
                <w:rFonts w:eastAsia="Times New Roman" w:cs="Times New Roman"/>
                <w:lang w:eastAsia="ru-RU"/>
              </w:rPr>
              <w:t>директора по УВР</w:t>
            </w:r>
          </w:p>
        </w:tc>
        <w:tc>
          <w:tcPr>
            <w:tcW w:w="428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69CD" w:rsidRPr="00DC0C82" w:rsidRDefault="000169CD" w:rsidP="004E6205">
            <w:pPr>
              <w:pStyle w:val="Standard"/>
              <w:jc w:val="center"/>
              <w:rPr>
                <w:rFonts w:cs="Times New Roman"/>
              </w:rPr>
            </w:pPr>
            <w:r w:rsidRPr="00DC0C82">
              <w:rPr>
                <w:rFonts w:eastAsia="Times New Roman" w:cs="Times New Roman"/>
                <w:lang w:eastAsia="ru-RU"/>
              </w:rPr>
              <w:t>Комплексные контрольные работы</w:t>
            </w:r>
          </w:p>
          <w:p w:rsidR="000169CD" w:rsidRPr="00DC0C82" w:rsidRDefault="000169CD" w:rsidP="004E6205">
            <w:pPr>
              <w:pStyle w:val="Standard"/>
              <w:jc w:val="center"/>
              <w:rPr>
                <w:rFonts w:cs="Times New Roman"/>
              </w:rPr>
            </w:pPr>
            <w:r w:rsidRPr="00DC0C82">
              <w:rPr>
                <w:rFonts w:eastAsia="Times New Roman" w:cs="Times New Roman"/>
                <w:lang w:eastAsia="ru-RU"/>
              </w:rPr>
              <w:t>Наблюдения</w:t>
            </w:r>
          </w:p>
          <w:p w:rsidR="000169CD" w:rsidRPr="00DC0C82" w:rsidRDefault="000169CD" w:rsidP="004E6205">
            <w:pPr>
              <w:pStyle w:val="Standard"/>
              <w:jc w:val="center"/>
              <w:rPr>
                <w:rFonts w:cs="Times New Roman"/>
              </w:rPr>
            </w:pPr>
            <w:r w:rsidRPr="00DC0C82">
              <w:rPr>
                <w:rFonts w:eastAsia="Times New Roman" w:cs="Times New Roman"/>
                <w:lang w:eastAsia="ru-RU"/>
              </w:rPr>
              <w:t>Анкеты</w:t>
            </w:r>
          </w:p>
          <w:p w:rsidR="000169CD" w:rsidRPr="00DC0C82" w:rsidRDefault="000169CD" w:rsidP="004E6205">
            <w:pPr>
              <w:pStyle w:val="Standard"/>
              <w:jc w:val="center"/>
              <w:rPr>
                <w:rFonts w:eastAsia="Times New Roman" w:cs="Times New Roman"/>
                <w:lang w:eastAsia="ru-RU"/>
              </w:rPr>
            </w:pPr>
          </w:p>
        </w:tc>
        <w:tc>
          <w:tcPr>
            <w:tcW w:w="30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69CD" w:rsidRPr="00DC0C82" w:rsidRDefault="000169CD" w:rsidP="004E6205">
            <w:pPr>
              <w:pStyle w:val="Standard"/>
              <w:jc w:val="center"/>
              <w:rPr>
                <w:rFonts w:cs="Times New Roman"/>
              </w:rPr>
            </w:pPr>
            <w:r w:rsidRPr="00DC0C82">
              <w:rPr>
                <w:rFonts w:eastAsia="Times New Roman" w:cs="Times New Roman"/>
                <w:lang w:eastAsia="ru-RU"/>
              </w:rPr>
              <w:t>Личностные</w:t>
            </w:r>
          </w:p>
          <w:p w:rsidR="000169CD" w:rsidRPr="00DC0C82" w:rsidRDefault="000169CD" w:rsidP="004E6205">
            <w:pPr>
              <w:pStyle w:val="Standard"/>
              <w:jc w:val="center"/>
              <w:rPr>
                <w:rFonts w:cs="Times New Roman"/>
              </w:rPr>
            </w:pPr>
            <w:r w:rsidRPr="00DC0C82">
              <w:rPr>
                <w:rFonts w:eastAsia="Times New Roman" w:cs="Times New Roman"/>
                <w:lang w:eastAsia="ru-RU"/>
              </w:rPr>
              <w:t>Регулятивные</w:t>
            </w:r>
          </w:p>
          <w:p w:rsidR="000169CD" w:rsidRPr="00DC0C82" w:rsidRDefault="000169CD" w:rsidP="004E6205">
            <w:pPr>
              <w:pStyle w:val="Standard"/>
              <w:jc w:val="center"/>
              <w:rPr>
                <w:rFonts w:cs="Times New Roman"/>
              </w:rPr>
            </w:pPr>
            <w:r w:rsidRPr="00DC0C82">
              <w:rPr>
                <w:rFonts w:eastAsia="Times New Roman" w:cs="Times New Roman"/>
                <w:lang w:eastAsia="ru-RU"/>
              </w:rPr>
              <w:t>Познавательные</w:t>
            </w:r>
          </w:p>
          <w:p w:rsidR="000169CD" w:rsidRPr="00DC0C82" w:rsidRDefault="000169CD" w:rsidP="004E6205">
            <w:pPr>
              <w:pStyle w:val="Standard"/>
              <w:jc w:val="center"/>
              <w:rPr>
                <w:rFonts w:cs="Times New Roman"/>
              </w:rPr>
            </w:pPr>
            <w:r w:rsidRPr="00DC0C82">
              <w:rPr>
                <w:rFonts w:eastAsia="Times New Roman" w:cs="Times New Roman"/>
                <w:lang w:eastAsia="ru-RU"/>
              </w:rPr>
              <w:t>Коммуникативные</w:t>
            </w:r>
          </w:p>
        </w:tc>
      </w:tr>
      <w:tr w:rsidR="000169CD" w:rsidRPr="00DC0C82" w:rsidTr="004E6205">
        <w:tblPrEx>
          <w:tblCellMar>
            <w:top w:w="0" w:type="dxa"/>
            <w:bottom w:w="0" w:type="dxa"/>
          </w:tblCellMar>
        </w:tblPrEx>
        <w:trPr>
          <w:cantSplit/>
          <w:trHeight w:val="1149"/>
        </w:trPr>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69CD" w:rsidRPr="00DC0C82" w:rsidRDefault="000169CD" w:rsidP="004E6205">
            <w:pPr>
              <w:pStyle w:val="Standard"/>
              <w:jc w:val="center"/>
              <w:rPr>
                <w:rFonts w:cs="Times New Roman"/>
              </w:rPr>
            </w:pPr>
            <w:r w:rsidRPr="00DC0C82">
              <w:rPr>
                <w:rFonts w:eastAsia="Times New Roman" w:cs="Times New Roman"/>
                <w:lang w:eastAsia="ru-RU"/>
              </w:rPr>
              <w:t>Ученики,</w:t>
            </w:r>
          </w:p>
          <w:p w:rsidR="000169CD" w:rsidRPr="00DC0C82" w:rsidRDefault="000169CD" w:rsidP="004E6205">
            <w:pPr>
              <w:pStyle w:val="Standard"/>
              <w:jc w:val="center"/>
              <w:rPr>
                <w:rFonts w:cs="Times New Roman"/>
              </w:rPr>
            </w:pPr>
            <w:r w:rsidRPr="00DC0C82">
              <w:rPr>
                <w:rFonts w:eastAsia="Times New Roman" w:cs="Times New Roman"/>
                <w:lang w:eastAsia="ru-RU"/>
              </w:rPr>
              <w:t>родители, заместитель директора по ВР</w:t>
            </w:r>
          </w:p>
        </w:tc>
        <w:tc>
          <w:tcPr>
            <w:tcW w:w="428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69CD" w:rsidRPr="00DC0C82" w:rsidRDefault="000169CD" w:rsidP="004E6205">
            <w:pPr>
              <w:pStyle w:val="Standard"/>
              <w:jc w:val="center"/>
              <w:rPr>
                <w:rFonts w:cs="Times New Roman"/>
              </w:rPr>
            </w:pPr>
            <w:r w:rsidRPr="00DC0C82">
              <w:rPr>
                <w:rFonts w:eastAsia="Times New Roman" w:cs="Times New Roman"/>
                <w:lang w:eastAsia="ru-RU"/>
              </w:rPr>
              <w:t>Портфолио</w:t>
            </w:r>
          </w:p>
        </w:tc>
        <w:tc>
          <w:tcPr>
            <w:tcW w:w="30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69CD" w:rsidRPr="00DC0C82" w:rsidRDefault="000169CD" w:rsidP="004E6205">
            <w:pPr>
              <w:pStyle w:val="Standard"/>
              <w:jc w:val="center"/>
              <w:rPr>
                <w:rFonts w:cs="Times New Roman"/>
              </w:rPr>
            </w:pPr>
            <w:r w:rsidRPr="00DC0C82">
              <w:rPr>
                <w:rFonts w:eastAsia="Times New Roman" w:cs="Times New Roman"/>
                <w:lang w:eastAsia="ru-RU"/>
              </w:rPr>
              <w:t>Личностные</w:t>
            </w:r>
          </w:p>
          <w:p w:rsidR="000169CD" w:rsidRPr="00DC0C82" w:rsidRDefault="000169CD" w:rsidP="004E6205">
            <w:pPr>
              <w:pStyle w:val="Standard"/>
              <w:jc w:val="center"/>
              <w:rPr>
                <w:rFonts w:cs="Times New Roman"/>
              </w:rPr>
            </w:pPr>
            <w:r w:rsidRPr="00DC0C82">
              <w:rPr>
                <w:rFonts w:eastAsia="Times New Roman" w:cs="Times New Roman"/>
                <w:lang w:eastAsia="ru-RU"/>
              </w:rPr>
              <w:t>Регулятивные</w:t>
            </w:r>
          </w:p>
          <w:p w:rsidR="000169CD" w:rsidRPr="00DC0C82" w:rsidRDefault="000169CD" w:rsidP="004E6205">
            <w:pPr>
              <w:pStyle w:val="Standard"/>
              <w:jc w:val="center"/>
              <w:rPr>
                <w:rFonts w:cs="Times New Roman"/>
              </w:rPr>
            </w:pPr>
            <w:r w:rsidRPr="00DC0C82">
              <w:rPr>
                <w:rFonts w:eastAsia="Times New Roman" w:cs="Times New Roman"/>
                <w:lang w:eastAsia="ru-RU"/>
              </w:rPr>
              <w:t>Познавательные</w:t>
            </w:r>
          </w:p>
          <w:p w:rsidR="000169CD" w:rsidRPr="00DC0C82" w:rsidRDefault="000169CD" w:rsidP="004E6205">
            <w:pPr>
              <w:pStyle w:val="Standard"/>
              <w:jc w:val="center"/>
              <w:rPr>
                <w:rFonts w:cs="Times New Roman"/>
              </w:rPr>
            </w:pPr>
            <w:r w:rsidRPr="00DC0C82">
              <w:rPr>
                <w:rFonts w:eastAsia="Times New Roman" w:cs="Times New Roman"/>
                <w:lang w:eastAsia="ru-RU"/>
              </w:rPr>
              <w:t>Коммуникативные</w:t>
            </w:r>
          </w:p>
        </w:tc>
      </w:tr>
    </w:tbl>
    <w:p w:rsidR="000169CD" w:rsidRPr="00DC0C82" w:rsidRDefault="000169CD" w:rsidP="000169CD">
      <w:pPr>
        <w:pStyle w:val="Standard"/>
        <w:jc w:val="both"/>
        <w:rPr>
          <w:rFonts w:cs="Times New Roman"/>
        </w:rPr>
      </w:pPr>
      <w:r w:rsidRPr="00DC0C82">
        <w:rPr>
          <w:rFonts w:eastAsia="Times New Roman" w:cs="Times New Roman"/>
          <w:color w:val="0D1216"/>
          <w:lang w:eastAsia="ru-RU"/>
        </w:rPr>
        <w:t> </w:t>
      </w:r>
    </w:p>
    <w:p w:rsidR="000169CD" w:rsidRPr="00DC0C82" w:rsidRDefault="000169CD" w:rsidP="000169C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rPr>
      </w:pPr>
      <w:r w:rsidRPr="00DC0C82">
        <w:rPr>
          <w:rFonts w:eastAsia="Times New Roman" w:cs="Times New Roman"/>
          <w:color w:val="0D1216"/>
          <w:lang w:eastAsia="ru-RU"/>
        </w:rPr>
        <w:t xml:space="preserve"> Одним  из средств  предъявления собственных достижений ученика для их оценки является «Портфолио учащегося». «Портфолио» представляет собой подборку личных работ ученика: творческие работы, отражающие его интересы; лучшие работы, отражающие прогресс ученика в какой-либо области; продукты учебно-познавательной деятельности - самостоятельно найденные информационно-справочные материалы из дополнительных источников, доклады, сообщения, размышления о своем продвижении и пр. Могут включаться материалы, характеризующие достижения обучающихся во внеурочной и досуговой деятельности.</w:t>
      </w:r>
    </w:p>
    <w:p w:rsidR="000169CD" w:rsidRPr="00DC0C82" w:rsidRDefault="000169CD" w:rsidP="000169C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rPr>
      </w:pPr>
      <w:r w:rsidRPr="00DC0C82">
        <w:rPr>
          <w:rFonts w:eastAsia="Times New Roman" w:cs="Times New Roman"/>
          <w:color w:val="0D1216"/>
          <w:lang w:eastAsia="ru-RU"/>
        </w:rPr>
        <w:t>Портфолио позволяет:</w:t>
      </w:r>
    </w:p>
    <w:p w:rsidR="000169CD" w:rsidRPr="00DC0C82" w:rsidRDefault="000169CD" w:rsidP="000169C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rPr>
      </w:pPr>
      <w:r w:rsidRPr="00DC0C82">
        <w:rPr>
          <w:rFonts w:eastAsia="Times New Roman" w:cs="Times New Roman"/>
          <w:color w:val="0D1216"/>
          <w:lang w:eastAsia="ru-RU"/>
        </w:rPr>
        <w:t>- поддерживать высокую учебную мотивацию обучающихся;</w:t>
      </w:r>
    </w:p>
    <w:p w:rsidR="000169CD" w:rsidRPr="00DC0C82" w:rsidRDefault="000169CD" w:rsidP="000169C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rPr>
      </w:pPr>
      <w:r w:rsidRPr="00DC0C82">
        <w:rPr>
          <w:rFonts w:eastAsia="Times New Roman" w:cs="Times New Roman"/>
          <w:color w:val="0D1216"/>
          <w:lang w:eastAsia="ru-RU"/>
        </w:rPr>
        <w:t>- поощрять их активность и самостоятельность, расширять возможности обучения и самообучения;</w:t>
      </w:r>
    </w:p>
    <w:p w:rsidR="000169CD" w:rsidRPr="00DC0C82" w:rsidRDefault="000169CD" w:rsidP="000169C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rPr>
      </w:pPr>
      <w:r w:rsidRPr="00DC0C82">
        <w:rPr>
          <w:rFonts w:eastAsia="Times New Roman" w:cs="Times New Roman"/>
          <w:color w:val="0D1216"/>
          <w:lang w:eastAsia="ru-RU"/>
        </w:rPr>
        <w:t>- развивать навыки рефлексивной и оценочной (в том числе самооценочной) деятельности обучающихся;</w:t>
      </w:r>
    </w:p>
    <w:p w:rsidR="000169CD" w:rsidRPr="00DC0C82" w:rsidRDefault="000169CD" w:rsidP="000169C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rPr>
      </w:pPr>
      <w:r w:rsidRPr="00DC0C82">
        <w:rPr>
          <w:rFonts w:eastAsia="Times New Roman" w:cs="Times New Roman"/>
          <w:color w:val="0D1216"/>
          <w:lang w:eastAsia="ru-RU"/>
        </w:rPr>
        <w:t>- формировать умение учиться – ставить цели, планировать и организовывать собственную учебную деятельность.</w:t>
      </w:r>
    </w:p>
    <w:p w:rsidR="000169CD" w:rsidRPr="00DC0C82" w:rsidRDefault="000169CD" w:rsidP="000169C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rPr>
      </w:pPr>
      <w:r w:rsidRPr="00DC0C82">
        <w:rPr>
          <w:rFonts w:eastAsia="Times New Roman" w:cs="Times New Roman"/>
          <w:color w:val="0D1216"/>
          <w:lang w:eastAsia="ru-RU"/>
        </w:rPr>
        <w:t>Использование "Портфолио достижений ученика" предоставляет учителю и родителям учащихся богатую информацию об индивидуальном развитии ребенка и способствует участию детей в оценке своей собственной работы.</w:t>
      </w:r>
    </w:p>
    <w:p w:rsidR="000169CD" w:rsidRPr="00DC0C82" w:rsidRDefault="000169CD" w:rsidP="000169CD">
      <w:pPr>
        <w:pStyle w:val="Standard"/>
        <w:jc w:val="both"/>
        <w:rPr>
          <w:rFonts w:eastAsia="Times New Roman" w:cs="Times New Roman"/>
          <w:b/>
          <w:bCs/>
          <w:i/>
          <w:iCs/>
          <w:color w:val="0D1216"/>
          <w:lang w:eastAsia="ru-RU"/>
        </w:rPr>
      </w:pPr>
    </w:p>
    <w:p w:rsidR="000169CD" w:rsidRPr="00DC0C82" w:rsidRDefault="000169CD" w:rsidP="00F10F34">
      <w:pPr>
        <w:pStyle w:val="Standard"/>
        <w:jc w:val="center"/>
        <w:rPr>
          <w:rFonts w:eastAsia="Times New Roman" w:cs="Times New Roman"/>
          <w:b/>
          <w:bCs/>
          <w:color w:val="0D1216"/>
          <w:sz w:val="28"/>
          <w:szCs w:val="28"/>
          <w:lang w:eastAsia="ru-RU"/>
        </w:rPr>
      </w:pPr>
      <w:r w:rsidRPr="00DC0C82">
        <w:rPr>
          <w:rFonts w:eastAsia="Times New Roman" w:cs="Times New Roman"/>
          <w:b/>
          <w:bCs/>
          <w:color w:val="0D1216"/>
          <w:lang w:eastAsia="ru-RU"/>
        </w:rPr>
        <w:t xml:space="preserve">2.2. </w:t>
      </w:r>
      <w:r w:rsidRPr="00DC0C82">
        <w:rPr>
          <w:rFonts w:eastAsia="Times New Roman" w:cs="Times New Roman"/>
          <w:b/>
          <w:bCs/>
          <w:color w:val="0D1216"/>
          <w:sz w:val="28"/>
          <w:szCs w:val="28"/>
          <w:lang w:eastAsia="ru-RU"/>
        </w:rPr>
        <w:t>Программы отдельных учебных предметов, курсов и</w:t>
      </w:r>
      <w:r w:rsidR="004E119B" w:rsidRPr="00DC0C82">
        <w:rPr>
          <w:rFonts w:eastAsia="Times New Roman" w:cs="Times New Roman"/>
          <w:b/>
          <w:bCs/>
          <w:color w:val="0D1216"/>
          <w:sz w:val="28"/>
          <w:szCs w:val="28"/>
          <w:lang w:eastAsia="ru-RU"/>
        </w:rPr>
        <w:t xml:space="preserve"> курсов внеурочной деятельности</w:t>
      </w:r>
    </w:p>
    <w:p w:rsidR="000169CD" w:rsidRPr="00DC0C82" w:rsidRDefault="000169CD" w:rsidP="000169CD">
      <w:pPr>
        <w:pStyle w:val="Standard"/>
        <w:jc w:val="both"/>
        <w:rPr>
          <w:rFonts w:cs="Times New Roman"/>
          <w:sz w:val="28"/>
          <w:szCs w:val="28"/>
        </w:rPr>
      </w:pPr>
    </w:p>
    <w:p w:rsidR="000169CD" w:rsidRPr="00DC0C82" w:rsidRDefault="003C622A" w:rsidP="000169CD">
      <w:pPr>
        <w:pStyle w:val="Standard"/>
        <w:jc w:val="both"/>
        <w:rPr>
          <w:rFonts w:eastAsia="Times New Roman" w:cs="Times New Roman"/>
          <w:b/>
          <w:bCs/>
          <w:i/>
          <w:iCs/>
          <w:color w:val="0D1216"/>
          <w:lang w:eastAsia="ru-RU"/>
        </w:rPr>
      </w:pPr>
      <w:r w:rsidRPr="00DC0C82">
        <w:rPr>
          <w:rFonts w:eastAsia="Times New Roman" w:cs="Times New Roman"/>
          <w:b/>
          <w:bCs/>
          <w:i/>
          <w:iCs/>
          <w:color w:val="0D1216"/>
          <w:lang w:eastAsia="ru-RU"/>
        </w:rPr>
        <w:t xml:space="preserve">2.2.1. </w:t>
      </w:r>
      <w:r w:rsidR="004E119B" w:rsidRPr="00DC0C82">
        <w:rPr>
          <w:rFonts w:eastAsia="Times New Roman" w:cs="Times New Roman"/>
          <w:b/>
          <w:bCs/>
          <w:i/>
          <w:iCs/>
          <w:color w:val="0D1216"/>
          <w:lang w:eastAsia="ru-RU"/>
        </w:rPr>
        <w:t>Общие положения</w:t>
      </w:r>
    </w:p>
    <w:p w:rsidR="000169CD" w:rsidRPr="00DC0C82" w:rsidRDefault="000169CD" w:rsidP="000169CD">
      <w:pPr>
        <w:ind w:firstLine="709"/>
        <w:jc w:val="both"/>
        <w:rPr>
          <w:rFonts w:ascii="Times New Roman" w:eastAsia="Arial Unicode MS" w:hAnsi="Times New Roman"/>
          <w:color w:val="000000"/>
        </w:rPr>
      </w:pPr>
      <w:r w:rsidRPr="00DC0C82">
        <w:rPr>
          <w:rFonts w:ascii="Times New Roman" w:eastAsia="Arial Unicode MS" w:hAnsi="Times New Roman"/>
          <w:color w:val="000000"/>
        </w:rPr>
        <w:t>Образование в начальной школе является базой, фундаментом всего последующего обучения. В первую очередь это касается сформированности УУД, обеспечивающих ум</w:t>
      </w:r>
      <w:r w:rsidRPr="00DC0C82">
        <w:rPr>
          <w:rFonts w:ascii="Times New Roman" w:eastAsia="Arial Unicode MS" w:hAnsi="Times New Roman"/>
          <w:color w:val="000000"/>
        </w:rPr>
        <w:t>е</w:t>
      </w:r>
      <w:r w:rsidRPr="00DC0C82">
        <w:rPr>
          <w:rFonts w:ascii="Times New Roman" w:eastAsia="Arial Unicode MS" w:hAnsi="Times New Roman"/>
          <w:color w:val="000000"/>
        </w:rPr>
        <w:t>ние учиться.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0169CD" w:rsidRPr="00DC0C82" w:rsidRDefault="000169CD" w:rsidP="000169CD">
      <w:pPr>
        <w:ind w:firstLine="709"/>
        <w:jc w:val="both"/>
        <w:rPr>
          <w:rFonts w:ascii="Times New Roman" w:eastAsia="Arial Unicode MS" w:hAnsi="Times New Roman"/>
          <w:color w:val="000000"/>
        </w:rPr>
      </w:pPr>
      <w:r w:rsidRPr="00DC0C82">
        <w:rPr>
          <w:rFonts w:ascii="Times New Roman" w:eastAsia="Arial Unicode MS" w:hAnsi="Times New Roman"/>
          <w:color w:val="000000"/>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w:t>
      </w:r>
      <w:r w:rsidRPr="00DC0C82">
        <w:rPr>
          <w:rFonts w:ascii="Times New Roman" w:eastAsia="Arial Unicode MS" w:hAnsi="Times New Roman"/>
          <w:color w:val="000000"/>
        </w:rPr>
        <w:t>и</w:t>
      </w:r>
      <w:r w:rsidRPr="00DC0C82">
        <w:rPr>
          <w:rFonts w:ascii="Times New Roman" w:eastAsia="Arial Unicode MS" w:hAnsi="Times New Roman"/>
          <w:color w:val="000000"/>
        </w:rPr>
        <w:t>рование УУД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w:t>
      </w:r>
    </w:p>
    <w:p w:rsidR="000169CD" w:rsidRPr="00DC0C82" w:rsidRDefault="000169CD" w:rsidP="000169CD">
      <w:pPr>
        <w:ind w:firstLine="709"/>
        <w:jc w:val="both"/>
        <w:rPr>
          <w:rFonts w:ascii="Times New Roman" w:eastAsia="Arial Unicode MS" w:hAnsi="Times New Roman"/>
          <w:color w:val="000000"/>
        </w:rPr>
      </w:pPr>
      <w:r w:rsidRPr="00DC0C82">
        <w:rPr>
          <w:rFonts w:ascii="Times New Roman" w:eastAsia="Arial Unicode MS" w:hAnsi="Times New Roman"/>
          <w:color w:val="000000"/>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w:t>
      </w:r>
      <w:r w:rsidRPr="00DC0C82">
        <w:rPr>
          <w:rFonts w:ascii="Times New Roman" w:eastAsia="Arial Unicode MS" w:hAnsi="Times New Roman"/>
          <w:color w:val="000000"/>
        </w:rPr>
        <w:t>е</w:t>
      </w:r>
      <w:r w:rsidRPr="00DC0C82">
        <w:rPr>
          <w:rFonts w:ascii="Times New Roman" w:eastAsia="Arial Unicode MS" w:hAnsi="Times New Roman"/>
          <w:color w:val="000000"/>
        </w:rPr>
        <w:t>шения общих задач обучения, приблизиться к реализации «идеальных» целей образов</w:t>
      </w:r>
      <w:r w:rsidRPr="00DC0C82">
        <w:rPr>
          <w:rFonts w:ascii="Times New Roman" w:eastAsia="Arial Unicode MS" w:hAnsi="Times New Roman"/>
          <w:color w:val="000000"/>
        </w:rPr>
        <w:t>а</w:t>
      </w:r>
      <w:r w:rsidRPr="00DC0C82">
        <w:rPr>
          <w:rFonts w:ascii="Times New Roman" w:eastAsia="Arial Unicode MS" w:hAnsi="Times New Roman"/>
          <w:color w:val="000000"/>
        </w:rPr>
        <w:t>ния. В то же время такой подход позволит предупредить узкопредметность в отборе с</w:t>
      </w:r>
      <w:r w:rsidRPr="00DC0C82">
        <w:rPr>
          <w:rFonts w:ascii="Times New Roman" w:eastAsia="Arial Unicode MS" w:hAnsi="Times New Roman"/>
          <w:color w:val="000000"/>
        </w:rPr>
        <w:t>о</w:t>
      </w:r>
      <w:r w:rsidRPr="00DC0C82">
        <w:rPr>
          <w:rFonts w:ascii="Times New Roman" w:eastAsia="Arial Unicode MS" w:hAnsi="Times New Roman"/>
          <w:color w:val="000000"/>
        </w:rPr>
        <w:t>держания образования, обеспечить интеграцию в изучении разных сторон окружающего мира.</w:t>
      </w:r>
    </w:p>
    <w:p w:rsidR="000169CD" w:rsidRPr="00DC0C82" w:rsidRDefault="000169CD" w:rsidP="000169CD">
      <w:pPr>
        <w:ind w:firstLine="709"/>
        <w:jc w:val="both"/>
        <w:rPr>
          <w:rFonts w:ascii="Times New Roman" w:eastAsia="Arial Unicode MS" w:hAnsi="Times New Roman"/>
          <w:color w:val="000000"/>
        </w:rPr>
      </w:pPr>
      <w:r w:rsidRPr="00DC0C82">
        <w:rPr>
          <w:rFonts w:ascii="Times New Roman" w:eastAsia="Arial Unicode MS" w:hAnsi="Times New Roman"/>
          <w:color w:val="000000"/>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w:t>
      </w:r>
      <w:r w:rsidRPr="00DC0C82">
        <w:rPr>
          <w:rFonts w:ascii="Times New Roman" w:eastAsia="Arial Unicode MS" w:hAnsi="Times New Roman"/>
          <w:color w:val="000000"/>
        </w:rPr>
        <w:t>и</w:t>
      </w:r>
      <w:r w:rsidRPr="00DC0C82">
        <w:rPr>
          <w:rFonts w:ascii="Times New Roman" w:eastAsia="Arial Unicode MS" w:hAnsi="Times New Roman"/>
          <w:color w:val="000000"/>
        </w:rPr>
        <w:t>мость выделить в программах отдельных учебных предметов содержание не только зн</w:t>
      </w:r>
      <w:r w:rsidRPr="00DC0C82">
        <w:rPr>
          <w:rFonts w:ascii="Times New Roman" w:eastAsia="Arial Unicode MS" w:hAnsi="Times New Roman"/>
          <w:color w:val="000000"/>
        </w:rPr>
        <w:t>а</w:t>
      </w:r>
      <w:r w:rsidRPr="00DC0C82">
        <w:rPr>
          <w:rFonts w:ascii="Times New Roman" w:eastAsia="Arial Unicode MS" w:hAnsi="Times New Roman"/>
          <w:color w:val="000000"/>
        </w:rPr>
        <w:t>ний, но и видов деятельности, которое включает конкретные УУД, обеспечивающие тво</w:t>
      </w:r>
      <w:r w:rsidRPr="00DC0C82">
        <w:rPr>
          <w:rFonts w:ascii="Times New Roman" w:eastAsia="Arial Unicode MS" w:hAnsi="Times New Roman"/>
          <w:color w:val="000000"/>
        </w:rPr>
        <w:t>р</w:t>
      </w:r>
      <w:r w:rsidRPr="00DC0C82">
        <w:rPr>
          <w:rFonts w:ascii="Times New Roman" w:eastAsia="Arial Unicode MS" w:hAnsi="Times New Roman"/>
          <w:color w:val="000000"/>
        </w:rPr>
        <w:t>ческое применение знаний для решения жизненных задач, начальные умения самообраз</w:t>
      </w:r>
      <w:r w:rsidRPr="00DC0C82">
        <w:rPr>
          <w:rFonts w:ascii="Times New Roman" w:eastAsia="Arial Unicode MS" w:hAnsi="Times New Roman"/>
          <w:color w:val="000000"/>
        </w:rPr>
        <w:t>о</w:t>
      </w:r>
      <w:r w:rsidRPr="00DC0C82">
        <w:rPr>
          <w:rFonts w:ascii="Times New Roman" w:eastAsia="Arial Unicode MS" w:hAnsi="Times New Roman"/>
          <w:color w:val="000000"/>
        </w:rPr>
        <w:t>вания. Именно этот аспект примерных программ даёт основание для утверждения гуман</w:t>
      </w:r>
      <w:r w:rsidRPr="00DC0C82">
        <w:rPr>
          <w:rFonts w:ascii="Times New Roman" w:eastAsia="Arial Unicode MS" w:hAnsi="Times New Roman"/>
          <w:color w:val="000000"/>
        </w:rPr>
        <w:t>и</w:t>
      </w:r>
      <w:r w:rsidRPr="00DC0C82">
        <w:rPr>
          <w:rFonts w:ascii="Times New Roman" w:eastAsia="Arial Unicode MS" w:hAnsi="Times New Roman"/>
          <w:color w:val="000000"/>
        </w:rPr>
        <w:t>стической, личностно ориентированной направленности процесса образования младших школьников.</w:t>
      </w:r>
    </w:p>
    <w:p w:rsidR="000169CD" w:rsidRPr="00DC0C82" w:rsidRDefault="000169CD" w:rsidP="000169CD">
      <w:pPr>
        <w:pStyle w:val="Standard"/>
        <w:jc w:val="both"/>
        <w:rPr>
          <w:rFonts w:eastAsia="Arial Unicode MS" w:cs="Times New Roman"/>
          <w:color w:val="000000"/>
          <w:kern w:val="0"/>
          <w:lang w:eastAsia="ru-RU" w:bidi="ar-SA"/>
        </w:rPr>
      </w:pPr>
      <w:r w:rsidRPr="00DC0C82">
        <w:rPr>
          <w:rFonts w:eastAsia="Arial Unicode MS" w:cs="Times New Roman"/>
          <w:color w:val="000000"/>
          <w:kern w:val="0"/>
          <w:lang w:eastAsia="ru-RU" w:bidi="ar-SA"/>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создаются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0169CD" w:rsidRPr="00DC0C82" w:rsidRDefault="000169CD" w:rsidP="000169CD">
      <w:pPr>
        <w:shd w:val="clear" w:color="auto" w:fill="FFFFFF"/>
        <w:spacing w:line="294" w:lineRule="atLeast"/>
        <w:jc w:val="both"/>
        <w:rPr>
          <w:rFonts w:ascii="Times New Roman" w:eastAsia="Arial Unicode MS" w:hAnsi="Times New Roman"/>
          <w:color w:val="000000"/>
        </w:rPr>
      </w:pPr>
    </w:p>
    <w:p w:rsidR="000169CD" w:rsidRPr="00DC0C82" w:rsidRDefault="000169CD" w:rsidP="000169CD">
      <w:pPr>
        <w:shd w:val="clear" w:color="auto" w:fill="FFFFFF"/>
        <w:spacing w:line="294" w:lineRule="atLeast"/>
        <w:jc w:val="both"/>
        <w:rPr>
          <w:rFonts w:ascii="Times New Roman" w:hAnsi="Times New Roman"/>
          <w:color w:val="000000"/>
          <w:sz w:val="21"/>
          <w:szCs w:val="21"/>
        </w:rPr>
      </w:pPr>
      <w:r w:rsidRPr="00DC0C82">
        <w:rPr>
          <w:rFonts w:ascii="Times New Roman" w:hAnsi="Times New Roman"/>
          <w:b/>
          <w:bCs/>
          <w:color w:val="000000"/>
        </w:rPr>
        <w:t>2.2.</w:t>
      </w:r>
      <w:r w:rsidR="003C622A" w:rsidRPr="00DC0C82">
        <w:rPr>
          <w:rFonts w:ascii="Times New Roman" w:hAnsi="Times New Roman"/>
          <w:b/>
          <w:bCs/>
          <w:color w:val="000000"/>
        </w:rPr>
        <w:t>2</w:t>
      </w:r>
      <w:r w:rsidRPr="00DC0C82">
        <w:rPr>
          <w:rFonts w:ascii="Times New Roman" w:hAnsi="Times New Roman"/>
          <w:b/>
          <w:bCs/>
          <w:color w:val="000000"/>
        </w:rPr>
        <w:t xml:space="preserve">. Основное содержание учебных предметов на </w:t>
      </w:r>
      <w:r w:rsidRPr="00DC0C82">
        <w:rPr>
          <w:rFonts w:ascii="Times New Roman" w:hAnsi="Times New Roman"/>
          <w:b/>
          <w:color w:val="0D1216"/>
        </w:rPr>
        <w:t>уровне</w:t>
      </w:r>
      <w:r w:rsidRPr="00DC0C82">
        <w:rPr>
          <w:rFonts w:ascii="Times New Roman" w:hAnsi="Times New Roman"/>
          <w:b/>
          <w:bCs/>
          <w:color w:val="000000"/>
        </w:rPr>
        <w:t xml:space="preserve"> начального общего образ</w:t>
      </w:r>
      <w:r w:rsidRPr="00DC0C82">
        <w:rPr>
          <w:rFonts w:ascii="Times New Roman" w:hAnsi="Times New Roman"/>
          <w:b/>
          <w:bCs/>
          <w:color w:val="000000"/>
        </w:rPr>
        <w:t>о</w:t>
      </w:r>
      <w:r w:rsidRPr="00DC0C82">
        <w:rPr>
          <w:rFonts w:ascii="Times New Roman" w:hAnsi="Times New Roman"/>
          <w:b/>
          <w:bCs/>
          <w:color w:val="000000"/>
        </w:rPr>
        <w:t>вания</w:t>
      </w:r>
    </w:p>
    <w:p w:rsidR="000169CD" w:rsidRPr="00DC0C82" w:rsidRDefault="000169CD" w:rsidP="00407A3A">
      <w:pPr>
        <w:numPr>
          <w:ilvl w:val="0"/>
          <w:numId w:val="48"/>
        </w:numPr>
        <w:shd w:val="clear" w:color="auto" w:fill="FFFFFF"/>
        <w:spacing w:line="294" w:lineRule="atLeast"/>
        <w:ind w:left="360" w:hanging="360"/>
        <w:jc w:val="center"/>
        <w:rPr>
          <w:rFonts w:ascii="Times New Roman" w:hAnsi="Times New Roman"/>
          <w:color w:val="000000"/>
          <w:sz w:val="21"/>
          <w:szCs w:val="21"/>
        </w:rPr>
      </w:pP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b/>
          <w:bCs/>
          <w:color w:val="000000"/>
        </w:rPr>
        <w:t>2.2.2.1.Русский язык</w:t>
      </w:r>
    </w:p>
    <w:p w:rsidR="000169CD" w:rsidRPr="00DC0C82" w:rsidRDefault="000169CD" w:rsidP="00407A3A">
      <w:pPr>
        <w:numPr>
          <w:ilvl w:val="0"/>
          <w:numId w:val="48"/>
        </w:numPr>
        <w:shd w:val="clear" w:color="auto" w:fill="FFFFFF"/>
        <w:spacing w:line="294" w:lineRule="atLeast"/>
        <w:ind w:left="360" w:hanging="360"/>
        <w:jc w:val="center"/>
        <w:rPr>
          <w:rFonts w:ascii="Times New Roman" w:hAnsi="Times New Roman"/>
          <w:color w:val="000000"/>
          <w:sz w:val="21"/>
          <w:szCs w:val="21"/>
        </w:rPr>
      </w:pP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Виды речевой деятельности</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Говорение. Выбор языковых средств в соответствии с целями и условиями общ</w:t>
      </w:r>
      <w:r w:rsidRPr="00DC0C82">
        <w:rPr>
          <w:rFonts w:ascii="Times New Roman" w:hAnsi="Times New Roman"/>
          <w:color w:val="000000"/>
        </w:rPr>
        <w:t>е</w:t>
      </w:r>
      <w:r w:rsidRPr="00DC0C82">
        <w:rPr>
          <w:rFonts w:ascii="Times New Roman" w:hAnsi="Times New Roman"/>
          <w:color w:val="000000"/>
        </w:rPr>
        <w:t>ния для эффективного решения коммуникативной задачи. Практическое овладение диал</w:t>
      </w:r>
      <w:r w:rsidRPr="00DC0C82">
        <w:rPr>
          <w:rFonts w:ascii="Times New Roman" w:hAnsi="Times New Roman"/>
          <w:color w:val="000000"/>
        </w:rPr>
        <w:t>о</w:t>
      </w:r>
      <w:r w:rsidRPr="00DC0C82">
        <w:rPr>
          <w:rFonts w:ascii="Times New Roman" w:hAnsi="Times New Roman"/>
          <w:color w:val="000000"/>
        </w:rPr>
        <w:t>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w:t>
      </w:r>
      <w:r w:rsidRPr="00DC0C82">
        <w:rPr>
          <w:rFonts w:ascii="Times New Roman" w:hAnsi="Times New Roman"/>
          <w:color w:val="000000"/>
        </w:rPr>
        <w:t>ы</w:t>
      </w:r>
      <w:r w:rsidRPr="00DC0C82">
        <w:rPr>
          <w:rFonts w:ascii="Times New Roman" w:hAnsi="Times New Roman"/>
          <w:color w:val="000000"/>
        </w:rPr>
        <w:t>ваниями в соответствии с учебной задачей (описание, повествование, рассуждение). О</w:t>
      </w:r>
      <w:r w:rsidRPr="00DC0C82">
        <w:rPr>
          <w:rFonts w:ascii="Times New Roman" w:hAnsi="Times New Roman"/>
          <w:color w:val="000000"/>
        </w:rPr>
        <w:t>в</w:t>
      </w:r>
      <w:r w:rsidRPr="00DC0C82">
        <w:rPr>
          <w:rFonts w:ascii="Times New Roman" w:hAnsi="Times New Roman"/>
          <w:color w:val="000000"/>
        </w:rPr>
        <w:t>ладение нормами речевого этикета в ситуациях учебного и бытового общения (приветс</w:t>
      </w:r>
      <w:r w:rsidRPr="00DC0C82">
        <w:rPr>
          <w:rFonts w:ascii="Times New Roman" w:hAnsi="Times New Roman"/>
          <w:color w:val="000000"/>
        </w:rPr>
        <w:t>т</w:t>
      </w:r>
      <w:r w:rsidRPr="00DC0C82">
        <w:rPr>
          <w:rFonts w:ascii="Times New Roman" w:hAnsi="Times New Roman"/>
          <w:color w:val="000000"/>
        </w:rPr>
        <w:t>вие, прощание, извинение, благодарность, обращение с просьбой). Соблюдение орфоэп</w:t>
      </w:r>
      <w:r w:rsidRPr="00DC0C82">
        <w:rPr>
          <w:rFonts w:ascii="Times New Roman" w:hAnsi="Times New Roman"/>
          <w:color w:val="000000"/>
        </w:rPr>
        <w:t>и</w:t>
      </w:r>
      <w:r w:rsidRPr="00DC0C82">
        <w:rPr>
          <w:rFonts w:ascii="Times New Roman" w:hAnsi="Times New Roman"/>
          <w:color w:val="000000"/>
        </w:rPr>
        <w:t>ческих норм и правильной интонации.</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w:t>
      </w:r>
      <w:r w:rsidRPr="00DC0C82">
        <w:rPr>
          <w:rFonts w:ascii="Times New Roman" w:hAnsi="Times New Roman"/>
          <w:color w:val="000000"/>
        </w:rPr>
        <w:t>а</w:t>
      </w:r>
      <w:r w:rsidRPr="00DC0C82">
        <w:rPr>
          <w:rFonts w:ascii="Times New Roman" w:hAnsi="Times New Roman"/>
          <w:color w:val="000000"/>
        </w:rPr>
        <w:t>ция и обобщение содержащейся в тексте информации. Анализ и оценка содержания, яз</w:t>
      </w:r>
      <w:r w:rsidRPr="00DC0C82">
        <w:rPr>
          <w:rFonts w:ascii="Times New Roman" w:hAnsi="Times New Roman"/>
          <w:color w:val="000000"/>
        </w:rPr>
        <w:t>ы</w:t>
      </w:r>
      <w:r w:rsidRPr="00DC0C82">
        <w:rPr>
          <w:rFonts w:ascii="Times New Roman" w:hAnsi="Times New Roman"/>
          <w:color w:val="000000"/>
        </w:rPr>
        <w:t>ковых особенностей и структуры текста.</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Письмо. Письмо букв, буквосочетаний, слогов, слов, предложений в системе об</w:t>
      </w:r>
      <w:r w:rsidRPr="00DC0C82">
        <w:rPr>
          <w:rFonts w:ascii="Times New Roman" w:hAnsi="Times New Roman"/>
          <w:color w:val="000000"/>
        </w:rPr>
        <w:t>у</w:t>
      </w:r>
      <w:r w:rsidRPr="00DC0C82">
        <w:rPr>
          <w:rFonts w:ascii="Times New Roman" w:hAnsi="Times New Roman"/>
          <w:color w:val="000000"/>
        </w:rPr>
        <w:t>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w:t>
      </w:r>
      <w:r w:rsidRPr="00DC0C82">
        <w:rPr>
          <w:rFonts w:ascii="Times New Roman" w:hAnsi="Times New Roman"/>
          <w:color w:val="000000"/>
        </w:rPr>
        <w:t>т</w:t>
      </w:r>
      <w:r w:rsidRPr="00DC0C82">
        <w:rPr>
          <w:rFonts w:ascii="Times New Roman" w:hAnsi="Times New Roman"/>
          <w:color w:val="000000"/>
        </w:rPr>
        <w:t>вии с изученными правилами. Письменное изложение содержания прослушанного и пр</w:t>
      </w:r>
      <w:r w:rsidRPr="00DC0C82">
        <w:rPr>
          <w:rFonts w:ascii="Times New Roman" w:hAnsi="Times New Roman"/>
          <w:color w:val="000000"/>
        </w:rPr>
        <w:t>о</w:t>
      </w:r>
      <w:r w:rsidRPr="00DC0C82">
        <w:rPr>
          <w:rFonts w:ascii="Times New Roman" w:hAnsi="Times New Roman"/>
          <w:color w:val="000000"/>
        </w:rPr>
        <w:t>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w:t>
      </w:r>
      <w:r w:rsidRPr="00DC0C82">
        <w:rPr>
          <w:rFonts w:ascii="Times New Roman" w:hAnsi="Times New Roman"/>
          <w:color w:val="000000"/>
        </w:rPr>
        <w:t>з</w:t>
      </w:r>
      <w:r w:rsidRPr="00DC0C82">
        <w:rPr>
          <w:rFonts w:ascii="Times New Roman" w:hAnsi="Times New Roman"/>
          <w:color w:val="000000"/>
        </w:rPr>
        <w:t>ведений, сюжетных картин, серий картин, просмотра фрагмента видеозаписи и т. п.).</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Обучение грамоте</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w:t>
      </w:r>
      <w:r w:rsidRPr="00DC0C82">
        <w:rPr>
          <w:rFonts w:ascii="Times New Roman" w:hAnsi="Times New Roman"/>
          <w:color w:val="000000"/>
        </w:rPr>
        <w:t>и</w:t>
      </w:r>
      <w:r w:rsidRPr="00DC0C82">
        <w:rPr>
          <w:rFonts w:ascii="Times New Roman" w:hAnsi="Times New Roman"/>
          <w:color w:val="000000"/>
        </w:rPr>
        <w:t>чающихся одним или несколькими звуками.</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Различение гласных и согласных звуков, гласных ударных и безударных, согла</w:t>
      </w:r>
      <w:r w:rsidRPr="00DC0C82">
        <w:rPr>
          <w:rFonts w:ascii="Times New Roman" w:hAnsi="Times New Roman"/>
          <w:color w:val="000000"/>
        </w:rPr>
        <w:t>с</w:t>
      </w:r>
      <w:r w:rsidRPr="00DC0C82">
        <w:rPr>
          <w:rFonts w:ascii="Times New Roman" w:hAnsi="Times New Roman"/>
          <w:color w:val="000000"/>
        </w:rPr>
        <w:t>ных твёрдых и мягких, звонких и глухих.</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Слог как минимальная произносительная единица. Деление слов на слоги. Опред</w:t>
      </w:r>
      <w:r w:rsidRPr="00DC0C82">
        <w:rPr>
          <w:rFonts w:ascii="Times New Roman" w:hAnsi="Times New Roman"/>
          <w:color w:val="000000"/>
        </w:rPr>
        <w:t>е</w:t>
      </w:r>
      <w:r w:rsidRPr="00DC0C82">
        <w:rPr>
          <w:rFonts w:ascii="Times New Roman" w:hAnsi="Times New Roman"/>
          <w:color w:val="000000"/>
        </w:rPr>
        <w:t>ление места ударения.</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согласных звуков. Функция букв е, ё, ю, я. Мягкий знак как показатель мягкости предшествующего согласного звука.</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Знакомство с русским алфавитом как последовательностью букв.</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Чтение. Формирование навыка слогового чтения (ориентация на букву, обозн</w:t>
      </w:r>
      <w:r w:rsidRPr="00DC0C82">
        <w:rPr>
          <w:rFonts w:ascii="Times New Roman" w:hAnsi="Times New Roman"/>
          <w:color w:val="000000"/>
        </w:rPr>
        <w:t>а</w:t>
      </w:r>
      <w:r w:rsidRPr="00DC0C82">
        <w:rPr>
          <w:rFonts w:ascii="Times New Roman" w:hAnsi="Times New Roman"/>
          <w:color w:val="000000"/>
        </w:rPr>
        <w:t>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w:t>
      </w:r>
      <w:r w:rsidRPr="00DC0C82">
        <w:rPr>
          <w:rFonts w:ascii="Times New Roman" w:hAnsi="Times New Roman"/>
          <w:color w:val="000000"/>
        </w:rPr>
        <w:t>е</w:t>
      </w:r>
      <w:r w:rsidRPr="00DC0C82">
        <w:rPr>
          <w:rFonts w:ascii="Times New Roman" w:hAnsi="Times New Roman"/>
          <w:color w:val="000000"/>
        </w:rPr>
        <w:t>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b/>
          <w:bCs/>
          <w:color w:val="000000"/>
        </w:rPr>
        <w:t>Письмо</w:t>
      </w:r>
      <w:r w:rsidRPr="00DC0C82">
        <w:rPr>
          <w:rFonts w:ascii="Times New Roman" w:hAnsi="Times New Roman"/>
          <w:color w:val="000000"/>
        </w:rPr>
        <w:t>. Усвоение гигиенических требований при письме. Развитие мелкой мот</w:t>
      </w:r>
      <w:r w:rsidRPr="00DC0C82">
        <w:rPr>
          <w:rFonts w:ascii="Times New Roman" w:hAnsi="Times New Roman"/>
          <w:color w:val="000000"/>
        </w:rPr>
        <w:t>о</w:t>
      </w:r>
      <w:r w:rsidRPr="00DC0C82">
        <w:rPr>
          <w:rFonts w:ascii="Times New Roman" w:hAnsi="Times New Roman"/>
          <w:color w:val="000000"/>
        </w:rPr>
        <w:t>рики пальцев и свободы движения руки. Развитие умения ориентироваться на пространс</w:t>
      </w:r>
      <w:r w:rsidRPr="00DC0C82">
        <w:rPr>
          <w:rFonts w:ascii="Times New Roman" w:hAnsi="Times New Roman"/>
          <w:color w:val="000000"/>
        </w:rPr>
        <w:t>т</w:t>
      </w:r>
      <w:r w:rsidRPr="00DC0C82">
        <w:rPr>
          <w:rFonts w:ascii="Times New Roman" w:hAnsi="Times New Roman"/>
          <w:color w:val="000000"/>
        </w:rPr>
        <w:t>ве листа в тетради и на пространстве классной доски. Овладение начертанием письме</w:t>
      </w:r>
      <w:r w:rsidRPr="00DC0C82">
        <w:rPr>
          <w:rFonts w:ascii="Times New Roman" w:hAnsi="Times New Roman"/>
          <w:color w:val="000000"/>
        </w:rPr>
        <w:t>н</w:t>
      </w:r>
      <w:r w:rsidRPr="00DC0C82">
        <w:rPr>
          <w:rFonts w:ascii="Times New Roman" w:hAnsi="Times New Roman"/>
          <w:color w:val="000000"/>
        </w:rPr>
        <w:t>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Понимание функции небуквенных графических средств: пробела между словами, знака переноса.</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Слово и предложение. Восприятие слова как объекта изучения, материала для ан</w:t>
      </w:r>
      <w:r w:rsidRPr="00DC0C82">
        <w:rPr>
          <w:rFonts w:ascii="Times New Roman" w:hAnsi="Times New Roman"/>
          <w:color w:val="000000"/>
        </w:rPr>
        <w:t>а</w:t>
      </w:r>
      <w:r w:rsidRPr="00DC0C82">
        <w:rPr>
          <w:rFonts w:ascii="Times New Roman" w:hAnsi="Times New Roman"/>
          <w:color w:val="000000"/>
        </w:rPr>
        <w:t>лиза. Наблюдение над значением слова.</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Различение слова и предложения. Работа с предложением: выделение слов, изм</w:t>
      </w:r>
      <w:r w:rsidRPr="00DC0C82">
        <w:rPr>
          <w:rFonts w:ascii="Times New Roman" w:hAnsi="Times New Roman"/>
          <w:color w:val="000000"/>
        </w:rPr>
        <w:t>е</w:t>
      </w:r>
      <w:r w:rsidRPr="00DC0C82">
        <w:rPr>
          <w:rFonts w:ascii="Times New Roman" w:hAnsi="Times New Roman"/>
          <w:color w:val="000000"/>
        </w:rPr>
        <w:t>нение их порядка.</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Орфография. Знакомство с правилами правописания и их применение:</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sz w:val="21"/>
          <w:szCs w:val="21"/>
        </w:rPr>
        <w:t>• </w:t>
      </w:r>
      <w:r w:rsidRPr="00DC0C82">
        <w:rPr>
          <w:rFonts w:ascii="Times New Roman" w:hAnsi="Times New Roman"/>
          <w:color w:val="000000"/>
        </w:rPr>
        <w:t>раздельное написание слов;</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sz w:val="21"/>
          <w:szCs w:val="21"/>
        </w:rPr>
        <w:t>• </w:t>
      </w:r>
      <w:r w:rsidRPr="00DC0C82">
        <w:rPr>
          <w:rFonts w:ascii="Times New Roman" w:hAnsi="Times New Roman"/>
          <w:color w:val="000000"/>
        </w:rPr>
        <w:t>обозначение гласных после шипящих (ча — ща, чу — щу, жи — ши);</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sz w:val="21"/>
          <w:szCs w:val="21"/>
        </w:rPr>
        <w:t>• </w:t>
      </w:r>
      <w:r w:rsidRPr="00DC0C82">
        <w:rPr>
          <w:rFonts w:ascii="Times New Roman" w:hAnsi="Times New Roman"/>
          <w:color w:val="000000"/>
        </w:rPr>
        <w:t>прописная (заглавная) буква в начале предложения, в именах собственных;</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sz w:val="21"/>
          <w:szCs w:val="21"/>
        </w:rPr>
        <w:t>• </w:t>
      </w:r>
      <w:r w:rsidRPr="00DC0C82">
        <w:rPr>
          <w:rFonts w:ascii="Times New Roman" w:hAnsi="Times New Roman"/>
          <w:color w:val="000000"/>
        </w:rPr>
        <w:t>перенос слов по слогам без стечения согласных;</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sz w:val="21"/>
          <w:szCs w:val="21"/>
        </w:rPr>
        <w:t>• </w:t>
      </w:r>
      <w:r w:rsidRPr="00DC0C82">
        <w:rPr>
          <w:rFonts w:ascii="Times New Roman" w:hAnsi="Times New Roman"/>
          <w:color w:val="000000"/>
        </w:rPr>
        <w:t>знаки препинания в конце предложения.</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b/>
          <w:bCs/>
          <w:color w:val="000000"/>
        </w:rPr>
        <w:t>Развитие речи</w:t>
      </w:r>
      <w:r w:rsidRPr="00DC0C82">
        <w:rPr>
          <w:rFonts w:ascii="Times New Roman" w:hAnsi="Times New Roman"/>
          <w:color w:val="000000"/>
        </w:rPr>
        <w:t>.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w:t>
      </w:r>
      <w:r w:rsidRPr="00DC0C82">
        <w:rPr>
          <w:rFonts w:ascii="Times New Roman" w:hAnsi="Times New Roman"/>
          <w:color w:val="000000"/>
        </w:rPr>
        <w:t>е</w:t>
      </w:r>
      <w:r w:rsidRPr="00DC0C82">
        <w:rPr>
          <w:rFonts w:ascii="Times New Roman" w:hAnsi="Times New Roman"/>
          <w:color w:val="000000"/>
        </w:rPr>
        <w:t>ний.</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Систематический курс</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b/>
          <w:bCs/>
          <w:color w:val="000000"/>
        </w:rPr>
        <w:t>Фонетика и орфоэпия</w:t>
      </w:r>
      <w:r w:rsidRPr="00DC0C82">
        <w:rPr>
          <w:rFonts w:ascii="Times New Roman" w:hAnsi="Times New Roman"/>
          <w:color w:val="000000"/>
        </w:rPr>
        <w:t>.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w:t>
      </w:r>
      <w:r w:rsidRPr="00DC0C82">
        <w:rPr>
          <w:rFonts w:ascii="Times New Roman" w:hAnsi="Times New Roman"/>
          <w:color w:val="000000"/>
        </w:rPr>
        <w:t>з</w:t>
      </w:r>
      <w:r w:rsidRPr="00DC0C82">
        <w:rPr>
          <w:rFonts w:ascii="Times New Roman" w:hAnsi="Times New Roman"/>
          <w:color w:val="000000"/>
        </w:rPr>
        <w:t>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w:t>
      </w:r>
      <w:r w:rsidRPr="00DC0C82">
        <w:rPr>
          <w:rFonts w:ascii="Times New Roman" w:hAnsi="Times New Roman"/>
          <w:color w:val="000000"/>
        </w:rPr>
        <w:t>н</w:t>
      </w:r>
      <w:r w:rsidRPr="00DC0C82">
        <w:rPr>
          <w:rFonts w:ascii="Times New Roman" w:hAnsi="Times New Roman"/>
          <w:color w:val="000000"/>
        </w:rPr>
        <w:t>ного русского литературного языка. Фонетический разбор слова.</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b/>
          <w:bCs/>
          <w:color w:val="000000"/>
        </w:rPr>
        <w:t>Графика.</w:t>
      </w:r>
      <w:r w:rsidRPr="00DC0C82">
        <w:rPr>
          <w:rFonts w:ascii="Times New Roman" w:hAnsi="Times New Roman"/>
          <w:color w:val="000000"/>
        </w:rPr>
        <w:t> Различение звуков и букв. Обозначение на письме твёрдости и мягкости согласных звуков. Использование на письме разделительных ъ и ь.</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Использование небуквенных графических средств: пробела между словами, знака переноса, абзаца.</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Знание алфавита: правильное название букв, знание их последовательности. И</w:t>
      </w:r>
      <w:r w:rsidRPr="00DC0C82">
        <w:rPr>
          <w:rFonts w:ascii="Times New Roman" w:hAnsi="Times New Roman"/>
          <w:color w:val="000000"/>
        </w:rPr>
        <w:t>с</w:t>
      </w:r>
      <w:r w:rsidRPr="00DC0C82">
        <w:rPr>
          <w:rFonts w:ascii="Times New Roman" w:hAnsi="Times New Roman"/>
          <w:color w:val="000000"/>
        </w:rPr>
        <w:t>пользование алфавита при работе со словарями, справочниками, каталогами.</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b/>
          <w:bCs/>
          <w:color w:val="000000"/>
        </w:rPr>
        <w:t>Лексика</w:t>
      </w:r>
      <w:r w:rsidRPr="00DC0C82">
        <w:rPr>
          <w:rFonts w:ascii="Times New Roman" w:hAnsi="Times New Roman"/>
          <w:color w:val="000000"/>
        </w:rPr>
        <w:t>. Понимание слова как единства звучания и значения. Выявление слов, значение которых требует уточнения. Определение значения слова по тексту или уточн</w:t>
      </w:r>
      <w:r w:rsidRPr="00DC0C82">
        <w:rPr>
          <w:rFonts w:ascii="Times New Roman" w:hAnsi="Times New Roman"/>
          <w:color w:val="000000"/>
        </w:rPr>
        <w:t>е</w:t>
      </w:r>
      <w:r w:rsidRPr="00DC0C82">
        <w:rPr>
          <w:rFonts w:ascii="Times New Roman" w:hAnsi="Times New Roman"/>
          <w:color w:val="000000"/>
        </w:rPr>
        <w:t>ние значения с помощью толкового словаря. Представление об однозначных и многозна</w:t>
      </w:r>
      <w:r w:rsidRPr="00DC0C82">
        <w:rPr>
          <w:rFonts w:ascii="Times New Roman" w:hAnsi="Times New Roman"/>
          <w:color w:val="000000"/>
        </w:rPr>
        <w:t>ч</w:t>
      </w:r>
      <w:r w:rsidRPr="00DC0C82">
        <w:rPr>
          <w:rFonts w:ascii="Times New Roman" w:hAnsi="Times New Roman"/>
          <w:color w:val="000000"/>
        </w:rPr>
        <w:t>ных словах, о прямом и переносном значении слова. Наблюдение за использованием в р</w:t>
      </w:r>
      <w:r w:rsidRPr="00DC0C82">
        <w:rPr>
          <w:rFonts w:ascii="Times New Roman" w:hAnsi="Times New Roman"/>
          <w:color w:val="000000"/>
        </w:rPr>
        <w:t>е</w:t>
      </w:r>
      <w:r w:rsidRPr="00DC0C82">
        <w:rPr>
          <w:rFonts w:ascii="Times New Roman" w:hAnsi="Times New Roman"/>
          <w:color w:val="000000"/>
        </w:rPr>
        <w:t>чи синонимов и антонимов.</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b/>
          <w:bCs/>
          <w:color w:val="000000"/>
        </w:rPr>
        <w:t>Состав слова (морфемика).</w:t>
      </w:r>
      <w:r w:rsidRPr="00DC0C82">
        <w:rPr>
          <w:rFonts w:ascii="Times New Roman" w:hAnsi="Times New Roman"/>
          <w:color w:val="000000"/>
        </w:rPr>
        <w:t> Овладение понятием «родственные (однокоренные) слова». Различение однокоренных слов и различных форм одного и того же слова. Разл</w:t>
      </w:r>
      <w:r w:rsidRPr="00DC0C82">
        <w:rPr>
          <w:rFonts w:ascii="Times New Roman" w:hAnsi="Times New Roman"/>
          <w:color w:val="000000"/>
        </w:rPr>
        <w:t>и</w:t>
      </w:r>
      <w:r w:rsidRPr="00DC0C82">
        <w:rPr>
          <w:rFonts w:ascii="Times New Roman" w:hAnsi="Times New Roman"/>
          <w:color w:val="000000"/>
        </w:rPr>
        <w:t>чение однокоренных слов и синонимов, однокоренных слов и слов с омонимичными ко</w:t>
      </w:r>
      <w:r w:rsidRPr="00DC0C82">
        <w:rPr>
          <w:rFonts w:ascii="Times New Roman" w:hAnsi="Times New Roman"/>
          <w:color w:val="000000"/>
        </w:rPr>
        <w:t>р</w:t>
      </w:r>
      <w:r w:rsidRPr="00DC0C82">
        <w:rPr>
          <w:rFonts w:ascii="Times New Roman" w:hAnsi="Times New Roman"/>
          <w:color w:val="000000"/>
        </w:rPr>
        <w:t>нями. Выделение в словах с однозначно выделяемыми морфемами окончания, корня, пр</w:t>
      </w:r>
      <w:r w:rsidRPr="00DC0C82">
        <w:rPr>
          <w:rFonts w:ascii="Times New Roman" w:hAnsi="Times New Roman"/>
          <w:color w:val="000000"/>
        </w:rPr>
        <w:t>и</w:t>
      </w:r>
      <w:r w:rsidRPr="00DC0C82">
        <w:rPr>
          <w:rFonts w:ascii="Times New Roman" w:hAnsi="Times New Roman"/>
          <w:color w:val="000000"/>
        </w:rPr>
        <w:t>ставки, суффикса. Различение изменяемых и неизменяемых слов. Представление о знач</w:t>
      </w:r>
      <w:r w:rsidRPr="00DC0C82">
        <w:rPr>
          <w:rFonts w:ascii="Times New Roman" w:hAnsi="Times New Roman"/>
          <w:color w:val="000000"/>
        </w:rPr>
        <w:t>е</w:t>
      </w:r>
      <w:r w:rsidRPr="00DC0C82">
        <w:rPr>
          <w:rFonts w:ascii="Times New Roman" w:hAnsi="Times New Roman"/>
          <w:color w:val="000000"/>
        </w:rPr>
        <w:t>нии суффиксов и приставок. Образование однокоренных слов с помощью суффиксов и приставок. Разбор слова по составу.</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b/>
          <w:bCs/>
          <w:color w:val="000000"/>
        </w:rPr>
        <w:t>Морфология.</w:t>
      </w:r>
      <w:r w:rsidRPr="00DC0C82">
        <w:rPr>
          <w:rFonts w:ascii="Times New Roman" w:hAnsi="Times New Roman"/>
          <w:color w:val="000000"/>
        </w:rPr>
        <w:t> Части речи; деление частей речи на самостоятельные и служебные.</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w:t>
      </w:r>
      <w:r w:rsidRPr="00DC0C82">
        <w:rPr>
          <w:rFonts w:ascii="Times New Roman" w:hAnsi="Times New Roman"/>
          <w:color w:val="000000"/>
        </w:rPr>
        <w:t>е</w:t>
      </w:r>
      <w:r w:rsidRPr="00DC0C82">
        <w:rPr>
          <w:rFonts w:ascii="Times New Roman" w:hAnsi="Times New Roman"/>
          <w:color w:val="000000"/>
        </w:rPr>
        <w:t>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Морфологический разбор имён существительных.</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Имя прилагательное. Значение и употребление в речи. Изменение прилагательных по родам, числам и падежам, кроме прилагательных на -ий, -ья, -ов, -ин. Морфологич</w:t>
      </w:r>
      <w:r w:rsidRPr="00DC0C82">
        <w:rPr>
          <w:rFonts w:ascii="Times New Roman" w:hAnsi="Times New Roman"/>
          <w:color w:val="000000"/>
        </w:rPr>
        <w:t>е</w:t>
      </w:r>
      <w:r w:rsidRPr="00DC0C82">
        <w:rPr>
          <w:rFonts w:ascii="Times New Roman" w:hAnsi="Times New Roman"/>
          <w:color w:val="000000"/>
        </w:rPr>
        <w:t>ский разбор имён прилагательных.</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Местоимение. Общее представление о местоимении. Личные местоимения, знач</w:t>
      </w:r>
      <w:r w:rsidRPr="00DC0C82">
        <w:rPr>
          <w:rFonts w:ascii="Times New Roman" w:hAnsi="Times New Roman"/>
          <w:color w:val="000000"/>
        </w:rPr>
        <w:t>е</w:t>
      </w:r>
      <w:r w:rsidRPr="00DC0C82">
        <w:rPr>
          <w:rFonts w:ascii="Times New Roman" w:hAnsi="Times New Roman"/>
          <w:color w:val="000000"/>
        </w:rPr>
        <w:t>ние и употребление в речи. Личные местоимения 1, 2, 3го лица единственного и множес</w:t>
      </w:r>
      <w:r w:rsidRPr="00DC0C82">
        <w:rPr>
          <w:rFonts w:ascii="Times New Roman" w:hAnsi="Times New Roman"/>
          <w:color w:val="000000"/>
        </w:rPr>
        <w:t>т</w:t>
      </w:r>
      <w:r w:rsidRPr="00DC0C82">
        <w:rPr>
          <w:rFonts w:ascii="Times New Roman" w:hAnsi="Times New Roman"/>
          <w:color w:val="000000"/>
        </w:rPr>
        <w:t>венного числа. Склонение личных местоимений.</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Глагол. Значение и употребление в речи. Неопределённая форма глагола. Различ</w:t>
      </w:r>
      <w:r w:rsidRPr="00DC0C82">
        <w:rPr>
          <w:rFonts w:ascii="Times New Roman" w:hAnsi="Times New Roman"/>
          <w:color w:val="000000"/>
        </w:rPr>
        <w:t>е</w:t>
      </w:r>
      <w:r w:rsidRPr="00DC0C82">
        <w:rPr>
          <w:rFonts w:ascii="Times New Roman" w:hAnsi="Times New Roman"/>
          <w:color w:val="000000"/>
        </w:rPr>
        <w:t>ние глаголов, отвечающих на вопросы «что сделать?» и «что делать?». Изменение глаг</w:t>
      </w:r>
      <w:r w:rsidRPr="00DC0C82">
        <w:rPr>
          <w:rFonts w:ascii="Times New Roman" w:hAnsi="Times New Roman"/>
          <w:color w:val="000000"/>
        </w:rPr>
        <w:t>о</w:t>
      </w:r>
      <w:r w:rsidRPr="00DC0C82">
        <w:rPr>
          <w:rFonts w:ascii="Times New Roman" w:hAnsi="Times New Roman"/>
          <w:color w:val="000000"/>
        </w:rPr>
        <w:t>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Наречие. Значение и употребление в речи.</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Предлог. Знакомство с наиболее употребительными предлогами. Функция предл</w:t>
      </w:r>
      <w:r w:rsidRPr="00DC0C82">
        <w:rPr>
          <w:rFonts w:ascii="Times New Roman" w:hAnsi="Times New Roman"/>
          <w:color w:val="000000"/>
        </w:rPr>
        <w:t>о</w:t>
      </w:r>
      <w:r w:rsidRPr="00DC0C82">
        <w:rPr>
          <w:rFonts w:ascii="Times New Roman" w:hAnsi="Times New Roman"/>
          <w:color w:val="000000"/>
        </w:rPr>
        <w:t>гов: образование падежных форм имён существительных и местоимений. Отличие пре</w:t>
      </w:r>
      <w:r w:rsidRPr="00DC0C82">
        <w:rPr>
          <w:rFonts w:ascii="Times New Roman" w:hAnsi="Times New Roman"/>
          <w:color w:val="000000"/>
        </w:rPr>
        <w:t>д</w:t>
      </w:r>
      <w:r w:rsidRPr="00DC0C82">
        <w:rPr>
          <w:rFonts w:ascii="Times New Roman" w:hAnsi="Times New Roman"/>
          <w:color w:val="000000"/>
        </w:rPr>
        <w:t>логов от приставок.</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Союзы и, а, но, их роль в речи. Частица не, её значение.</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b/>
          <w:bCs/>
          <w:color w:val="000000"/>
        </w:rPr>
        <w:t>Синтаксис.</w:t>
      </w:r>
      <w:r w:rsidRPr="00DC0C82">
        <w:rPr>
          <w:rFonts w:ascii="Times New Roman" w:hAnsi="Times New Roman"/>
          <w:color w:val="000000"/>
        </w:rPr>
        <w:t> Различение предложения, словосочетания, слова (осознание их схо</w:t>
      </w:r>
      <w:r w:rsidRPr="00DC0C82">
        <w:rPr>
          <w:rFonts w:ascii="Times New Roman" w:hAnsi="Times New Roman"/>
          <w:color w:val="000000"/>
        </w:rPr>
        <w:t>д</w:t>
      </w:r>
      <w:r w:rsidRPr="00DC0C82">
        <w:rPr>
          <w:rFonts w:ascii="Times New Roman" w:hAnsi="Times New Roman"/>
          <w:color w:val="000000"/>
        </w:rPr>
        <w:t>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w:t>
      </w:r>
      <w:r w:rsidRPr="00DC0C82">
        <w:rPr>
          <w:rFonts w:ascii="Times New Roman" w:hAnsi="Times New Roman"/>
          <w:color w:val="000000"/>
        </w:rPr>
        <w:t>ь</w:t>
      </w:r>
      <w:r w:rsidRPr="00DC0C82">
        <w:rPr>
          <w:rFonts w:ascii="Times New Roman" w:hAnsi="Times New Roman"/>
          <w:color w:val="000000"/>
        </w:rPr>
        <w:t>ные и невосклицательные.</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w:t>
      </w:r>
      <w:r w:rsidRPr="00DC0C82">
        <w:rPr>
          <w:rFonts w:ascii="Times New Roman" w:hAnsi="Times New Roman"/>
          <w:color w:val="000000"/>
        </w:rPr>
        <w:t>ы</w:t>
      </w:r>
      <w:r w:rsidRPr="00DC0C82">
        <w:rPr>
          <w:rFonts w:ascii="Times New Roman" w:hAnsi="Times New Roman"/>
          <w:color w:val="000000"/>
        </w:rPr>
        <w:t>словых вопросов) между словами в словосочетании и предложении.</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Различение простых и сложных предложений.</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b/>
          <w:bCs/>
          <w:color w:val="000000"/>
        </w:rPr>
        <w:t>Орфография и пунктуация</w:t>
      </w:r>
      <w:r w:rsidRPr="00DC0C82">
        <w:rPr>
          <w:rFonts w:ascii="Times New Roman" w:hAnsi="Times New Roman"/>
          <w:color w:val="000000"/>
        </w:rPr>
        <w:t>. Формирование орфографической зоркости, использ</w:t>
      </w:r>
      <w:r w:rsidRPr="00DC0C82">
        <w:rPr>
          <w:rFonts w:ascii="Times New Roman" w:hAnsi="Times New Roman"/>
          <w:color w:val="000000"/>
        </w:rPr>
        <w:t>о</w:t>
      </w:r>
      <w:r w:rsidRPr="00DC0C82">
        <w:rPr>
          <w:rFonts w:ascii="Times New Roman" w:hAnsi="Times New Roman"/>
          <w:color w:val="000000"/>
        </w:rPr>
        <w:t>вание разных способов выбора написания в зависимости от места орфограммы в слове. Использование орфографического словаря.</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Применение правил правописания:</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sz w:val="21"/>
          <w:szCs w:val="21"/>
        </w:rPr>
        <w:t>• </w:t>
      </w:r>
      <w:r w:rsidRPr="00DC0C82">
        <w:rPr>
          <w:rFonts w:ascii="Times New Roman" w:hAnsi="Times New Roman"/>
          <w:color w:val="000000"/>
        </w:rPr>
        <w:t>сочетания жи — ши1, ча — ща, чу — щу в положении под ударением;</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sz w:val="21"/>
          <w:szCs w:val="21"/>
        </w:rPr>
        <w:t>• </w:t>
      </w:r>
      <w:r w:rsidRPr="00DC0C82">
        <w:rPr>
          <w:rFonts w:ascii="Times New Roman" w:hAnsi="Times New Roman"/>
          <w:color w:val="000000"/>
        </w:rPr>
        <w:t>сочетания чк — чн, чт, щн;</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sz w:val="21"/>
          <w:szCs w:val="21"/>
        </w:rPr>
        <w:t>• </w:t>
      </w:r>
      <w:r w:rsidRPr="00DC0C82">
        <w:rPr>
          <w:rFonts w:ascii="Times New Roman" w:hAnsi="Times New Roman"/>
          <w:color w:val="000000"/>
        </w:rPr>
        <w:t>перенос слов;</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sz w:val="21"/>
          <w:szCs w:val="21"/>
        </w:rPr>
        <w:t>• </w:t>
      </w:r>
      <w:r w:rsidRPr="00DC0C82">
        <w:rPr>
          <w:rFonts w:ascii="Times New Roman" w:hAnsi="Times New Roman"/>
          <w:color w:val="000000"/>
        </w:rPr>
        <w:t>прописная буква в начале предложения, в именах собственных;</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sz w:val="21"/>
          <w:szCs w:val="21"/>
        </w:rPr>
        <w:t>• </w:t>
      </w:r>
      <w:r w:rsidRPr="00DC0C82">
        <w:rPr>
          <w:rFonts w:ascii="Times New Roman" w:hAnsi="Times New Roman"/>
          <w:color w:val="000000"/>
        </w:rPr>
        <w:t>проверяемые безударные гласные в корне слова;</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sz w:val="21"/>
          <w:szCs w:val="21"/>
        </w:rPr>
        <w:t>• </w:t>
      </w:r>
      <w:r w:rsidRPr="00DC0C82">
        <w:rPr>
          <w:rFonts w:ascii="Times New Roman" w:hAnsi="Times New Roman"/>
          <w:color w:val="000000"/>
        </w:rPr>
        <w:t>парные звонкие и глухие согласные в корне слова;</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sz w:val="21"/>
          <w:szCs w:val="21"/>
        </w:rPr>
        <w:t>• </w:t>
      </w:r>
      <w:r w:rsidRPr="00DC0C82">
        <w:rPr>
          <w:rFonts w:ascii="Times New Roman" w:hAnsi="Times New Roman"/>
          <w:color w:val="000000"/>
        </w:rPr>
        <w:t>непроизносимые согласные;</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sz w:val="21"/>
          <w:szCs w:val="21"/>
        </w:rPr>
        <w:t>• </w:t>
      </w:r>
      <w:r w:rsidRPr="00DC0C82">
        <w:rPr>
          <w:rFonts w:ascii="Times New Roman" w:hAnsi="Times New Roman"/>
          <w:color w:val="000000"/>
        </w:rPr>
        <w:t>непроверяемые гласные и согласные в корне слова (на ограниченном перечне слов);</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sz w:val="21"/>
          <w:szCs w:val="21"/>
        </w:rPr>
        <w:t>• </w:t>
      </w:r>
      <w:r w:rsidRPr="00DC0C82">
        <w:rPr>
          <w:rFonts w:ascii="Times New Roman" w:hAnsi="Times New Roman"/>
          <w:color w:val="000000"/>
        </w:rPr>
        <w:t>гласные и согласные в неизменяемых на письме приставках;</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sz w:val="21"/>
          <w:szCs w:val="21"/>
        </w:rPr>
        <w:t>• </w:t>
      </w:r>
      <w:r w:rsidRPr="00DC0C82">
        <w:rPr>
          <w:rFonts w:ascii="Times New Roman" w:hAnsi="Times New Roman"/>
          <w:color w:val="000000"/>
        </w:rPr>
        <w:t>разделительные ъ и ь;</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sz w:val="21"/>
          <w:szCs w:val="21"/>
        </w:rPr>
        <w:t>• </w:t>
      </w:r>
      <w:r w:rsidRPr="00DC0C82">
        <w:rPr>
          <w:rFonts w:ascii="Times New Roman" w:hAnsi="Times New Roman"/>
          <w:color w:val="000000"/>
        </w:rPr>
        <w:t>мягкий знак после шипящих на конце имён существительных (ночь, нож, рожь, мышь);</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sz w:val="21"/>
          <w:szCs w:val="21"/>
        </w:rPr>
        <w:t>• </w:t>
      </w:r>
      <w:r w:rsidRPr="00DC0C82">
        <w:rPr>
          <w:rFonts w:ascii="Times New Roman" w:hAnsi="Times New Roman"/>
          <w:color w:val="000000"/>
        </w:rPr>
        <w:t>безударные падежные окончания имён существительных (кроме существительных на -мя, -ий, -ья, -ье, -ия, -ов, -ин);</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sz w:val="21"/>
          <w:szCs w:val="21"/>
        </w:rPr>
        <w:t>• </w:t>
      </w:r>
      <w:r w:rsidRPr="00DC0C82">
        <w:rPr>
          <w:rFonts w:ascii="Times New Roman" w:hAnsi="Times New Roman"/>
          <w:color w:val="000000"/>
        </w:rPr>
        <w:t>безударные окончания имён прилагательных;</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sz w:val="21"/>
          <w:szCs w:val="21"/>
        </w:rPr>
        <w:t>• </w:t>
      </w:r>
      <w:r w:rsidRPr="00DC0C82">
        <w:rPr>
          <w:rFonts w:ascii="Times New Roman" w:hAnsi="Times New Roman"/>
          <w:color w:val="000000"/>
        </w:rPr>
        <w:t>раздельное написание предлогов с личными местоимениями;</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sz w:val="21"/>
          <w:szCs w:val="21"/>
        </w:rPr>
        <w:t>• </w:t>
      </w:r>
      <w:r w:rsidRPr="00DC0C82">
        <w:rPr>
          <w:rFonts w:ascii="Times New Roman" w:hAnsi="Times New Roman"/>
          <w:color w:val="000000"/>
        </w:rPr>
        <w:t>не с глаголами;</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sz w:val="21"/>
          <w:szCs w:val="21"/>
        </w:rPr>
        <w:t>• </w:t>
      </w:r>
      <w:r w:rsidRPr="00DC0C82">
        <w:rPr>
          <w:rFonts w:ascii="Times New Roman" w:hAnsi="Times New Roman"/>
          <w:color w:val="000000"/>
        </w:rPr>
        <w:t>мягкий знак после шипящих на конце глаголов в форме 2-го лица единственного числа (пишешь, учишь);</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sz w:val="21"/>
          <w:szCs w:val="21"/>
        </w:rPr>
        <w:t>• </w:t>
      </w:r>
      <w:r w:rsidRPr="00DC0C82">
        <w:rPr>
          <w:rFonts w:ascii="Times New Roman" w:hAnsi="Times New Roman"/>
          <w:color w:val="000000"/>
        </w:rPr>
        <w:t>мягкий знак в глаголах в сочетании -ться;</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sz w:val="21"/>
          <w:szCs w:val="21"/>
        </w:rPr>
        <w:t>• </w:t>
      </w:r>
      <w:r w:rsidRPr="00DC0C82">
        <w:rPr>
          <w:rFonts w:ascii="Times New Roman" w:hAnsi="Times New Roman"/>
          <w:color w:val="000000"/>
        </w:rPr>
        <w:t>безударные личные окончания глаголов;</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sz w:val="21"/>
          <w:szCs w:val="21"/>
        </w:rPr>
        <w:t>• </w:t>
      </w:r>
      <w:r w:rsidRPr="00DC0C82">
        <w:rPr>
          <w:rFonts w:ascii="Times New Roman" w:hAnsi="Times New Roman"/>
          <w:color w:val="000000"/>
        </w:rPr>
        <w:t>раздельное написание предлогов с другими словами;</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sz w:val="21"/>
          <w:szCs w:val="21"/>
        </w:rPr>
        <w:t>• </w:t>
      </w:r>
      <w:r w:rsidRPr="00DC0C82">
        <w:rPr>
          <w:rFonts w:ascii="Times New Roman" w:hAnsi="Times New Roman"/>
          <w:color w:val="000000"/>
        </w:rPr>
        <w:t>знаки препинания в конце предложения: точка, вопросительный и восклицател</w:t>
      </w:r>
      <w:r w:rsidRPr="00DC0C82">
        <w:rPr>
          <w:rFonts w:ascii="Times New Roman" w:hAnsi="Times New Roman"/>
          <w:color w:val="000000"/>
        </w:rPr>
        <w:t>ь</w:t>
      </w:r>
      <w:r w:rsidRPr="00DC0C82">
        <w:rPr>
          <w:rFonts w:ascii="Times New Roman" w:hAnsi="Times New Roman"/>
          <w:color w:val="000000"/>
        </w:rPr>
        <w:t>ный знаки;</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sz w:val="21"/>
          <w:szCs w:val="21"/>
        </w:rPr>
        <w:t>• </w:t>
      </w:r>
      <w:r w:rsidRPr="00DC0C82">
        <w:rPr>
          <w:rFonts w:ascii="Times New Roman" w:hAnsi="Times New Roman"/>
          <w:color w:val="000000"/>
        </w:rPr>
        <w:t>знаки препинания (запятая) в предложениях с однородными членами.</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b/>
          <w:bCs/>
          <w:color w:val="000000"/>
        </w:rPr>
        <w:t>Развитие речи</w:t>
      </w:r>
      <w:r w:rsidRPr="00DC0C82">
        <w:rPr>
          <w:rFonts w:ascii="Times New Roman" w:hAnsi="Times New Roman"/>
          <w:color w:val="000000"/>
        </w:rPr>
        <w:t>. Осознание ситуации общения: с какой целью, с кем и где происх</w:t>
      </w:r>
      <w:r w:rsidRPr="00DC0C82">
        <w:rPr>
          <w:rFonts w:ascii="Times New Roman" w:hAnsi="Times New Roman"/>
          <w:color w:val="000000"/>
        </w:rPr>
        <w:t>о</w:t>
      </w:r>
      <w:r w:rsidRPr="00DC0C82">
        <w:rPr>
          <w:rFonts w:ascii="Times New Roman" w:hAnsi="Times New Roman"/>
          <w:color w:val="000000"/>
        </w:rPr>
        <w:t>дит общение.</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Практическое овладение устными монологическими высказываниями на опред</w:t>
      </w:r>
      <w:r w:rsidRPr="00DC0C82">
        <w:rPr>
          <w:rFonts w:ascii="Times New Roman" w:hAnsi="Times New Roman"/>
          <w:color w:val="000000"/>
        </w:rPr>
        <w:t>е</w:t>
      </w:r>
      <w:r w:rsidRPr="00DC0C82">
        <w:rPr>
          <w:rFonts w:ascii="Times New Roman" w:hAnsi="Times New Roman"/>
          <w:color w:val="000000"/>
        </w:rPr>
        <w:t>лённую тему с использованием разных типов речи (описание, повествование, рассужд</w:t>
      </w:r>
      <w:r w:rsidRPr="00DC0C82">
        <w:rPr>
          <w:rFonts w:ascii="Times New Roman" w:hAnsi="Times New Roman"/>
          <w:color w:val="000000"/>
        </w:rPr>
        <w:t>е</w:t>
      </w:r>
      <w:r w:rsidRPr="00DC0C82">
        <w:rPr>
          <w:rFonts w:ascii="Times New Roman" w:hAnsi="Times New Roman"/>
          <w:color w:val="000000"/>
        </w:rPr>
        <w:t>ние).</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Текст. Признаки текста. Смысловое единство предложений в тексте. Заглавие те</w:t>
      </w:r>
      <w:r w:rsidRPr="00DC0C82">
        <w:rPr>
          <w:rFonts w:ascii="Times New Roman" w:hAnsi="Times New Roman"/>
          <w:color w:val="000000"/>
        </w:rPr>
        <w:t>к</w:t>
      </w:r>
      <w:r w:rsidRPr="00DC0C82">
        <w:rPr>
          <w:rFonts w:ascii="Times New Roman" w:hAnsi="Times New Roman"/>
          <w:color w:val="000000"/>
        </w:rPr>
        <w:t>ста.</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Последовательность предложений в тексте. Последовательность частей текста (а</w:t>
      </w:r>
      <w:r w:rsidRPr="00DC0C82">
        <w:rPr>
          <w:rFonts w:ascii="Times New Roman" w:hAnsi="Times New Roman"/>
          <w:color w:val="000000"/>
        </w:rPr>
        <w:t>б</w:t>
      </w:r>
      <w:r w:rsidRPr="00DC0C82">
        <w:rPr>
          <w:rFonts w:ascii="Times New Roman" w:hAnsi="Times New Roman"/>
          <w:color w:val="000000"/>
        </w:rPr>
        <w:t>зацев).</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Комплексная работа над структурой текста: озаглавливание, корректирование п</w:t>
      </w:r>
      <w:r w:rsidRPr="00DC0C82">
        <w:rPr>
          <w:rFonts w:ascii="Times New Roman" w:hAnsi="Times New Roman"/>
          <w:color w:val="000000"/>
        </w:rPr>
        <w:t>о</w:t>
      </w:r>
      <w:r w:rsidRPr="00DC0C82">
        <w:rPr>
          <w:rFonts w:ascii="Times New Roman" w:hAnsi="Times New Roman"/>
          <w:color w:val="000000"/>
        </w:rPr>
        <w:t>рядка предложений и частей текста (абзацев).</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План текста. Составление планов к данным текстам. Создание собственных текстов по предложенным планам.</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Типы текстов: описание, повествование, рассуждение, их особенности.</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Знакомство с жанрами письма и поздравления.</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Создание собственных текстов и корректирование заданных текстов с учётом то</w:t>
      </w:r>
      <w:r w:rsidRPr="00DC0C82">
        <w:rPr>
          <w:rFonts w:ascii="Times New Roman" w:hAnsi="Times New Roman"/>
          <w:color w:val="000000"/>
        </w:rPr>
        <w:t>ч</w:t>
      </w:r>
      <w:r w:rsidRPr="00DC0C82">
        <w:rPr>
          <w:rFonts w:ascii="Times New Roman" w:hAnsi="Times New Roman"/>
          <w:color w:val="000000"/>
        </w:rPr>
        <w:t>ности, правильности, богатства и выразительности письменной речи; использование в текстах синонимов и антонимов.</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Знакомство с основными видами изложений и сочинений (без заучивания опред</w:t>
      </w:r>
      <w:r w:rsidRPr="00DC0C82">
        <w:rPr>
          <w:rFonts w:ascii="Times New Roman" w:hAnsi="Times New Roman"/>
          <w:color w:val="000000"/>
        </w:rPr>
        <w:t>е</w:t>
      </w:r>
      <w:r w:rsidRPr="00DC0C82">
        <w:rPr>
          <w:rFonts w:ascii="Times New Roman" w:hAnsi="Times New Roman"/>
          <w:color w:val="000000"/>
        </w:rPr>
        <w:t>лений): изложения подробные и выборочные, изложения с элементами сочинения; соч</w:t>
      </w:r>
      <w:r w:rsidRPr="00DC0C82">
        <w:rPr>
          <w:rFonts w:ascii="Times New Roman" w:hAnsi="Times New Roman"/>
          <w:color w:val="000000"/>
        </w:rPr>
        <w:t>и</w:t>
      </w:r>
      <w:r w:rsidRPr="00DC0C82">
        <w:rPr>
          <w:rFonts w:ascii="Times New Roman" w:hAnsi="Times New Roman"/>
          <w:color w:val="000000"/>
        </w:rPr>
        <w:t>нения-повествования, сочинения-описания, сочинения-рассуждения.</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p>
    <w:p w:rsidR="000169CD" w:rsidRPr="00DC0C82" w:rsidRDefault="000169CD" w:rsidP="000169CD">
      <w:pPr>
        <w:shd w:val="clear" w:color="auto" w:fill="FFFFFF"/>
        <w:spacing w:line="294" w:lineRule="atLeast"/>
        <w:rPr>
          <w:rFonts w:ascii="Times New Roman" w:hAnsi="Times New Roman"/>
          <w:color w:val="000000"/>
          <w:sz w:val="21"/>
          <w:szCs w:val="21"/>
        </w:rPr>
      </w:pPr>
      <w:r w:rsidRPr="00DC0C82">
        <w:rPr>
          <w:rFonts w:ascii="Times New Roman" w:hAnsi="Times New Roman"/>
          <w:b/>
          <w:bCs/>
          <w:color w:val="000000"/>
        </w:rPr>
        <w:t>2.2.2.2.Литературное чтение</w:t>
      </w:r>
    </w:p>
    <w:p w:rsidR="000169CD" w:rsidRPr="00DC0C82" w:rsidRDefault="000169CD" w:rsidP="00407A3A">
      <w:pPr>
        <w:numPr>
          <w:ilvl w:val="0"/>
          <w:numId w:val="48"/>
        </w:numPr>
        <w:shd w:val="clear" w:color="auto" w:fill="FFFFFF"/>
        <w:spacing w:line="294" w:lineRule="atLeast"/>
        <w:ind w:left="360" w:hanging="360"/>
        <w:jc w:val="center"/>
        <w:rPr>
          <w:rFonts w:ascii="Times New Roman" w:hAnsi="Times New Roman"/>
          <w:color w:val="000000"/>
          <w:sz w:val="21"/>
          <w:szCs w:val="21"/>
        </w:rPr>
      </w:pP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Виды речевой и читательской деятельности</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b/>
          <w:bCs/>
          <w:color w:val="000000"/>
        </w:rPr>
        <w:t>Аудирование (слушание).</w:t>
      </w:r>
      <w:r w:rsidRPr="00DC0C82">
        <w:rPr>
          <w:rFonts w:ascii="Times New Roman" w:hAnsi="Times New Roman"/>
          <w:color w:val="000000"/>
        </w:rPr>
        <w:t>Восприятие на слух звучащей речи (высказывание соб</w:t>
      </w:r>
      <w:r w:rsidRPr="00DC0C82">
        <w:rPr>
          <w:rFonts w:ascii="Times New Roman" w:hAnsi="Times New Roman"/>
          <w:color w:val="000000"/>
        </w:rPr>
        <w:t>е</w:t>
      </w:r>
      <w:r w:rsidRPr="00DC0C82">
        <w:rPr>
          <w:rFonts w:ascii="Times New Roman" w:hAnsi="Times New Roman"/>
          <w:color w:val="000000"/>
        </w:rPr>
        <w:t>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w:t>
      </w:r>
      <w:r w:rsidRPr="00DC0C82">
        <w:rPr>
          <w:rFonts w:ascii="Times New Roman" w:hAnsi="Times New Roman"/>
          <w:color w:val="000000"/>
        </w:rPr>
        <w:t>е</w:t>
      </w:r>
      <w:r w:rsidRPr="00DC0C82">
        <w:rPr>
          <w:rFonts w:ascii="Times New Roman" w:hAnsi="Times New Roman"/>
          <w:color w:val="000000"/>
        </w:rPr>
        <w:t>нию.</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b/>
          <w:bCs/>
          <w:color w:val="000000"/>
        </w:rPr>
        <w:t>Чтение.</w:t>
      </w:r>
      <w:r w:rsidRPr="00DC0C82">
        <w:rPr>
          <w:rFonts w:ascii="Times New Roman" w:hAnsi="Times New Roman"/>
          <w:color w:val="000000"/>
        </w:rPr>
        <w:t>Чтение вслух. Постепенный переход от слогового к плавному осмысле</w:t>
      </w:r>
      <w:r w:rsidRPr="00DC0C82">
        <w:rPr>
          <w:rFonts w:ascii="Times New Roman" w:hAnsi="Times New Roman"/>
          <w:color w:val="000000"/>
        </w:rPr>
        <w:t>н</w:t>
      </w:r>
      <w:r w:rsidRPr="00DC0C82">
        <w:rPr>
          <w:rFonts w:ascii="Times New Roman" w:hAnsi="Times New Roman"/>
          <w:color w:val="000000"/>
        </w:rPr>
        <w:t>ному правильному чтению целыми словами вслух (скорость чтения в соответствии с и</w:t>
      </w:r>
      <w:r w:rsidRPr="00DC0C82">
        <w:rPr>
          <w:rFonts w:ascii="Times New Roman" w:hAnsi="Times New Roman"/>
          <w:color w:val="000000"/>
        </w:rPr>
        <w:t>н</w:t>
      </w:r>
      <w:r w:rsidRPr="00DC0C82">
        <w:rPr>
          <w:rFonts w:ascii="Times New Roman" w:hAnsi="Times New Roman"/>
          <w:color w:val="000000"/>
        </w:rPr>
        <w:t>дивидуальным темпом чтения), постепенное увеличение скорости чтения.</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Установка на нормальный для читающего темп беглости, позволяющий ему осо</w:t>
      </w:r>
      <w:r w:rsidRPr="00DC0C82">
        <w:rPr>
          <w:rFonts w:ascii="Times New Roman" w:hAnsi="Times New Roman"/>
          <w:color w:val="000000"/>
        </w:rPr>
        <w:t>з</w:t>
      </w:r>
      <w:r w:rsidRPr="00DC0C82">
        <w:rPr>
          <w:rFonts w:ascii="Times New Roman" w:hAnsi="Times New Roman"/>
          <w:color w:val="000000"/>
        </w:rPr>
        <w:t>нать текст. Соблюдение орфоэпических и интонационных норм чтения. Чтение предлож</w:t>
      </w:r>
      <w:r w:rsidRPr="00DC0C82">
        <w:rPr>
          <w:rFonts w:ascii="Times New Roman" w:hAnsi="Times New Roman"/>
          <w:color w:val="000000"/>
        </w:rPr>
        <w:t>е</w:t>
      </w:r>
      <w:r w:rsidRPr="00DC0C82">
        <w:rPr>
          <w:rFonts w:ascii="Times New Roman" w:hAnsi="Times New Roman"/>
          <w:color w:val="000000"/>
        </w:rPr>
        <w:t>ний с интонационным выделением знаков препинания. Понимание смысловых особенн</w:t>
      </w:r>
      <w:r w:rsidRPr="00DC0C82">
        <w:rPr>
          <w:rFonts w:ascii="Times New Roman" w:hAnsi="Times New Roman"/>
          <w:color w:val="000000"/>
        </w:rPr>
        <w:t>о</w:t>
      </w:r>
      <w:r w:rsidRPr="00DC0C82">
        <w:rPr>
          <w:rFonts w:ascii="Times New Roman" w:hAnsi="Times New Roman"/>
          <w:color w:val="000000"/>
        </w:rPr>
        <w:t>стей разных по виду и типу текстов, передача их с помощью интонирования.</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w:t>
      </w:r>
      <w:r w:rsidRPr="00DC0C82">
        <w:rPr>
          <w:rFonts w:ascii="Times New Roman" w:hAnsi="Times New Roman"/>
          <w:color w:val="000000"/>
        </w:rPr>
        <w:t>ь</w:t>
      </w:r>
      <w:r w:rsidRPr="00DC0C82">
        <w:rPr>
          <w:rFonts w:ascii="Times New Roman" w:hAnsi="Times New Roman"/>
          <w:color w:val="000000"/>
        </w:rPr>
        <w:t>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w:t>
      </w:r>
      <w:r w:rsidRPr="00DC0C82">
        <w:rPr>
          <w:rFonts w:ascii="Times New Roman" w:hAnsi="Times New Roman"/>
          <w:color w:val="000000"/>
        </w:rPr>
        <w:t>а</w:t>
      </w:r>
      <w:r w:rsidRPr="00DC0C82">
        <w:rPr>
          <w:rFonts w:ascii="Times New Roman" w:hAnsi="Times New Roman"/>
          <w:color w:val="000000"/>
        </w:rPr>
        <w:t>ния и др.</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Работа с разными видами текста. Общее представление о разных видах текста: художественных, учебных, научно-популярных — и их сравнение. Определение целей со</w:t>
      </w:r>
      <w:r w:rsidRPr="00DC0C82">
        <w:rPr>
          <w:rFonts w:ascii="Times New Roman" w:hAnsi="Times New Roman"/>
          <w:color w:val="000000"/>
        </w:rPr>
        <w:t>з</w:t>
      </w:r>
      <w:r w:rsidRPr="00DC0C82">
        <w:rPr>
          <w:rFonts w:ascii="Times New Roman" w:hAnsi="Times New Roman"/>
          <w:color w:val="000000"/>
        </w:rPr>
        <w:t>дания этих видов текста. Особенности фольклорного текста.</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Практическое освоение умения отличать текст от набора предложений. Прогноз</w:t>
      </w:r>
      <w:r w:rsidRPr="00DC0C82">
        <w:rPr>
          <w:rFonts w:ascii="Times New Roman" w:hAnsi="Times New Roman"/>
          <w:color w:val="000000"/>
        </w:rPr>
        <w:t>и</w:t>
      </w:r>
      <w:r w:rsidRPr="00DC0C82">
        <w:rPr>
          <w:rFonts w:ascii="Times New Roman" w:hAnsi="Times New Roman"/>
          <w:color w:val="000000"/>
        </w:rPr>
        <w:t>рование содержания книги по её названию и оформлению.</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Привлечение справочных и иллюстративно-изобразительных материалов.</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w:t>
      </w:r>
      <w:r w:rsidRPr="00DC0C82">
        <w:rPr>
          <w:rFonts w:ascii="Times New Roman" w:hAnsi="Times New Roman"/>
          <w:color w:val="000000"/>
        </w:rPr>
        <w:t>е</w:t>
      </w:r>
      <w:r w:rsidRPr="00DC0C82">
        <w:rPr>
          <w:rFonts w:ascii="Times New Roman" w:hAnsi="Times New Roman"/>
          <w:color w:val="000000"/>
        </w:rPr>
        <w:t>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w:t>
      </w:r>
      <w:r w:rsidRPr="00DC0C82">
        <w:rPr>
          <w:rFonts w:ascii="Times New Roman" w:hAnsi="Times New Roman"/>
          <w:color w:val="000000"/>
        </w:rPr>
        <w:t>ч</w:t>
      </w:r>
      <w:r w:rsidRPr="00DC0C82">
        <w:rPr>
          <w:rFonts w:ascii="Times New Roman" w:hAnsi="Times New Roman"/>
          <w:color w:val="000000"/>
        </w:rPr>
        <w:t>ная, художественная (с опорой на внешние показатели книги, её справочно-иллюстративный материал).</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w:t>
      </w:r>
      <w:r w:rsidRPr="00DC0C82">
        <w:rPr>
          <w:rFonts w:ascii="Times New Roman" w:hAnsi="Times New Roman"/>
          <w:color w:val="000000"/>
        </w:rPr>
        <w:t>т</w:t>
      </w:r>
      <w:r w:rsidRPr="00DC0C82">
        <w:rPr>
          <w:rFonts w:ascii="Times New Roman" w:hAnsi="Times New Roman"/>
          <w:color w:val="000000"/>
        </w:rPr>
        <w:t>ветствующими возрасту словарями и справочной литературой.</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Работа с текстом художественного произведения. Понимание заглавия произвед</w:t>
      </w:r>
      <w:r w:rsidRPr="00DC0C82">
        <w:rPr>
          <w:rFonts w:ascii="Times New Roman" w:hAnsi="Times New Roman"/>
          <w:color w:val="000000"/>
        </w:rPr>
        <w:t>е</w:t>
      </w:r>
      <w:r w:rsidRPr="00DC0C82">
        <w:rPr>
          <w:rFonts w:ascii="Times New Roman" w:hAnsi="Times New Roman"/>
          <w:color w:val="000000"/>
        </w:rPr>
        <w:t>ния, его адекватное соотношение с содержанием. Определение особенностей художес</w:t>
      </w:r>
      <w:r w:rsidRPr="00DC0C82">
        <w:rPr>
          <w:rFonts w:ascii="Times New Roman" w:hAnsi="Times New Roman"/>
          <w:color w:val="000000"/>
        </w:rPr>
        <w:t>т</w:t>
      </w:r>
      <w:r w:rsidRPr="00DC0C82">
        <w:rPr>
          <w:rFonts w:ascii="Times New Roman" w:hAnsi="Times New Roman"/>
          <w:color w:val="000000"/>
        </w:rPr>
        <w:t>венного текста: своеобразие выразительных средств языка (с помощью учителя). Осозн</w:t>
      </w:r>
      <w:r w:rsidRPr="00DC0C82">
        <w:rPr>
          <w:rFonts w:ascii="Times New Roman" w:hAnsi="Times New Roman"/>
          <w:color w:val="000000"/>
        </w:rPr>
        <w:t>а</w:t>
      </w:r>
      <w:r w:rsidRPr="00DC0C82">
        <w:rPr>
          <w:rFonts w:ascii="Times New Roman" w:hAnsi="Times New Roman"/>
          <w:color w:val="000000"/>
        </w:rPr>
        <w:t>ние того, что фольклор есть выражение общечеловеческих нравственных правил и отн</w:t>
      </w:r>
      <w:r w:rsidRPr="00DC0C82">
        <w:rPr>
          <w:rFonts w:ascii="Times New Roman" w:hAnsi="Times New Roman"/>
          <w:color w:val="000000"/>
        </w:rPr>
        <w:t>о</w:t>
      </w:r>
      <w:r w:rsidRPr="00DC0C82">
        <w:rPr>
          <w:rFonts w:ascii="Times New Roman" w:hAnsi="Times New Roman"/>
          <w:color w:val="000000"/>
        </w:rPr>
        <w:t>шений.</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Понимание нравственного содержания прочитанного, осознание мотивации пов</w:t>
      </w:r>
      <w:r w:rsidRPr="00DC0C82">
        <w:rPr>
          <w:rFonts w:ascii="Times New Roman" w:hAnsi="Times New Roman"/>
          <w:color w:val="000000"/>
        </w:rPr>
        <w:t>е</w:t>
      </w:r>
      <w:r w:rsidRPr="00DC0C82">
        <w:rPr>
          <w:rFonts w:ascii="Times New Roman" w:hAnsi="Times New Roman"/>
          <w:color w:val="000000"/>
        </w:rPr>
        <w:t>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w:t>
      </w:r>
      <w:r w:rsidRPr="00DC0C82">
        <w:rPr>
          <w:rFonts w:ascii="Times New Roman" w:hAnsi="Times New Roman"/>
          <w:color w:val="000000"/>
        </w:rPr>
        <w:t>е</w:t>
      </w:r>
      <w:r w:rsidRPr="00DC0C82">
        <w:rPr>
          <w:rFonts w:ascii="Times New Roman" w:hAnsi="Times New Roman"/>
          <w:color w:val="000000"/>
        </w:rPr>
        <w:t>ской для данного произведения лексики (по вопросам учителя), рассказ по иллюстрациям, пересказ.</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w:t>
      </w:r>
      <w:r w:rsidRPr="00DC0C82">
        <w:rPr>
          <w:rFonts w:ascii="Times New Roman" w:hAnsi="Times New Roman"/>
          <w:color w:val="000000"/>
        </w:rPr>
        <w:t>е</w:t>
      </w:r>
      <w:r w:rsidRPr="00DC0C82">
        <w:rPr>
          <w:rFonts w:ascii="Times New Roman" w:hAnsi="Times New Roman"/>
          <w:color w:val="000000"/>
        </w:rPr>
        <w:t>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Характеристика героя произведения. Портрет, характер героя, выраженные через поступки и речь.</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Освоение разных видов пересказа художественного текста: подробный, выборо</w:t>
      </w:r>
      <w:r w:rsidRPr="00DC0C82">
        <w:rPr>
          <w:rFonts w:ascii="Times New Roman" w:hAnsi="Times New Roman"/>
          <w:color w:val="000000"/>
        </w:rPr>
        <w:t>ч</w:t>
      </w:r>
      <w:r w:rsidRPr="00DC0C82">
        <w:rPr>
          <w:rFonts w:ascii="Times New Roman" w:hAnsi="Times New Roman"/>
          <w:color w:val="000000"/>
        </w:rPr>
        <w:t>ный и краткий (передача основных мыслей).</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w:t>
      </w:r>
      <w:r w:rsidRPr="00DC0C82">
        <w:rPr>
          <w:rFonts w:ascii="Times New Roman" w:hAnsi="Times New Roman"/>
          <w:color w:val="000000"/>
        </w:rPr>
        <w:t>к</w:t>
      </w:r>
      <w:r w:rsidRPr="00DC0C82">
        <w:rPr>
          <w:rFonts w:ascii="Times New Roman" w:hAnsi="Times New Roman"/>
          <w:color w:val="000000"/>
        </w:rPr>
        <w:t>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w:t>
      </w:r>
      <w:r w:rsidRPr="00DC0C82">
        <w:rPr>
          <w:rFonts w:ascii="Times New Roman" w:hAnsi="Times New Roman"/>
          <w:color w:val="000000"/>
        </w:rPr>
        <w:t>а</w:t>
      </w:r>
      <w:r w:rsidRPr="00DC0C82">
        <w:rPr>
          <w:rFonts w:ascii="Times New Roman" w:hAnsi="Times New Roman"/>
          <w:color w:val="000000"/>
        </w:rPr>
        <w:t>вить данное описание на основе текста).</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Вычленение и сопоставление эпизодов из разных произведений по общности с</w:t>
      </w:r>
      <w:r w:rsidRPr="00DC0C82">
        <w:rPr>
          <w:rFonts w:ascii="Times New Roman" w:hAnsi="Times New Roman"/>
          <w:color w:val="000000"/>
        </w:rPr>
        <w:t>и</w:t>
      </w:r>
      <w:r w:rsidRPr="00DC0C82">
        <w:rPr>
          <w:rFonts w:ascii="Times New Roman" w:hAnsi="Times New Roman"/>
          <w:color w:val="000000"/>
        </w:rPr>
        <w:t>туаций, эмоциональной окраске, характеру поступков героев.</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Краткий пересказ текста (выделение главного в содержании текста).</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b/>
          <w:bCs/>
          <w:color w:val="000000"/>
        </w:rPr>
        <w:t>Говорение (культура речевого общения)</w:t>
      </w:r>
      <w:r w:rsidRPr="00DC0C82">
        <w:rPr>
          <w:rFonts w:ascii="Times New Roman" w:hAnsi="Times New Roman"/>
          <w:color w:val="000000"/>
        </w:rPr>
        <w:t>.Осознание диалога как вида речи. Ос</w:t>
      </w:r>
      <w:r w:rsidRPr="00DC0C82">
        <w:rPr>
          <w:rFonts w:ascii="Times New Roman" w:hAnsi="Times New Roman"/>
          <w:color w:val="000000"/>
        </w:rPr>
        <w:t>о</w:t>
      </w:r>
      <w:r w:rsidRPr="00DC0C82">
        <w:rPr>
          <w:rFonts w:ascii="Times New Roman" w:hAnsi="Times New Roman"/>
          <w:color w:val="000000"/>
        </w:rPr>
        <w:t>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Работа со словом (распознавать прямое и переносное значения слов, их многозна</w:t>
      </w:r>
      <w:r w:rsidRPr="00DC0C82">
        <w:rPr>
          <w:rFonts w:ascii="Times New Roman" w:hAnsi="Times New Roman"/>
          <w:color w:val="000000"/>
        </w:rPr>
        <w:t>ч</w:t>
      </w:r>
      <w:r w:rsidRPr="00DC0C82">
        <w:rPr>
          <w:rFonts w:ascii="Times New Roman" w:hAnsi="Times New Roman"/>
          <w:color w:val="000000"/>
        </w:rPr>
        <w:t>ность), целенаправленное пополнение активного словарного запаса.</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Монолог как форма речевого высказывания. Монологическое речевое высказыв</w:t>
      </w:r>
      <w:r w:rsidRPr="00DC0C82">
        <w:rPr>
          <w:rFonts w:ascii="Times New Roman" w:hAnsi="Times New Roman"/>
          <w:color w:val="000000"/>
        </w:rPr>
        <w:t>а</w:t>
      </w:r>
      <w:r w:rsidRPr="00DC0C82">
        <w:rPr>
          <w:rFonts w:ascii="Times New Roman" w:hAnsi="Times New Roman"/>
          <w:color w:val="000000"/>
        </w:rPr>
        <w:t>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w:t>
      </w:r>
      <w:r w:rsidRPr="00DC0C82">
        <w:rPr>
          <w:rFonts w:ascii="Times New Roman" w:hAnsi="Times New Roman"/>
          <w:color w:val="000000"/>
        </w:rPr>
        <w:t>ж</w:t>
      </w:r>
      <w:r w:rsidRPr="00DC0C82">
        <w:rPr>
          <w:rFonts w:ascii="Times New Roman" w:hAnsi="Times New Roman"/>
          <w:color w:val="000000"/>
        </w:rPr>
        <w:t>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b/>
          <w:bCs/>
          <w:color w:val="000000"/>
        </w:rPr>
        <w:t>Письмо (культура письменной речи)</w:t>
      </w:r>
      <w:r w:rsidRPr="00DC0C82">
        <w:rPr>
          <w:rFonts w:ascii="Times New Roman" w:hAnsi="Times New Roman"/>
          <w:color w:val="000000"/>
        </w:rPr>
        <w:t>.Нормы письменной речи: соответствие с</w:t>
      </w:r>
      <w:r w:rsidRPr="00DC0C82">
        <w:rPr>
          <w:rFonts w:ascii="Times New Roman" w:hAnsi="Times New Roman"/>
          <w:color w:val="000000"/>
        </w:rPr>
        <w:t>о</w:t>
      </w:r>
      <w:r w:rsidRPr="00DC0C82">
        <w:rPr>
          <w:rFonts w:ascii="Times New Roman" w:hAnsi="Times New Roman"/>
          <w:color w:val="000000"/>
        </w:rPr>
        <w:t>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w:t>
      </w:r>
      <w:r w:rsidRPr="00DC0C82">
        <w:rPr>
          <w:rFonts w:ascii="Times New Roman" w:hAnsi="Times New Roman"/>
          <w:color w:val="000000"/>
        </w:rPr>
        <w:t>и</w:t>
      </w:r>
      <w:r w:rsidRPr="00DC0C82">
        <w:rPr>
          <w:rFonts w:ascii="Times New Roman" w:hAnsi="Times New Roman"/>
          <w:color w:val="000000"/>
        </w:rPr>
        <w:t>ни-сочинениях (повествование, описание, рассуждение), рассказ на заданную тему, отзыв.</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Круг детского чтения</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Произведения устного народного творчества разных народов России. Произвед</w:t>
      </w:r>
      <w:r w:rsidRPr="00DC0C82">
        <w:rPr>
          <w:rFonts w:ascii="Times New Roman" w:hAnsi="Times New Roman"/>
          <w:color w:val="000000"/>
        </w:rPr>
        <w:t>е</w:t>
      </w:r>
      <w:r w:rsidRPr="00DC0C82">
        <w:rPr>
          <w:rFonts w:ascii="Times New Roman" w:hAnsi="Times New Roman"/>
          <w:color w:val="000000"/>
        </w:rPr>
        <w:t>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w:t>
      </w:r>
      <w:r w:rsidRPr="00DC0C82">
        <w:rPr>
          <w:rFonts w:ascii="Times New Roman" w:hAnsi="Times New Roman"/>
          <w:color w:val="000000"/>
        </w:rPr>
        <w:t>с</w:t>
      </w:r>
      <w:r w:rsidRPr="00DC0C82">
        <w:rPr>
          <w:rFonts w:ascii="Times New Roman" w:hAnsi="Times New Roman"/>
          <w:color w:val="000000"/>
        </w:rPr>
        <w:t>сии) и зарубежной литературы, доступные для восприятия младших школьников.</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Представленность разных видов книг: историческая, приключенческая, фантаст</w:t>
      </w:r>
      <w:r w:rsidRPr="00DC0C82">
        <w:rPr>
          <w:rFonts w:ascii="Times New Roman" w:hAnsi="Times New Roman"/>
          <w:color w:val="000000"/>
        </w:rPr>
        <w:t>и</w:t>
      </w:r>
      <w:r w:rsidRPr="00DC0C82">
        <w:rPr>
          <w:rFonts w:ascii="Times New Roman" w:hAnsi="Times New Roman"/>
          <w:color w:val="000000"/>
        </w:rPr>
        <w:t>ческая, научно-популярная, справочно-энциклопедическая литература; детские период</w:t>
      </w:r>
      <w:r w:rsidRPr="00DC0C82">
        <w:rPr>
          <w:rFonts w:ascii="Times New Roman" w:hAnsi="Times New Roman"/>
          <w:color w:val="000000"/>
        </w:rPr>
        <w:t>и</w:t>
      </w:r>
      <w:r w:rsidRPr="00DC0C82">
        <w:rPr>
          <w:rFonts w:ascii="Times New Roman" w:hAnsi="Times New Roman"/>
          <w:color w:val="000000"/>
        </w:rPr>
        <w:t>ческие издания (по выбору).</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Основные темы детского чтения: фольклор разных народов, произведения о Род</w:t>
      </w:r>
      <w:r w:rsidRPr="00DC0C82">
        <w:rPr>
          <w:rFonts w:ascii="Times New Roman" w:hAnsi="Times New Roman"/>
          <w:color w:val="000000"/>
        </w:rPr>
        <w:t>и</w:t>
      </w:r>
      <w:r w:rsidRPr="00DC0C82">
        <w:rPr>
          <w:rFonts w:ascii="Times New Roman" w:hAnsi="Times New Roman"/>
          <w:color w:val="000000"/>
        </w:rPr>
        <w:t>не, природе, детях, братьях наших меньших, добре и зле, юмористические произвед</w:t>
      </w:r>
      <w:r w:rsidRPr="00DC0C82">
        <w:rPr>
          <w:rFonts w:ascii="Times New Roman" w:hAnsi="Times New Roman"/>
          <w:color w:val="000000"/>
        </w:rPr>
        <w:t>е</w:t>
      </w:r>
      <w:r w:rsidRPr="00DC0C82">
        <w:rPr>
          <w:rFonts w:ascii="Times New Roman" w:hAnsi="Times New Roman"/>
          <w:color w:val="000000"/>
        </w:rPr>
        <w:t>ния.</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Литературоведческая пропедевтика (практическое освоение)</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Ориентировка в литературных понятиях: художественное произведение, художес</w:t>
      </w:r>
      <w:r w:rsidRPr="00DC0C82">
        <w:rPr>
          <w:rFonts w:ascii="Times New Roman" w:hAnsi="Times New Roman"/>
          <w:color w:val="000000"/>
        </w:rPr>
        <w:t>т</w:t>
      </w:r>
      <w:r w:rsidRPr="00DC0C82">
        <w:rPr>
          <w:rFonts w:ascii="Times New Roman" w:hAnsi="Times New Roman"/>
          <w:color w:val="000000"/>
        </w:rPr>
        <w:t>венный образ, искусство слова, автор (рассказчик), сюжет, тема; герой произведения: его портрет, речь, поступки, мысли; отношение автора к герою.</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w:t>
      </w:r>
      <w:r w:rsidRPr="00DC0C82">
        <w:rPr>
          <w:rFonts w:ascii="Times New Roman" w:hAnsi="Times New Roman"/>
          <w:color w:val="000000"/>
        </w:rPr>
        <w:t>е</w:t>
      </w:r>
      <w:r w:rsidRPr="00DC0C82">
        <w:rPr>
          <w:rFonts w:ascii="Times New Roman" w:hAnsi="Times New Roman"/>
          <w:color w:val="000000"/>
        </w:rPr>
        <w:t>ние (монолог героя, диалог героев).</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Прозаическая и стихотворная речь: узнавание, различение, выделение особенн</w:t>
      </w:r>
      <w:r w:rsidRPr="00DC0C82">
        <w:rPr>
          <w:rFonts w:ascii="Times New Roman" w:hAnsi="Times New Roman"/>
          <w:color w:val="000000"/>
        </w:rPr>
        <w:t>о</w:t>
      </w:r>
      <w:r w:rsidRPr="00DC0C82">
        <w:rPr>
          <w:rFonts w:ascii="Times New Roman" w:hAnsi="Times New Roman"/>
          <w:color w:val="000000"/>
        </w:rPr>
        <w:t>стей стихотворного произведения (ритм, рифма).</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Фольклор и авторские художественные произведения (различение).</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Художественные особенности сказок: лексика, построение (композиция). Литер</w:t>
      </w:r>
      <w:r w:rsidRPr="00DC0C82">
        <w:rPr>
          <w:rFonts w:ascii="Times New Roman" w:hAnsi="Times New Roman"/>
          <w:color w:val="000000"/>
        </w:rPr>
        <w:t>а</w:t>
      </w:r>
      <w:r w:rsidRPr="00DC0C82">
        <w:rPr>
          <w:rFonts w:ascii="Times New Roman" w:hAnsi="Times New Roman"/>
          <w:color w:val="000000"/>
        </w:rPr>
        <w:t>турная (авторская) сказка.</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Рассказ, стихотворение, басня — общее представление о жанре, особенностях п</w:t>
      </w:r>
      <w:r w:rsidRPr="00DC0C82">
        <w:rPr>
          <w:rFonts w:ascii="Times New Roman" w:hAnsi="Times New Roman"/>
          <w:color w:val="000000"/>
        </w:rPr>
        <w:t>о</w:t>
      </w:r>
      <w:r w:rsidRPr="00DC0C82">
        <w:rPr>
          <w:rFonts w:ascii="Times New Roman" w:hAnsi="Times New Roman"/>
          <w:color w:val="000000"/>
        </w:rPr>
        <w:t>строения и выразительных средствах.</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Творческая деятельность обучающихся (на основе литературных произведений)</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w:t>
      </w:r>
      <w:r w:rsidRPr="00DC0C82">
        <w:rPr>
          <w:rFonts w:ascii="Times New Roman" w:hAnsi="Times New Roman"/>
          <w:color w:val="000000"/>
        </w:rPr>
        <w:t>а</w:t>
      </w:r>
      <w:r w:rsidRPr="00DC0C82">
        <w:rPr>
          <w:rFonts w:ascii="Times New Roman" w:hAnsi="Times New Roman"/>
          <w:color w:val="000000"/>
        </w:rPr>
        <w:t>ние их (установление причинно-следственных связей, последовательности событий: с</w:t>
      </w:r>
      <w:r w:rsidRPr="00DC0C82">
        <w:rPr>
          <w:rFonts w:ascii="Times New Roman" w:hAnsi="Times New Roman"/>
          <w:color w:val="000000"/>
        </w:rPr>
        <w:t>о</w:t>
      </w:r>
      <w:r w:rsidRPr="00DC0C82">
        <w:rPr>
          <w:rFonts w:ascii="Times New Roman" w:hAnsi="Times New Roman"/>
          <w:color w:val="000000"/>
        </w:rPr>
        <w:t>блюдение этапности в выполнении действий); изложение с элементами сочинения, созд</w:t>
      </w:r>
      <w:r w:rsidRPr="00DC0C82">
        <w:rPr>
          <w:rFonts w:ascii="Times New Roman" w:hAnsi="Times New Roman"/>
          <w:color w:val="000000"/>
        </w:rPr>
        <w:t>а</w:t>
      </w:r>
      <w:r w:rsidRPr="00DC0C82">
        <w:rPr>
          <w:rFonts w:ascii="Times New Roman" w:hAnsi="Times New Roman"/>
          <w:color w:val="000000"/>
        </w:rPr>
        <w:t>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rPr>
      </w:pP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b/>
          <w:color w:val="000000"/>
        </w:rPr>
      </w:pPr>
      <w:r w:rsidRPr="00DC0C82">
        <w:rPr>
          <w:rFonts w:ascii="Times New Roman" w:hAnsi="Times New Roman"/>
          <w:b/>
          <w:color w:val="000000"/>
        </w:rPr>
        <w:t xml:space="preserve">2.2.2.3.Родной (русский) язык </w:t>
      </w:r>
    </w:p>
    <w:p w:rsidR="000169CD" w:rsidRPr="00DC0C82" w:rsidRDefault="000169CD" w:rsidP="000169CD">
      <w:pPr>
        <w:rPr>
          <w:rFonts w:ascii="Times New Roman" w:hAnsi="Times New Roman"/>
          <w:b/>
        </w:rPr>
      </w:pPr>
      <w:r w:rsidRPr="00DC0C82">
        <w:rPr>
          <w:rFonts w:ascii="Times New Roman" w:hAnsi="Times New Roman"/>
          <w:b/>
        </w:rPr>
        <w:t xml:space="preserve">Первый год обучения </w:t>
      </w:r>
    </w:p>
    <w:p w:rsidR="000169CD" w:rsidRPr="00DC0C82" w:rsidRDefault="000169CD" w:rsidP="000169CD">
      <w:pPr>
        <w:rPr>
          <w:rFonts w:ascii="Times New Roman" w:hAnsi="Times New Roman"/>
          <w:b/>
        </w:rPr>
      </w:pPr>
      <w:r w:rsidRPr="00DC0C82">
        <w:rPr>
          <w:rFonts w:ascii="Times New Roman" w:hAnsi="Times New Roman"/>
          <w:b/>
        </w:rPr>
        <w:t xml:space="preserve">         Раздел 1. Русский язык: прошлое и настоящее </w:t>
      </w:r>
    </w:p>
    <w:p w:rsidR="000169CD" w:rsidRPr="00DC0C82" w:rsidRDefault="000169CD" w:rsidP="000169CD">
      <w:pPr>
        <w:rPr>
          <w:rFonts w:ascii="Times New Roman" w:hAnsi="Times New Roman"/>
        </w:rPr>
      </w:pPr>
      <w:r w:rsidRPr="00DC0C82">
        <w:rPr>
          <w:rFonts w:ascii="Times New Roman" w:hAnsi="Times New Roman"/>
        </w:rPr>
        <w:t xml:space="preserve">         Сведения об истории русской письменности: как появились буквы современного русского алфавита. </w:t>
      </w:r>
    </w:p>
    <w:p w:rsidR="000169CD" w:rsidRPr="00DC0C82" w:rsidRDefault="000169CD" w:rsidP="000169CD">
      <w:pPr>
        <w:rPr>
          <w:rFonts w:ascii="Times New Roman" w:hAnsi="Times New Roman"/>
        </w:rPr>
      </w:pPr>
      <w:r w:rsidRPr="00DC0C82">
        <w:rPr>
          <w:rFonts w:ascii="Times New Roman" w:hAnsi="Times New Roman"/>
        </w:rPr>
        <w:t xml:space="preserve">         Особенности оформления книг в Древней Руси: оформление красной строки и заставок. Практическая работа: «Оформление буквиц и заставок».  </w:t>
      </w:r>
    </w:p>
    <w:p w:rsidR="000169CD" w:rsidRPr="00DC0C82" w:rsidRDefault="000169CD" w:rsidP="000169CD">
      <w:pPr>
        <w:rPr>
          <w:rFonts w:ascii="Times New Roman" w:hAnsi="Times New Roman"/>
        </w:rPr>
      </w:pPr>
      <w:r w:rsidRPr="00DC0C82">
        <w:rPr>
          <w:rFonts w:ascii="Times New Roman" w:hAnsi="Times New Roman"/>
        </w:rPr>
        <w:t xml:space="preserve">          Слова, обозначающие предметы традиционного русского быта: 1) Дом в старину: что как называлось (</w:t>
      </w:r>
      <w:r w:rsidRPr="00DC0C82">
        <w:rPr>
          <w:rFonts w:ascii="Times New Roman" w:hAnsi="Times New Roman"/>
          <w:i/>
        </w:rPr>
        <w:t>изба, терем, хоромы, горница, светлица, светец, лучина</w:t>
      </w:r>
      <w:r w:rsidRPr="00DC0C82">
        <w:rPr>
          <w:rFonts w:ascii="Times New Roman" w:hAnsi="Times New Roman"/>
        </w:rPr>
        <w:t xml:space="preserve"> и т. д.).  2) Как называлось то, во что одевались в старину: (</w:t>
      </w:r>
      <w:r w:rsidRPr="00DC0C82">
        <w:rPr>
          <w:rFonts w:ascii="Times New Roman" w:hAnsi="Times New Roman"/>
          <w:i/>
        </w:rPr>
        <w:t>кафтан, кушак, рубаха,  сарафан, лапти</w:t>
      </w:r>
      <w:r w:rsidRPr="00DC0C82">
        <w:rPr>
          <w:rFonts w:ascii="Times New Roman" w:hAnsi="Times New Roman"/>
        </w:rPr>
        <w:t xml:space="preserve"> и т.д.)  </w:t>
      </w:r>
    </w:p>
    <w:p w:rsidR="000169CD" w:rsidRPr="00DC0C82" w:rsidRDefault="000169CD" w:rsidP="000169CD">
      <w:pPr>
        <w:rPr>
          <w:rFonts w:ascii="Times New Roman" w:hAnsi="Times New Roman"/>
        </w:rPr>
      </w:pPr>
      <w:r w:rsidRPr="00DC0C82">
        <w:rPr>
          <w:rFonts w:ascii="Times New Roman" w:hAnsi="Times New Roman"/>
        </w:rPr>
        <w:t xml:space="preserve">          Имена в малых жанрах фольклора (в пословицах, поговорках, загадках, прибаутках).</w:t>
      </w:r>
    </w:p>
    <w:p w:rsidR="000169CD" w:rsidRPr="00DC0C82" w:rsidRDefault="000169CD" w:rsidP="000169CD">
      <w:pPr>
        <w:rPr>
          <w:rFonts w:ascii="Times New Roman" w:hAnsi="Times New Roman"/>
        </w:rPr>
      </w:pPr>
      <w:r w:rsidRPr="00DC0C82">
        <w:rPr>
          <w:rFonts w:ascii="Times New Roman" w:hAnsi="Times New Roman"/>
        </w:rPr>
        <w:t>Проектное задание: «Словарь в картинках».</w:t>
      </w:r>
    </w:p>
    <w:p w:rsidR="000169CD" w:rsidRPr="00DC0C82" w:rsidRDefault="000169CD" w:rsidP="000169CD">
      <w:pPr>
        <w:rPr>
          <w:rFonts w:ascii="Times New Roman" w:hAnsi="Times New Roman"/>
          <w:b/>
        </w:rPr>
      </w:pPr>
      <w:r w:rsidRPr="00DC0C82">
        <w:rPr>
          <w:rFonts w:ascii="Times New Roman" w:hAnsi="Times New Roman"/>
          <w:b/>
        </w:rPr>
        <w:t xml:space="preserve">          Раздел 2. Язык в действии </w:t>
      </w:r>
    </w:p>
    <w:p w:rsidR="000169CD" w:rsidRPr="00DC0C82" w:rsidRDefault="000169CD" w:rsidP="000169CD">
      <w:pPr>
        <w:pStyle w:val="ConsPlusNormal"/>
        <w:rPr>
          <w:rFonts w:ascii="Times New Roman" w:hAnsi="Times New Roman"/>
          <w:sz w:val="24"/>
          <w:szCs w:val="24"/>
          <w:lang w:eastAsia="en-US"/>
        </w:rPr>
      </w:pPr>
      <w:r w:rsidRPr="00DC0C82">
        <w:rPr>
          <w:rFonts w:ascii="Times New Roman" w:hAnsi="Times New Roman"/>
          <w:sz w:val="24"/>
          <w:szCs w:val="24"/>
          <w:lang w:eastAsia="en-US"/>
        </w:rPr>
        <w:t>Как нельзя произносить слова (пропедевтическая работа по предупреждению ошибок в произношении слов).</w:t>
      </w:r>
    </w:p>
    <w:p w:rsidR="000169CD" w:rsidRPr="00DC0C82" w:rsidRDefault="000169CD" w:rsidP="000169CD">
      <w:pPr>
        <w:pStyle w:val="ConsPlusNormal"/>
        <w:rPr>
          <w:rFonts w:ascii="Times New Roman" w:hAnsi="Times New Roman"/>
          <w:sz w:val="24"/>
          <w:szCs w:val="24"/>
          <w:lang w:eastAsia="en-US"/>
        </w:rPr>
      </w:pPr>
      <w:r w:rsidRPr="00DC0C82">
        <w:rPr>
          <w:rFonts w:ascii="Times New Roman" w:hAnsi="Times New Roman"/>
          <w:sz w:val="24"/>
          <w:szCs w:val="24"/>
          <w:lang w:eastAsia="en-US"/>
        </w:rPr>
        <w:t xml:space="preserve">          Смыслоразличительная роль ударения.</w:t>
      </w:r>
    </w:p>
    <w:p w:rsidR="000169CD" w:rsidRPr="00DC0C82" w:rsidRDefault="000169CD" w:rsidP="000169CD">
      <w:pPr>
        <w:pStyle w:val="ConsPlusNormal"/>
        <w:rPr>
          <w:rFonts w:ascii="Times New Roman" w:hAnsi="Times New Roman"/>
          <w:sz w:val="24"/>
          <w:szCs w:val="24"/>
          <w:lang w:eastAsia="en-US"/>
        </w:rPr>
      </w:pPr>
      <w:r w:rsidRPr="00DC0C82">
        <w:rPr>
          <w:rFonts w:ascii="Times New Roman" w:hAnsi="Times New Roman"/>
          <w:sz w:val="24"/>
          <w:szCs w:val="24"/>
          <w:lang w:eastAsia="en-US"/>
        </w:rPr>
        <w:t>Звукопись в стихотворном художественном тексте.</w:t>
      </w:r>
    </w:p>
    <w:p w:rsidR="000169CD" w:rsidRPr="00DC0C82" w:rsidRDefault="000169CD" w:rsidP="000169CD">
      <w:pPr>
        <w:pStyle w:val="ConsPlusNormal"/>
        <w:rPr>
          <w:rFonts w:ascii="Times New Roman" w:hAnsi="Times New Roman"/>
          <w:sz w:val="24"/>
          <w:szCs w:val="24"/>
          <w:lang w:eastAsia="en-US"/>
        </w:rPr>
      </w:pPr>
      <w:r w:rsidRPr="00DC0C82">
        <w:rPr>
          <w:rFonts w:ascii="Times New Roman" w:hAnsi="Times New Roman"/>
          <w:sz w:val="24"/>
          <w:szCs w:val="24"/>
        </w:rPr>
        <w:t xml:space="preserve">          Наблюдение за сочетаемостью слов </w:t>
      </w:r>
      <w:r w:rsidRPr="00DC0C82">
        <w:rPr>
          <w:rFonts w:ascii="Times New Roman" w:hAnsi="Times New Roman"/>
          <w:sz w:val="24"/>
          <w:szCs w:val="24"/>
          <w:lang w:eastAsia="en-US"/>
        </w:rPr>
        <w:t>(пропедевтическая работа по предупреждению ошибок в сочетаемости слов).</w:t>
      </w:r>
    </w:p>
    <w:p w:rsidR="000169CD" w:rsidRPr="00DC0C82" w:rsidRDefault="000169CD" w:rsidP="000169CD">
      <w:pPr>
        <w:rPr>
          <w:rFonts w:ascii="Times New Roman" w:hAnsi="Times New Roman"/>
          <w:b/>
        </w:rPr>
      </w:pPr>
      <w:r w:rsidRPr="00DC0C82">
        <w:rPr>
          <w:rFonts w:ascii="Times New Roman" w:hAnsi="Times New Roman"/>
          <w:b/>
        </w:rPr>
        <w:t xml:space="preserve">Раздел 3. Секреты речи и текста </w:t>
      </w:r>
    </w:p>
    <w:p w:rsidR="000169CD" w:rsidRPr="00DC0C82" w:rsidRDefault="000169CD" w:rsidP="000169CD">
      <w:pPr>
        <w:rPr>
          <w:rFonts w:ascii="Times New Roman" w:hAnsi="Times New Roman"/>
        </w:rPr>
      </w:pPr>
      <w:r w:rsidRPr="00DC0C82">
        <w:rPr>
          <w:rFonts w:ascii="Times New Roman" w:hAnsi="Times New Roman"/>
        </w:rPr>
        <w:t xml:space="preserve">           Секреты диалога: учимся разговаривать друг с другом и со взрослыми. Диалоговая форма устной речи.  Стандартные обороты речи для участия в 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 </w:t>
      </w:r>
    </w:p>
    <w:p w:rsidR="000169CD" w:rsidRPr="00DC0C82" w:rsidRDefault="000169CD" w:rsidP="00407A3A">
      <w:pPr>
        <w:widowControl w:val="0"/>
        <w:numPr>
          <w:ilvl w:val="0"/>
          <w:numId w:val="48"/>
        </w:numPr>
        <w:suppressAutoHyphens/>
        <w:autoSpaceDN w:val="0"/>
        <w:ind w:left="360" w:hanging="360"/>
        <w:textAlignment w:val="baseline"/>
        <w:rPr>
          <w:rFonts w:ascii="Times New Roman" w:hAnsi="Times New Roman"/>
          <w:b/>
        </w:rPr>
      </w:pPr>
    </w:p>
    <w:p w:rsidR="000169CD" w:rsidRPr="00DC0C82" w:rsidRDefault="000169CD" w:rsidP="000169CD">
      <w:pPr>
        <w:rPr>
          <w:rFonts w:ascii="Times New Roman" w:hAnsi="Times New Roman"/>
          <w:b/>
        </w:rPr>
      </w:pPr>
      <w:r w:rsidRPr="00DC0C82">
        <w:rPr>
          <w:rFonts w:ascii="Times New Roman" w:hAnsi="Times New Roman"/>
          <w:b/>
        </w:rPr>
        <w:t xml:space="preserve">Второй год обучения </w:t>
      </w:r>
    </w:p>
    <w:p w:rsidR="000169CD" w:rsidRPr="00DC0C82" w:rsidRDefault="000169CD" w:rsidP="000169CD">
      <w:pPr>
        <w:rPr>
          <w:rFonts w:ascii="Times New Roman" w:hAnsi="Times New Roman"/>
          <w:b/>
        </w:rPr>
      </w:pPr>
      <w:r w:rsidRPr="00DC0C82">
        <w:rPr>
          <w:rFonts w:ascii="Times New Roman" w:hAnsi="Times New Roman"/>
          <w:b/>
        </w:rPr>
        <w:t xml:space="preserve">Раздел 1. Русский язык: прошлое и настоящее </w:t>
      </w:r>
    </w:p>
    <w:p w:rsidR="000169CD" w:rsidRPr="00DC0C82" w:rsidRDefault="000169CD" w:rsidP="000169CD">
      <w:pPr>
        <w:rPr>
          <w:rFonts w:ascii="Times New Roman" w:hAnsi="Times New Roman"/>
        </w:rPr>
      </w:pPr>
      <w:r w:rsidRPr="00DC0C82">
        <w:rPr>
          <w:rFonts w:ascii="Times New Roman" w:hAnsi="Times New Roman"/>
        </w:rPr>
        <w:t xml:space="preserve">           Слова, называющие игры, забавы, игрушки (например, </w:t>
      </w:r>
      <w:r w:rsidRPr="00DC0C82">
        <w:rPr>
          <w:rFonts w:ascii="Times New Roman" w:hAnsi="Times New Roman"/>
          <w:i/>
        </w:rPr>
        <w:t>городки, салочки, салазки, санки, волчок, свистулька</w:t>
      </w:r>
      <w:r w:rsidRPr="00DC0C82">
        <w:rPr>
          <w:rFonts w:ascii="Times New Roman" w:hAnsi="Times New Roman"/>
        </w:rPr>
        <w:t>).</w:t>
      </w:r>
    </w:p>
    <w:p w:rsidR="000169CD" w:rsidRPr="00DC0C82" w:rsidRDefault="000169CD" w:rsidP="000169CD">
      <w:pPr>
        <w:rPr>
          <w:rFonts w:ascii="Times New Roman" w:hAnsi="Times New Roman"/>
        </w:rPr>
      </w:pPr>
      <w:r w:rsidRPr="00DC0C82">
        <w:rPr>
          <w:rFonts w:ascii="Times New Roman" w:hAnsi="Times New Roman"/>
        </w:rPr>
        <w:t xml:space="preserve">           Слова, называющие предметы традиционного русского быта: 1) слова, называющие домашнюю утварь и орудия труда (например, </w:t>
      </w:r>
      <w:r w:rsidRPr="00DC0C82">
        <w:rPr>
          <w:rFonts w:ascii="Times New Roman" w:hAnsi="Times New Roman"/>
          <w:i/>
        </w:rPr>
        <w:t>ухват, ушат, ступа, плошка, крынка, ковш, решето, веретено, серп, коса, плуг</w:t>
      </w:r>
      <w:r w:rsidRPr="00DC0C82">
        <w:rPr>
          <w:rFonts w:ascii="Times New Roman" w:hAnsi="Times New Roman"/>
        </w:rPr>
        <w:t xml:space="preserve">); 2) слова, называющие то, что ели в старину (например, </w:t>
      </w:r>
      <w:r w:rsidRPr="00DC0C82">
        <w:rPr>
          <w:rFonts w:ascii="Times New Roman" w:hAnsi="Times New Roman"/>
          <w:i/>
        </w:rPr>
        <w:t>тюря, полба, каша, щи, похлёбка, бублик, ватрушка калач, коврижки</w:t>
      </w:r>
      <w:r w:rsidRPr="00DC0C82">
        <w:rPr>
          <w:rFonts w:ascii="Times New Roman" w:hAnsi="Times New Roman"/>
        </w:rPr>
        <w:t xml:space="preserve">): какие из них сохранились до нашего времени; 3) слова, называющие то, во что раньше одевались дети (например, </w:t>
      </w:r>
      <w:r w:rsidRPr="00DC0C82">
        <w:rPr>
          <w:rFonts w:ascii="Times New Roman" w:hAnsi="Times New Roman"/>
          <w:i/>
        </w:rPr>
        <w:t>шубейка, тулуп, шапка, валенки, сарафан, рубаха, лапти</w:t>
      </w:r>
      <w:r w:rsidRPr="00DC0C82">
        <w:rPr>
          <w:rFonts w:ascii="Times New Roman" w:hAnsi="Times New Roman"/>
        </w:rPr>
        <w:t xml:space="preserve">). </w:t>
      </w:r>
    </w:p>
    <w:p w:rsidR="000169CD" w:rsidRPr="00DC0C82" w:rsidRDefault="000169CD" w:rsidP="000169CD">
      <w:pPr>
        <w:rPr>
          <w:rFonts w:ascii="Times New Roman" w:hAnsi="Times New Roman"/>
        </w:rPr>
      </w:pPr>
      <w:r w:rsidRPr="00DC0C82">
        <w:rPr>
          <w:rFonts w:ascii="Times New Roman" w:hAnsi="Times New Roman"/>
        </w:rPr>
        <w:t xml:space="preserve">             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DC0C82">
        <w:rPr>
          <w:rFonts w:ascii="Times New Roman" w:hAnsi="Times New Roman"/>
          <w:i/>
        </w:rPr>
        <w:t xml:space="preserve">каши не сваришь, </w:t>
      </w:r>
      <w:r w:rsidRPr="00DC0C82">
        <w:rPr>
          <w:rFonts w:ascii="Times New Roman" w:hAnsi="Times New Roman"/>
          <w:i/>
          <w:shd w:val="clear" w:color="auto" w:fill="FFFFFF"/>
        </w:rPr>
        <w:t>ни за какие коврижки</w:t>
      </w:r>
      <w:r w:rsidRPr="00DC0C82">
        <w:rPr>
          <w:rFonts w:ascii="Times New Roman" w:hAnsi="Times New Roman"/>
          <w:shd w:val="clear" w:color="auto" w:fill="FFFFFF"/>
        </w:rPr>
        <w:t>)</w:t>
      </w:r>
      <w:r w:rsidRPr="00DC0C82">
        <w:rPr>
          <w:rFonts w:ascii="Times New Roman" w:hAnsi="Times New Roman"/>
        </w:rPr>
        <w:t xml:space="preserve">. Сравнение русских пословиц и поговорок с пословицами и поговорками других народов. </w:t>
      </w:r>
      <w:r w:rsidRPr="00DC0C82">
        <w:rPr>
          <w:rFonts w:ascii="Times New Roman" w:hAnsi="Times New Roman"/>
          <w:shd w:val="clear" w:color="auto" w:fill="FFFFFF"/>
        </w:rPr>
        <w:t xml:space="preserve">Сравнение фразеологизмов, имеющих в разных языках общий смысл, но различную образную форму (например, </w:t>
      </w:r>
      <w:r w:rsidRPr="00DC0C82">
        <w:rPr>
          <w:rFonts w:ascii="Times New Roman" w:hAnsi="Times New Roman"/>
          <w:i/>
          <w:shd w:val="clear" w:color="auto" w:fill="FFFFFF"/>
        </w:rPr>
        <w:t>ехать в Тулу со своим самоваром</w:t>
      </w:r>
      <w:r w:rsidRPr="00DC0C82">
        <w:rPr>
          <w:rFonts w:ascii="Times New Roman" w:hAnsi="Times New Roman"/>
          <w:shd w:val="clear" w:color="auto" w:fill="FFFFFF"/>
        </w:rPr>
        <w:t xml:space="preserve"> (рус.); </w:t>
      </w:r>
      <w:r w:rsidRPr="00DC0C82">
        <w:rPr>
          <w:rFonts w:ascii="Times New Roman" w:hAnsi="Times New Roman"/>
          <w:i/>
          <w:shd w:val="clear" w:color="auto" w:fill="FFFFFF"/>
        </w:rPr>
        <w:t xml:space="preserve">ехать в лес с дровами </w:t>
      </w:r>
      <w:r w:rsidRPr="00DC0C82">
        <w:rPr>
          <w:rFonts w:ascii="Times New Roman" w:hAnsi="Times New Roman"/>
          <w:shd w:val="clear" w:color="auto" w:fill="FFFFFF"/>
        </w:rPr>
        <w:t xml:space="preserve">(тат.).  </w:t>
      </w:r>
    </w:p>
    <w:p w:rsidR="000169CD" w:rsidRPr="00DC0C82" w:rsidRDefault="000169CD" w:rsidP="000169CD">
      <w:pPr>
        <w:rPr>
          <w:rFonts w:ascii="Times New Roman" w:hAnsi="Times New Roman"/>
        </w:rPr>
      </w:pPr>
      <w:r w:rsidRPr="00DC0C82">
        <w:rPr>
          <w:rFonts w:ascii="Times New Roman" w:hAnsi="Times New Roman"/>
        </w:rPr>
        <w:t xml:space="preserve">             Проектное задание: «Почему это так называется?».</w:t>
      </w:r>
    </w:p>
    <w:p w:rsidR="000169CD" w:rsidRPr="00DC0C82" w:rsidRDefault="000169CD" w:rsidP="000169CD">
      <w:pPr>
        <w:rPr>
          <w:rFonts w:ascii="Times New Roman" w:hAnsi="Times New Roman"/>
          <w:b/>
        </w:rPr>
      </w:pPr>
      <w:r w:rsidRPr="00DC0C82">
        <w:rPr>
          <w:rFonts w:ascii="Times New Roman" w:hAnsi="Times New Roman"/>
          <w:b/>
        </w:rPr>
        <w:t xml:space="preserve">Раздел 2. Язык в действии </w:t>
      </w:r>
    </w:p>
    <w:p w:rsidR="000169CD" w:rsidRPr="00DC0C82" w:rsidRDefault="000169CD" w:rsidP="000169CD">
      <w:pPr>
        <w:pStyle w:val="ConsPlusNormal"/>
        <w:rPr>
          <w:rFonts w:ascii="Times New Roman" w:hAnsi="Times New Roman"/>
          <w:sz w:val="24"/>
          <w:szCs w:val="24"/>
          <w:lang w:eastAsia="en-US"/>
        </w:rPr>
      </w:pPr>
      <w:r w:rsidRPr="00DC0C82">
        <w:rPr>
          <w:rFonts w:ascii="Times New Roman" w:hAnsi="Times New Roman"/>
          <w:sz w:val="24"/>
          <w:szCs w:val="24"/>
          <w:lang w:eastAsia="en-US"/>
        </w:rPr>
        <w:t xml:space="preserve">             Как правильно произносить слова (пропедевтическая работа по предупреждению ошибок в произношении слов в речи). </w:t>
      </w:r>
    </w:p>
    <w:p w:rsidR="000169CD" w:rsidRPr="00DC0C82" w:rsidRDefault="000169CD" w:rsidP="000169CD">
      <w:pPr>
        <w:pStyle w:val="ConsPlusNormal"/>
        <w:rPr>
          <w:rFonts w:ascii="Times New Roman" w:hAnsi="Times New Roman"/>
          <w:sz w:val="24"/>
          <w:szCs w:val="24"/>
        </w:rPr>
      </w:pPr>
      <w:r w:rsidRPr="00DC0C82">
        <w:rPr>
          <w:rFonts w:ascii="Times New Roman" w:hAnsi="Times New Roman"/>
          <w:sz w:val="24"/>
          <w:szCs w:val="24"/>
          <w:lang w:eastAsia="en-US"/>
        </w:rPr>
        <w:t xml:space="preserve">            Смыслоразличительная роль ударения. </w:t>
      </w:r>
      <w:r w:rsidRPr="00DC0C82">
        <w:rPr>
          <w:rFonts w:ascii="Times New Roman" w:hAnsi="Times New Roman"/>
          <w:sz w:val="24"/>
          <w:szCs w:val="24"/>
        </w:rPr>
        <w:t>Наблюдение за изменением места ударения в поэтическом тексте. Работа со словарем ударений.</w:t>
      </w:r>
    </w:p>
    <w:p w:rsidR="000169CD" w:rsidRPr="00DC0C82" w:rsidRDefault="000169CD" w:rsidP="000169CD">
      <w:pPr>
        <w:shd w:val="clear" w:color="auto" w:fill="FFFFFF"/>
        <w:autoSpaceDE w:val="0"/>
        <w:adjustRightInd w:val="0"/>
        <w:rPr>
          <w:rFonts w:ascii="Times New Roman" w:hAnsi="Times New Roman"/>
        </w:rPr>
      </w:pPr>
      <w:r w:rsidRPr="00DC0C82">
        <w:rPr>
          <w:rFonts w:ascii="Times New Roman" w:hAnsi="Times New Roman"/>
        </w:rPr>
        <w:t xml:space="preserve">            Практическая работа: «Слушаем и учимся читать фрагменты стихов  и сказок, в которых есть слова с необычным произношением  и  ударением».</w:t>
      </w:r>
    </w:p>
    <w:p w:rsidR="000169CD" w:rsidRPr="00DC0C82" w:rsidRDefault="000169CD" w:rsidP="000169CD">
      <w:pPr>
        <w:rPr>
          <w:rFonts w:ascii="Times New Roman" w:hAnsi="Times New Roman"/>
        </w:rPr>
      </w:pPr>
      <w:r w:rsidRPr="00DC0C82">
        <w:rPr>
          <w:rFonts w:ascii="Times New Roman" w:hAnsi="Times New Roman"/>
        </w:rPr>
        <w:t xml:space="preserve">            Разные способы толкования значения слов. Наблюдение за сочетаемостью слов.</w:t>
      </w:r>
    </w:p>
    <w:p w:rsidR="000169CD" w:rsidRPr="00DC0C82" w:rsidRDefault="000169CD" w:rsidP="000169CD">
      <w:pPr>
        <w:rPr>
          <w:rFonts w:ascii="Times New Roman" w:hAnsi="Times New Roman"/>
        </w:rPr>
      </w:pPr>
      <w:r w:rsidRPr="00DC0C82">
        <w:rPr>
          <w:rFonts w:ascii="Times New Roman" w:hAnsi="Times New Roman"/>
        </w:rPr>
        <w:t xml:space="preserve">Совершенствование орфографических навыков.  </w:t>
      </w:r>
    </w:p>
    <w:p w:rsidR="000169CD" w:rsidRPr="00DC0C82" w:rsidRDefault="000169CD" w:rsidP="000169CD">
      <w:pPr>
        <w:rPr>
          <w:rFonts w:ascii="Times New Roman" w:hAnsi="Times New Roman"/>
          <w:b/>
        </w:rPr>
      </w:pPr>
      <w:r w:rsidRPr="00DC0C82">
        <w:rPr>
          <w:rFonts w:ascii="Times New Roman" w:hAnsi="Times New Roman"/>
          <w:b/>
        </w:rPr>
        <w:t xml:space="preserve">Раздел 3. Секреты речи и текста </w:t>
      </w:r>
    </w:p>
    <w:p w:rsidR="000169CD" w:rsidRPr="00DC0C82" w:rsidRDefault="000169CD" w:rsidP="000169CD">
      <w:pPr>
        <w:rPr>
          <w:rFonts w:ascii="Times New Roman" w:hAnsi="Times New Roman"/>
        </w:rPr>
      </w:pPr>
      <w:r w:rsidRPr="00DC0C82">
        <w:rPr>
          <w:rFonts w:ascii="Times New Roman" w:hAnsi="Times New Roman"/>
        </w:rPr>
        <w:t xml:space="preserve">           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
    <w:p w:rsidR="000169CD" w:rsidRPr="00DC0C82" w:rsidRDefault="000169CD" w:rsidP="000169CD">
      <w:pPr>
        <w:rPr>
          <w:rFonts w:ascii="Times New Roman" w:hAnsi="Times New Roman"/>
        </w:rPr>
      </w:pPr>
      <w:r w:rsidRPr="00DC0C82">
        <w:rPr>
          <w:rFonts w:ascii="Times New Roman" w:hAnsi="Times New Roman"/>
        </w:rPr>
        <w:t xml:space="preserve">           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DC0C82">
        <w:rPr>
          <w:rFonts w:ascii="Times New Roman" w:hAnsi="Times New Roman"/>
          <w:i/>
        </w:rPr>
        <w:t xml:space="preserve">ты </w:t>
      </w:r>
      <w:r w:rsidRPr="00DC0C82">
        <w:rPr>
          <w:rFonts w:ascii="Times New Roman" w:hAnsi="Times New Roman"/>
        </w:rPr>
        <w:t>и</w:t>
      </w:r>
      <w:r w:rsidRPr="00DC0C82">
        <w:rPr>
          <w:rFonts w:ascii="Times New Roman" w:hAnsi="Times New Roman"/>
          <w:i/>
        </w:rPr>
        <w:t xml:space="preserve"> вы</w:t>
      </w:r>
      <w:r w:rsidRPr="00DC0C82">
        <w:rPr>
          <w:rFonts w:ascii="Times New Roman" w:hAnsi="Times New Roman"/>
        </w:rPr>
        <w:t>.</w:t>
      </w:r>
    </w:p>
    <w:p w:rsidR="000169CD" w:rsidRPr="00DC0C82" w:rsidRDefault="000169CD" w:rsidP="000169CD">
      <w:pPr>
        <w:rPr>
          <w:rFonts w:ascii="Times New Roman" w:hAnsi="Times New Roman"/>
        </w:rPr>
      </w:pPr>
      <w:r w:rsidRPr="00DC0C82">
        <w:rPr>
          <w:rFonts w:ascii="Times New Roman" w:hAnsi="Times New Roman"/>
        </w:rPr>
        <w:t xml:space="preserve">           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0169CD" w:rsidRPr="00DC0C82" w:rsidRDefault="000169CD" w:rsidP="000169CD">
      <w:pPr>
        <w:rPr>
          <w:rFonts w:ascii="Times New Roman" w:hAnsi="Times New Roman"/>
        </w:rPr>
      </w:pPr>
      <w:r w:rsidRPr="00DC0C82">
        <w:rPr>
          <w:rFonts w:ascii="Times New Roman" w:hAnsi="Times New Roman"/>
        </w:rPr>
        <w:t>Связь предложений в тексте. Практическое овладение средствами связи: лексический повтор, местоименный повтор.</w:t>
      </w:r>
    </w:p>
    <w:p w:rsidR="000169CD" w:rsidRPr="00DC0C82" w:rsidRDefault="000169CD" w:rsidP="000169CD">
      <w:pPr>
        <w:rPr>
          <w:rFonts w:ascii="Times New Roman" w:hAnsi="Times New Roman"/>
        </w:rPr>
      </w:pPr>
      <w:r w:rsidRPr="00DC0C82">
        <w:rPr>
          <w:rFonts w:ascii="Times New Roman" w:hAnsi="Times New Roman"/>
        </w:rPr>
        <w:t xml:space="preserve">           Создание текстов-повествований: заметки о посещении музеев; повествование об участии в народных праздниках. </w:t>
      </w:r>
    </w:p>
    <w:p w:rsidR="000169CD" w:rsidRPr="00DC0C82" w:rsidRDefault="000169CD" w:rsidP="000169CD">
      <w:pPr>
        <w:rPr>
          <w:rFonts w:ascii="Times New Roman" w:hAnsi="Times New Roman"/>
        </w:rPr>
      </w:pPr>
      <w:r w:rsidRPr="00DC0C82">
        <w:rPr>
          <w:rFonts w:ascii="Times New Roman" w:hAnsi="Times New Roman"/>
        </w:rPr>
        <w:t xml:space="preserve">Создание текста: развёрнутое толкование значения слова. </w:t>
      </w:r>
    </w:p>
    <w:p w:rsidR="000169CD" w:rsidRPr="00DC0C82" w:rsidRDefault="000169CD" w:rsidP="00407A3A">
      <w:pPr>
        <w:widowControl w:val="0"/>
        <w:numPr>
          <w:ilvl w:val="0"/>
          <w:numId w:val="48"/>
        </w:numPr>
        <w:suppressAutoHyphens/>
        <w:autoSpaceDN w:val="0"/>
        <w:ind w:left="360" w:hanging="360"/>
        <w:textAlignment w:val="baseline"/>
        <w:rPr>
          <w:rFonts w:ascii="Times New Roman" w:hAnsi="Times New Roman"/>
          <w:b/>
        </w:rPr>
      </w:pPr>
    </w:p>
    <w:p w:rsidR="000169CD" w:rsidRPr="00DC0C82" w:rsidRDefault="000169CD" w:rsidP="000169CD">
      <w:pPr>
        <w:rPr>
          <w:rFonts w:ascii="Times New Roman" w:hAnsi="Times New Roman"/>
          <w:b/>
        </w:rPr>
      </w:pPr>
      <w:r w:rsidRPr="00DC0C82">
        <w:rPr>
          <w:rFonts w:ascii="Times New Roman" w:hAnsi="Times New Roman"/>
          <w:b/>
        </w:rPr>
        <w:t>Третий год обучения</w:t>
      </w:r>
    </w:p>
    <w:p w:rsidR="000169CD" w:rsidRPr="00DC0C82" w:rsidRDefault="000169CD" w:rsidP="000169CD">
      <w:pPr>
        <w:rPr>
          <w:rFonts w:ascii="Times New Roman" w:hAnsi="Times New Roman"/>
          <w:b/>
        </w:rPr>
      </w:pPr>
      <w:r w:rsidRPr="00DC0C82">
        <w:rPr>
          <w:rFonts w:ascii="Times New Roman" w:hAnsi="Times New Roman"/>
          <w:b/>
        </w:rPr>
        <w:t xml:space="preserve">Раздел 1. Русский язык: прошлое и настоящее </w:t>
      </w:r>
    </w:p>
    <w:p w:rsidR="000169CD" w:rsidRPr="00DC0C82" w:rsidRDefault="000169CD" w:rsidP="000169CD">
      <w:pPr>
        <w:rPr>
          <w:rFonts w:ascii="Times New Roman" w:hAnsi="Times New Roman"/>
        </w:rPr>
      </w:pPr>
      <w:r w:rsidRPr="00DC0C82">
        <w:rPr>
          <w:rFonts w:ascii="Times New Roman" w:hAnsi="Times New Roman"/>
        </w:rPr>
        <w:t xml:space="preserve">           Слова, связанные с особенностями мировосприятия и отношений  между людьми (например, </w:t>
      </w:r>
      <w:r w:rsidRPr="00DC0C82">
        <w:rPr>
          <w:rFonts w:ascii="Times New Roman" w:hAnsi="Times New Roman"/>
          <w:i/>
        </w:rPr>
        <w:t>правда – ложь, друг – недруг, брат – братство – побратим</w:t>
      </w:r>
      <w:r w:rsidRPr="00DC0C82">
        <w:rPr>
          <w:rFonts w:ascii="Times New Roman" w:hAnsi="Times New Roman"/>
        </w:rPr>
        <w:t>).</w:t>
      </w:r>
    </w:p>
    <w:p w:rsidR="000169CD" w:rsidRPr="00DC0C82" w:rsidRDefault="000169CD" w:rsidP="000169CD">
      <w:pPr>
        <w:rPr>
          <w:rFonts w:ascii="Times New Roman" w:hAnsi="Times New Roman"/>
        </w:rPr>
      </w:pPr>
      <w:r w:rsidRPr="00DC0C82">
        <w:rPr>
          <w:rFonts w:ascii="Times New Roman" w:hAnsi="Times New Roman"/>
        </w:rPr>
        <w:t xml:space="preserve">           Слова, называющие природные явления и растения (например, образные названия ветра, дождя, снега; названия растений).</w:t>
      </w:r>
    </w:p>
    <w:p w:rsidR="000169CD" w:rsidRPr="00DC0C82" w:rsidRDefault="000169CD" w:rsidP="000169CD">
      <w:pPr>
        <w:rPr>
          <w:rFonts w:ascii="Times New Roman" w:hAnsi="Times New Roman"/>
        </w:rPr>
      </w:pPr>
      <w:r w:rsidRPr="00DC0C82">
        <w:rPr>
          <w:rFonts w:ascii="Times New Roman" w:hAnsi="Times New Roman"/>
        </w:rPr>
        <w:t xml:space="preserve">           Слова, называющие предметы и явления традиционной русской культуры: слова, называющие занятия людей (например, </w:t>
      </w:r>
      <w:r w:rsidRPr="00DC0C82">
        <w:rPr>
          <w:rFonts w:ascii="Times New Roman" w:hAnsi="Times New Roman"/>
          <w:i/>
        </w:rPr>
        <w:t>ямщик, извозчик, коробейник, лавочник</w:t>
      </w:r>
      <w:r w:rsidRPr="00DC0C82">
        <w:rPr>
          <w:rFonts w:ascii="Times New Roman" w:hAnsi="Times New Roman"/>
        </w:rPr>
        <w:t xml:space="preserve">). </w:t>
      </w:r>
    </w:p>
    <w:p w:rsidR="000169CD" w:rsidRPr="00DC0C82" w:rsidRDefault="000169CD" w:rsidP="000169CD">
      <w:pPr>
        <w:rPr>
          <w:rFonts w:ascii="Times New Roman" w:hAnsi="Times New Roman"/>
        </w:rPr>
      </w:pPr>
      <w:r w:rsidRPr="00DC0C82">
        <w:rPr>
          <w:rFonts w:ascii="Times New Roman" w:hAnsi="Times New Roman"/>
        </w:rPr>
        <w:t xml:space="preserve">           Слова, обозначающие предметы традиционной русской культуры: слова, называющие музыкальные инструменты (например, </w:t>
      </w:r>
      <w:r w:rsidRPr="00DC0C82">
        <w:rPr>
          <w:rFonts w:ascii="Times New Roman" w:hAnsi="Times New Roman"/>
          <w:i/>
        </w:rPr>
        <w:t>балалайка, гусли, гармонь</w:t>
      </w:r>
      <w:r w:rsidRPr="00DC0C82">
        <w:rPr>
          <w:rFonts w:ascii="Times New Roman" w:hAnsi="Times New Roman"/>
        </w:rPr>
        <w:t xml:space="preserve">). </w:t>
      </w:r>
    </w:p>
    <w:p w:rsidR="000169CD" w:rsidRPr="00DC0C82" w:rsidRDefault="000169CD" w:rsidP="000169CD">
      <w:pPr>
        <w:rPr>
          <w:rFonts w:ascii="Times New Roman" w:hAnsi="Times New Roman"/>
        </w:rPr>
      </w:pPr>
      <w:r w:rsidRPr="00DC0C82">
        <w:rPr>
          <w:rFonts w:ascii="Times New Roman" w:hAnsi="Times New Roman"/>
        </w:rPr>
        <w:t xml:space="preserve">           Русские традиционные сказочные образы, эпитеты и сравнения (например, </w:t>
      </w:r>
      <w:r w:rsidRPr="00DC0C82">
        <w:rPr>
          <w:rFonts w:ascii="Times New Roman" w:hAnsi="Times New Roman"/>
          <w:i/>
        </w:rPr>
        <w:t>Снегурочка, дубрава, сокол, соловей, зорька, солнце</w:t>
      </w:r>
      <w:r w:rsidRPr="00DC0C82">
        <w:rPr>
          <w:rFonts w:ascii="Times New Roman" w:hAnsi="Times New Roman"/>
        </w:rPr>
        <w:t xml:space="preserve"> и т. п.): уточнение значений, наблюдение за использованием в произведениях фольклора и художественной литературы.  </w:t>
      </w:r>
    </w:p>
    <w:p w:rsidR="000169CD" w:rsidRPr="00DC0C82" w:rsidRDefault="000169CD" w:rsidP="000169CD">
      <w:pPr>
        <w:rPr>
          <w:rFonts w:ascii="Times New Roman" w:hAnsi="Times New Roman"/>
        </w:rPr>
      </w:pPr>
      <w:r w:rsidRPr="00DC0C82">
        <w:rPr>
          <w:rFonts w:ascii="Times New Roman" w:hAnsi="Times New Roman"/>
        </w:rPr>
        <w:t xml:space="preserve">          Названия старинных русских городов, сведения о происхождении этих названий. </w:t>
      </w:r>
    </w:p>
    <w:p w:rsidR="000169CD" w:rsidRPr="00DC0C82" w:rsidRDefault="000169CD" w:rsidP="000169CD">
      <w:pPr>
        <w:rPr>
          <w:rFonts w:ascii="Times New Roman" w:hAnsi="Times New Roman"/>
        </w:rPr>
      </w:pPr>
      <w:r w:rsidRPr="00DC0C82">
        <w:rPr>
          <w:rFonts w:ascii="Times New Roman" w:hAnsi="Times New Roman"/>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0169CD" w:rsidRPr="00DC0C82" w:rsidRDefault="000169CD" w:rsidP="00407A3A">
      <w:pPr>
        <w:widowControl w:val="0"/>
        <w:numPr>
          <w:ilvl w:val="0"/>
          <w:numId w:val="48"/>
        </w:numPr>
        <w:suppressAutoHyphens/>
        <w:autoSpaceDN w:val="0"/>
        <w:ind w:left="360" w:hanging="360"/>
        <w:textAlignment w:val="baseline"/>
        <w:rPr>
          <w:rFonts w:ascii="Times New Roman" w:hAnsi="Times New Roman"/>
          <w:b/>
        </w:rPr>
      </w:pPr>
    </w:p>
    <w:p w:rsidR="000169CD" w:rsidRPr="00DC0C82" w:rsidRDefault="000169CD" w:rsidP="000169CD">
      <w:pPr>
        <w:rPr>
          <w:rFonts w:ascii="Times New Roman" w:hAnsi="Times New Roman"/>
          <w:b/>
        </w:rPr>
      </w:pPr>
      <w:r w:rsidRPr="00DC0C82">
        <w:rPr>
          <w:rFonts w:ascii="Times New Roman" w:hAnsi="Times New Roman"/>
          <w:b/>
        </w:rPr>
        <w:t xml:space="preserve">Раздел 2. Язык в действии </w:t>
      </w:r>
    </w:p>
    <w:p w:rsidR="000169CD" w:rsidRPr="00DC0C82" w:rsidRDefault="000169CD" w:rsidP="000169CD">
      <w:pPr>
        <w:pStyle w:val="ConsPlusNormal"/>
        <w:rPr>
          <w:rFonts w:ascii="Times New Roman" w:hAnsi="Times New Roman"/>
          <w:sz w:val="24"/>
          <w:szCs w:val="24"/>
          <w:lang w:eastAsia="en-US"/>
        </w:rPr>
      </w:pPr>
      <w:r w:rsidRPr="00DC0C82">
        <w:rPr>
          <w:rFonts w:ascii="Times New Roman" w:hAnsi="Times New Roman"/>
          <w:sz w:val="24"/>
          <w:szCs w:val="24"/>
          <w:lang w:eastAsia="en-US"/>
        </w:rPr>
        <w:t xml:space="preserve">          Как правильно произносить слова (пропедевтическая работа по предупреждению ошибок в произношении слов в речи).</w:t>
      </w:r>
    </w:p>
    <w:p w:rsidR="000169CD" w:rsidRPr="00DC0C82" w:rsidRDefault="000169CD" w:rsidP="000169CD">
      <w:pPr>
        <w:rPr>
          <w:rFonts w:ascii="Times New Roman" w:hAnsi="Times New Roman"/>
        </w:rPr>
      </w:pPr>
      <w:r w:rsidRPr="00DC0C82">
        <w:rPr>
          <w:rFonts w:ascii="Times New Roman" w:hAnsi="Times New Roman"/>
        </w:rPr>
        <w:t xml:space="preserve">          Многообразие суффиксов, позволяющих выразить различные оттенки значения и различную оценку, как специфика русского языка  (например, </w:t>
      </w:r>
      <w:r w:rsidRPr="00DC0C82">
        <w:rPr>
          <w:rFonts w:ascii="Times New Roman" w:hAnsi="Times New Roman"/>
          <w:i/>
        </w:rPr>
        <w:t>книга, книжка, книжечка, книжица, книжонка, книжища; заяц, зайчик, зайчонок, зайчишка, заинька</w:t>
      </w:r>
      <w:r w:rsidRPr="00DC0C82">
        <w:rPr>
          <w:rFonts w:ascii="Times New Roman" w:hAnsi="Times New Roman"/>
        </w:rPr>
        <w:t xml:space="preserve"> и т. п.) (на практическом уровне). </w:t>
      </w:r>
    </w:p>
    <w:p w:rsidR="000169CD" w:rsidRPr="00DC0C82" w:rsidRDefault="000169CD" w:rsidP="000169CD">
      <w:pPr>
        <w:rPr>
          <w:rFonts w:ascii="Times New Roman" w:hAnsi="Times New Roman"/>
        </w:rPr>
      </w:pPr>
      <w:r w:rsidRPr="00DC0C82">
        <w:rPr>
          <w:rFonts w:ascii="Times New Roman" w:hAnsi="Times New Roman"/>
        </w:rPr>
        <w:t xml:space="preserve">          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0169CD" w:rsidRPr="00DC0C82" w:rsidRDefault="000169CD" w:rsidP="000169CD">
      <w:pPr>
        <w:rPr>
          <w:rFonts w:ascii="Times New Roman" w:hAnsi="Times New Roman"/>
        </w:rPr>
      </w:pPr>
      <w:r w:rsidRPr="00DC0C82">
        <w:rPr>
          <w:rFonts w:ascii="Times New Roman" w:hAnsi="Times New Roman"/>
        </w:rPr>
        <w:t xml:space="preserve">Совершенствование навыков орфографического оформления текста. </w:t>
      </w:r>
    </w:p>
    <w:p w:rsidR="000169CD" w:rsidRPr="00DC0C82" w:rsidRDefault="000169CD" w:rsidP="00407A3A">
      <w:pPr>
        <w:widowControl w:val="0"/>
        <w:numPr>
          <w:ilvl w:val="0"/>
          <w:numId w:val="48"/>
        </w:numPr>
        <w:suppressAutoHyphens/>
        <w:autoSpaceDN w:val="0"/>
        <w:ind w:left="360" w:hanging="360"/>
        <w:textAlignment w:val="baseline"/>
        <w:rPr>
          <w:rFonts w:ascii="Times New Roman" w:hAnsi="Times New Roman"/>
        </w:rPr>
      </w:pPr>
    </w:p>
    <w:p w:rsidR="000169CD" w:rsidRPr="00DC0C82" w:rsidRDefault="000169CD" w:rsidP="000169CD">
      <w:pPr>
        <w:rPr>
          <w:rFonts w:ascii="Times New Roman" w:hAnsi="Times New Roman"/>
          <w:b/>
        </w:rPr>
      </w:pPr>
      <w:r w:rsidRPr="00DC0C82">
        <w:rPr>
          <w:rFonts w:ascii="Times New Roman" w:hAnsi="Times New Roman"/>
          <w:b/>
        </w:rPr>
        <w:t xml:space="preserve">Раздел 3. Секреты речи и текста </w:t>
      </w:r>
    </w:p>
    <w:p w:rsidR="000169CD" w:rsidRPr="00DC0C82" w:rsidRDefault="000169CD" w:rsidP="000169CD">
      <w:pPr>
        <w:pStyle w:val="ConsPlusNormal"/>
        <w:rPr>
          <w:rFonts w:ascii="Times New Roman" w:hAnsi="Times New Roman"/>
          <w:sz w:val="24"/>
          <w:szCs w:val="24"/>
        </w:rPr>
      </w:pPr>
      <w:r w:rsidRPr="00DC0C82">
        <w:rPr>
          <w:rFonts w:ascii="Times New Roman" w:hAnsi="Times New Roman"/>
          <w:sz w:val="24"/>
          <w:szCs w:val="24"/>
        </w:rPr>
        <w:t xml:space="preserve">         Особенности устного выступления. </w:t>
      </w:r>
    </w:p>
    <w:p w:rsidR="000169CD" w:rsidRPr="00DC0C82" w:rsidRDefault="000169CD" w:rsidP="000169CD">
      <w:pPr>
        <w:pStyle w:val="ConsPlusNormal"/>
        <w:rPr>
          <w:rFonts w:ascii="Times New Roman" w:hAnsi="Times New Roman"/>
          <w:sz w:val="24"/>
          <w:szCs w:val="24"/>
          <w:lang w:eastAsia="en-US"/>
        </w:rPr>
      </w:pPr>
      <w:r w:rsidRPr="00DC0C82">
        <w:rPr>
          <w:rFonts w:ascii="Times New Roman" w:hAnsi="Times New Roman"/>
          <w:sz w:val="24"/>
          <w:szCs w:val="24"/>
          <w:lang w:eastAsia="en-US"/>
        </w:rPr>
        <w:t xml:space="preserve">Создание текстов-повествований: о путешествии по городам; об участии в мастер-классах, связанных с народными промыслами. </w:t>
      </w:r>
    </w:p>
    <w:p w:rsidR="000169CD" w:rsidRPr="00DC0C82" w:rsidRDefault="000169CD" w:rsidP="000169CD">
      <w:pPr>
        <w:pStyle w:val="ConsPlusNormal"/>
        <w:rPr>
          <w:rFonts w:ascii="Times New Roman" w:hAnsi="Times New Roman"/>
          <w:sz w:val="24"/>
          <w:szCs w:val="24"/>
          <w:lang w:eastAsia="en-US"/>
        </w:rPr>
      </w:pPr>
      <w:r w:rsidRPr="00DC0C82">
        <w:rPr>
          <w:rFonts w:ascii="Times New Roman" w:hAnsi="Times New Roman"/>
          <w:sz w:val="24"/>
          <w:szCs w:val="24"/>
        </w:rPr>
        <w:t xml:space="preserve">         Создание текстов-рассуждений с использованием различных способов аргументации (в рамках изученного).</w:t>
      </w:r>
    </w:p>
    <w:p w:rsidR="000169CD" w:rsidRPr="00DC0C82" w:rsidRDefault="000169CD" w:rsidP="000169CD">
      <w:pPr>
        <w:rPr>
          <w:rFonts w:ascii="Times New Roman" w:hAnsi="Times New Roman"/>
        </w:rPr>
      </w:pPr>
      <w:r w:rsidRPr="00DC0C82">
        <w:rPr>
          <w:rFonts w:ascii="Times New Roman" w:hAnsi="Times New Roman"/>
        </w:rPr>
        <w:t xml:space="preserve">          Редактирование предложенных текстов с целью совершенствования их содержания и формы (в пределах изученного в основном курсе).</w:t>
      </w:r>
    </w:p>
    <w:p w:rsidR="000169CD" w:rsidRPr="00DC0C82" w:rsidRDefault="000169CD" w:rsidP="000169CD">
      <w:pPr>
        <w:pStyle w:val="ConsPlusNormal"/>
        <w:rPr>
          <w:rFonts w:ascii="Times New Roman" w:hAnsi="Times New Roman"/>
          <w:sz w:val="24"/>
          <w:szCs w:val="24"/>
        </w:rPr>
      </w:pPr>
      <w:r w:rsidRPr="00DC0C82">
        <w:rPr>
          <w:rFonts w:ascii="Times New Roman" w:hAnsi="Times New Roman"/>
          <w:sz w:val="24"/>
          <w:szCs w:val="24"/>
        </w:rPr>
        <w:t xml:space="preserve">          Языковые особенности текстов фольклора и художественных текстов или их фра</w:t>
      </w:r>
      <w:r w:rsidRPr="00DC0C82">
        <w:rPr>
          <w:rFonts w:ascii="Times New Roman" w:hAnsi="Times New Roman"/>
          <w:sz w:val="24"/>
          <w:szCs w:val="24"/>
        </w:rPr>
        <w:t>г</w:t>
      </w:r>
      <w:r w:rsidRPr="00DC0C82">
        <w:rPr>
          <w:rFonts w:ascii="Times New Roman" w:hAnsi="Times New Roman"/>
          <w:sz w:val="24"/>
          <w:szCs w:val="24"/>
        </w:rPr>
        <w:t>ментов (народных и литературных сказок, рассказов, загадок, пословиц, притч и т. п.).</w:t>
      </w:r>
    </w:p>
    <w:p w:rsidR="000169CD" w:rsidRPr="00DC0C82" w:rsidRDefault="000169CD" w:rsidP="00407A3A">
      <w:pPr>
        <w:widowControl w:val="0"/>
        <w:numPr>
          <w:ilvl w:val="0"/>
          <w:numId w:val="48"/>
        </w:numPr>
        <w:suppressAutoHyphens/>
        <w:autoSpaceDN w:val="0"/>
        <w:ind w:left="360" w:hanging="360"/>
        <w:textAlignment w:val="baseline"/>
        <w:rPr>
          <w:rFonts w:ascii="Times New Roman" w:hAnsi="Times New Roman"/>
          <w:b/>
        </w:rPr>
      </w:pPr>
    </w:p>
    <w:p w:rsidR="000169CD" w:rsidRPr="00DC0C82" w:rsidRDefault="000169CD" w:rsidP="000169CD">
      <w:pPr>
        <w:rPr>
          <w:rFonts w:ascii="Times New Roman" w:hAnsi="Times New Roman"/>
          <w:b/>
        </w:rPr>
      </w:pPr>
      <w:r w:rsidRPr="00DC0C82">
        <w:rPr>
          <w:rFonts w:ascii="Times New Roman" w:hAnsi="Times New Roman"/>
          <w:b/>
        </w:rPr>
        <w:t xml:space="preserve">Четвёртый год обучения </w:t>
      </w:r>
    </w:p>
    <w:p w:rsidR="000169CD" w:rsidRPr="00DC0C82" w:rsidRDefault="000169CD" w:rsidP="000169CD">
      <w:pPr>
        <w:rPr>
          <w:rFonts w:ascii="Times New Roman" w:hAnsi="Times New Roman"/>
          <w:b/>
        </w:rPr>
      </w:pPr>
      <w:r w:rsidRPr="00DC0C82">
        <w:rPr>
          <w:rFonts w:ascii="Times New Roman" w:hAnsi="Times New Roman"/>
          <w:b/>
        </w:rPr>
        <w:t xml:space="preserve">Раздел 1. Русский язык: прошлое и настоящее </w:t>
      </w:r>
    </w:p>
    <w:p w:rsidR="000169CD" w:rsidRPr="00DC0C82" w:rsidRDefault="000169CD" w:rsidP="000169CD">
      <w:pPr>
        <w:rPr>
          <w:rFonts w:ascii="Times New Roman" w:hAnsi="Times New Roman"/>
        </w:rPr>
      </w:pPr>
      <w:r w:rsidRPr="00DC0C82">
        <w:rPr>
          <w:rFonts w:ascii="Times New Roman" w:hAnsi="Times New Roman"/>
        </w:rPr>
        <w:t xml:space="preserve">         Слова, связанные с качествами и чувствами людей (например, </w:t>
      </w:r>
      <w:r w:rsidRPr="00DC0C82">
        <w:rPr>
          <w:rFonts w:ascii="Times New Roman" w:hAnsi="Times New Roman"/>
          <w:i/>
        </w:rPr>
        <w:t>добросердечный, доброжелательный, благодарный, бескорыстный</w:t>
      </w:r>
      <w:r w:rsidRPr="00DC0C82">
        <w:rPr>
          <w:rFonts w:ascii="Times New Roman" w:hAnsi="Times New Roman"/>
        </w:rPr>
        <w:t>); слова, связанные с обучением.</w:t>
      </w:r>
    </w:p>
    <w:p w:rsidR="000169CD" w:rsidRPr="00DC0C82" w:rsidRDefault="000169CD" w:rsidP="000169CD">
      <w:pPr>
        <w:rPr>
          <w:rFonts w:ascii="Times New Roman" w:hAnsi="Times New Roman"/>
        </w:rPr>
      </w:pPr>
      <w:r w:rsidRPr="00DC0C82">
        <w:rPr>
          <w:rFonts w:ascii="Times New Roman" w:hAnsi="Times New Roman"/>
        </w:rPr>
        <w:t xml:space="preserve">  Слова, называющие родственные отношения (например, </w:t>
      </w:r>
      <w:r w:rsidRPr="00DC0C82">
        <w:rPr>
          <w:rFonts w:ascii="Times New Roman" w:hAnsi="Times New Roman"/>
          <w:i/>
        </w:rPr>
        <w:t>матушка, батюшка, братец, сестрица, мачеха, падчерица</w:t>
      </w:r>
      <w:r w:rsidRPr="00DC0C82">
        <w:rPr>
          <w:rFonts w:ascii="Times New Roman" w:hAnsi="Times New Roman"/>
        </w:rPr>
        <w:t xml:space="preserve">). </w:t>
      </w:r>
    </w:p>
    <w:p w:rsidR="000169CD" w:rsidRPr="00DC0C82" w:rsidRDefault="000169CD" w:rsidP="000169CD">
      <w:pPr>
        <w:rPr>
          <w:rFonts w:ascii="Times New Roman" w:hAnsi="Times New Roman"/>
        </w:rPr>
      </w:pPr>
      <w:r w:rsidRPr="00DC0C82">
        <w:rPr>
          <w:rFonts w:ascii="Times New Roman" w:hAnsi="Times New Roman"/>
        </w:rPr>
        <w:t xml:space="preserve">           Пословицы, поговорки и фразеологизмы, возникновение которых связано с качествами, чувствами людей, с учением, с родственными отношениями </w:t>
      </w:r>
      <w:r w:rsidRPr="00DC0C82">
        <w:rPr>
          <w:rFonts w:ascii="Times New Roman" w:hAnsi="Times New Roman"/>
          <w:shd w:val="clear" w:color="auto" w:fill="FFFFFF"/>
        </w:rPr>
        <w:t xml:space="preserve">(например, </w:t>
      </w:r>
      <w:r w:rsidRPr="00DC0C82">
        <w:rPr>
          <w:rFonts w:ascii="Times New Roman" w:hAnsi="Times New Roman"/>
          <w:i/>
          <w:shd w:val="clear" w:color="auto" w:fill="FFFFFF"/>
        </w:rPr>
        <w:t xml:space="preserve">от корки до корки, вся семья вместе, так и душа на месте </w:t>
      </w:r>
      <w:r w:rsidRPr="00DC0C82">
        <w:rPr>
          <w:rFonts w:ascii="Times New Roman" w:hAnsi="Times New Roman"/>
          <w:shd w:val="clear" w:color="auto" w:fill="FFFFFF"/>
        </w:rPr>
        <w:t>и т. д.)</w:t>
      </w:r>
      <w:r w:rsidRPr="00DC0C82">
        <w:rPr>
          <w:rFonts w:ascii="Times New Roman" w:hAnsi="Times New Roman"/>
        </w:rPr>
        <w:t xml:space="preserve">. Сравнение с пословицами и поговорками других народов. </w:t>
      </w:r>
      <w:r w:rsidRPr="00DC0C82">
        <w:rPr>
          <w:rFonts w:ascii="Times New Roman" w:hAnsi="Times New Roman"/>
          <w:shd w:val="clear" w:color="auto" w:fill="FFFFFF"/>
        </w:rPr>
        <w:t xml:space="preserve">Сравнение фразеологизмов из разных языков, имеющих общий смысл, но различную образную форму.  </w:t>
      </w:r>
    </w:p>
    <w:p w:rsidR="000169CD" w:rsidRPr="00DC0C82" w:rsidRDefault="000169CD" w:rsidP="000169CD">
      <w:pPr>
        <w:rPr>
          <w:rFonts w:ascii="Times New Roman" w:hAnsi="Times New Roman"/>
        </w:rPr>
      </w:pPr>
      <w:r w:rsidRPr="00DC0C82">
        <w:rPr>
          <w:rFonts w:ascii="Times New Roman" w:hAnsi="Times New Roman"/>
        </w:rPr>
        <w:t xml:space="preserve">            Русские традиционные эпитеты: уточнение значений, наблюдение за использованием в произведениях фольклора и художественной литературы.</w:t>
      </w:r>
    </w:p>
    <w:p w:rsidR="000169CD" w:rsidRPr="00DC0C82" w:rsidRDefault="000169CD" w:rsidP="000169CD">
      <w:pPr>
        <w:rPr>
          <w:rFonts w:ascii="Times New Roman" w:hAnsi="Times New Roman"/>
        </w:rPr>
      </w:pPr>
      <w:r w:rsidRPr="00DC0C82">
        <w:rPr>
          <w:rFonts w:ascii="Times New Roman" w:hAnsi="Times New Roman"/>
        </w:rPr>
        <w:t xml:space="preserve">          Лексика, заимствованная русским языком из языков народов России и мира. Русские слова в языках других народов. </w:t>
      </w:r>
    </w:p>
    <w:p w:rsidR="000169CD" w:rsidRPr="00DC0C82" w:rsidRDefault="000169CD" w:rsidP="000169CD">
      <w:pPr>
        <w:rPr>
          <w:rFonts w:ascii="Times New Roman" w:hAnsi="Times New Roman"/>
        </w:rPr>
      </w:pPr>
      <w:r w:rsidRPr="00DC0C82">
        <w:rPr>
          <w:rFonts w:ascii="Times New Roman" w:hAnsi="Times New Roman"/>
        </w:rPr>
        <w:t xml:space="preserve">           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0169CD" w:rsidRPr="00DC0C82" w:rsidRDefault="000169CD" w:rsidP="00407A3A">
      <w:pPr>
        <w:widowControl w:val="0"/>
        <w:numPr>
          <w:ilvl w:val="0"/>
          <w:numId w:val="48"/>
        </w:numPr>
        <w:suppressAutoHyphens/>
        <w:autoSpaceDN w:val="0"/>
        <w:ind w:left="360" w:hanging="360"/>
        <w:textAlignment w:val="baseline"/>
        <w:rPr>
          <w:rFonts w:ascii="Times New Roman" w:hAnsi="Times New Roman"/>
        </w:rPr>
      </w:pPr>
    </w:p>
    <w:p w:rsidR="000169CD" w:rsidRPr="00DC0C82" w:rsidRDefault="000169CD" w:rsidP="000169CD">
      <w:pPr>
        <w:rPr>
          <w:rFonts w:ascii="Times New Roman" w:hAnsi="Times New Roman"/>
          <w:b/>
        </w:rPr>
      </w:pPr>
      <w:r w:rsidRPr="00DC0C82">
        <w:rPr>
          <w:rFonts w:ascii="Times New Roman" w:hAnsi="Times New Roman"/>
          <w:b/>
        </w:rPr>
        <w:t xml:space="preserve">Раздел 2. Язык в действии </w:t>
      </w:r>
    </w:p>
    <w:p w:rsidR="000169CD" w:rsidRPr="00DC0C82" w:rsidRDefault="000169CD" w:rsidP="000169CD">
      <w:pPr>
        <w:pStyle w:val="ConsPlusNormal"/>
        <w:rPr>
          <w:rFonts w:ascii="Times New Roman" w:hAnsi="Times New Roman"/>
          <w:sz w:val="24"/>
          <w:szCs w:val="24"/>
          <w:lang w:eastAsia="en-US"/>
        </w:rPr>
      </w:pPr>
      <w:r w:rsidRPr="00DC0C82">
        <w:rPr>
          <w:rFonts w:ascii="Times New Roman" w:hAnsi="Times New Roman"/>
          <w:sz w:val="24"/>
          <w:szCs w:val="24"/>
          <w:lang w:eastAsia="en-US"/>
        </w:rPr>
        <w:t xml:space="preserve">           Как правильно произносить слова (пропедевтическая работа по предупреждению ошибок в произношении слов в речи).</w:t>
      </w:r>
    </w:p>
    <w:p w:rsidR="000169CD" w:rsidRPr="00DC0C82" w:rsidRDefault="000169CD" w:rsidP="000169CD">
      <w:pPr>
        <w:pStyle w:val="ConsPlusNormal"/>
        <w:rPr>
          <w:rFonts w:ascii="Times New Roman" w:hAnsi="Times New Roman"/>
          <w:sz w:val="24"/>
          <w:szCs w:val="24"/>
          <w:lang w:eastAsia="en-US"/>
        </w:rPr>
      </w:pPr>
      <w:r w:rsidRPr="00DC0C82">
        <w:rPr>
          <w:rFonts w:ascii="Times New Roman" w:hAnsi="Times New Roman"/>
          <w:sz w:val="24"/>
          <w:szCs w:val="24"/>
          <w:lang w:eastAsia="en-US"/>
        </w:rPr>
        <w:t xml:space="preserve">           Трудные случаи образования формы 1 лица единственного числа настоящего и б</w:t>
      </w:r>
      <w:r w:rsidRPr="00DC0C82">
        <w:rPr>
          <w:rFonts w:ascii="Times New Roman" w:hAnsi="Times New Roman"/>
          <w:sz w:val="24"/>
          <w:szCs w:val="24"/>
          <w:lang w:eastAsia="en-US"/>
        </w:rPr>
        <w:t>у</w:t>
      </w:r>
      <w:r w:rsidRPr="00DC0C82">
        <w:rPr>
          <w:rFonts w:ascii="Times New Roman" w:hAnsi="Times New Roman"/>
          <w:sz w:val="24"/>
          <w:szCs w:val="24"/>
          <w:lang w:eastAsia="en-US"/>
        </w:rPr>
        <w:t>дущего времени глаголов (</w:t>
      </w:r>
      <w:r w:rsidRPr="00DC0C82">
        <w:rPr>
          <w:rFonts w:ascii="Times New Roman" w:hAnsi="Times New Roman"/>
          <w:sz w:val="24"/>
          <w:szCs w:val="24"/>
        </w:rPr>
        <w:t>на пропедевтическом уровне</w:t>
      </w:r>
      <w:r w:rsidRPr="00DC0C82">
        <w:rPr>
          <w:rFonts w:ascii="Times New Roman" w:hAnsi="Times New Roman"/>
          <w:sz w:val="24"/>
          <w:szCs w:val="24"/>
          <w:lang w:eastAsia="en-US"/>
        </w:rPr>
        <w:t xml:space="preserve">). </w:t>
      </w:r>
      <w:r w:rsidRPr="00DC0C82">
        <w:rPr>
          <w:rFonts w:ascii="Times New Roman" w:hAnsi="Times New Roman"/>
          <w:sz w:val="24"/>
          <w:szCs w:val="24"/>
        </w:rPr>
        <w:t>Наблюдение за синонимией си</w:t>
      </w:r>
      <w:r w:rsidRPr="00DC0C82">
        <w:rPr>
          <w:rFonts w:ascii="Times New Roman" w:hAnsi="Times New Roman"/>
          <w:sz w:val="24"/>
          <w:szCs w:val="24"/>
        </w:rPr>
        <w:t>н</w:t>
      </w:r>
      <w:r w:rsidRPr="00DC0C82">
        <w:rPr>
          <w:rFonts w:ascii="Times New Roman" w:hAnsi="Times New Roman"/>
          <w:sz w:val="24"/>
          <w:szCs w:val="24"/>
        </w:rPr>
        <w:t>таксических конструкций на уровне словосочетаний и предложений (на пропедевтическом уровне).</w:t>
      </w:r>
    </w:p>
    <w:p w:rsidR="000169CD" w:rsidRPr="00DC0C82" w:rsidRDefault="000169CD" w:rsidP="000169CD">
      <w:pPr>
        <w:shd w:val="clear" w:color="auto" w:fill="FFFFFF"/>
        <w:autoSpaceDE w:val="0"/>
        <w:adjustRightInd w:val="0"/>
        <w:rPr>
          <w:rFonts w:ascii="Times New Roman" w:hAnsi="Times New Roman"/>
        </w:rPr>
      </w:pPr>
      <w:r w:rsidRPr="00DC0C82">
        <w:rPr>
          <w:rFonts w:ascii="Times New Roman" w:hAnsi="Times New Roman"/>
        </w:rPr>
        <w:t xml:space="preserve">           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0169CD" w:rsidRPr="00DC0C82" w:rsidRDefault="000169CD" w:rsidP="000169CD">
      <w:pPr>
        <w:shd w:val="clear" w:color="auto" w:fill="FFFFFF"/>
        <w:autoSpaceDE w:val="0"/>
        <w:adjustRightInd w:val="0"/>
        <w:rPr>
          <w:rFonts w:ascii="Times New Roman" w:hAnsi="Times New Roman"/>
          <w:b/>
        </w:rPr>
      </w:pPr>
      <w:r w:rsidRPr="00DC0C82">
        <w:rPr>
          <w:rFonts w:ascii="Times New Roman" w:hAnsi="Times New Roman"/>
          <w:b/>
        </w:rPr>
        <w:t xml:space="preserve">Раздел 3. Секреты речи и текста </w:t>
      </w:r>
    </w:p>
    <w:p w:rsidR="000169CD" w:rsidRPr="00DC0C82" w:rsidRDefault="000169CD" w:rsidP="000169CD">
      <w:pPr>
        <w:shd w:val="clear" w:color="auto" w:fill="FFFFFF"/>
        <w:autoSpaceDE w:val="0"/>
        <w:adjustRightInd w:val="0"/>
        <w:rPr>
          <w:rFonts w:ascii="Times New Roman" w:hAnsi="Times New Roman"/>
        </w:rPr>
      </w:pPr>
      <w:r w:rsidRPr="00DC0C82">
        <w:rPr>
          <w:rFonts w:ascii="Times New Roman" w:hAnsi="Times New Roman"/>
        </w:rPr>
        <w:t xml:space="preserve">           Правила ведения диалога: корректные и некорректные вопросы.</w:t>
      </w:r>
    </w:p>
    <w:p w:rsidR="000169CD" w:rsidRPr="00DC0C82" w:rsidRDefault="000169CD" w:rsidP="000169CD">
      <w:pPr>
        <w:pStyle w:val="ConsPlusNormal"/>
        <w:rPr>
          <w:rFonts w:ascii="Times New Roman" w:hAnsi="Times New Roman"/>
          <w:sz w:val="24"/>
          <w:szCs w:val="24"/>
          <w:lang w:eastAsia="en-US"/>
        </w:rPr>
      </w:pPr>
      <w:r w:rsidRPr="00DC0C82">
        <w:rPr>
          <w:rFonts w:ascii="Times New Roman" w:hAnsi="Times New Roman"/>
          <w:sz w:val="24"/>
          <w:szCs w:val="24"/>
          <w:lang w:eastAsia="en-US"/>
        </w:rPr>
        <w:t xml:space="preserve">Информативная функция заголовков. Типы заголовков.  </w:t>
      </w:r>
    </w:p>
    <w:p w:rsidR="000169CD" w:rsidRPr="00DC0C82" w:rsidRDefault="000169CD" w:rsidP="000169CD">
      <w:pPr>
        <w:pStyle w:val="ConsPlusNormal"/>
        <w:rPr>
          <w:rFonts w:ascii="Times New Roman" w:hAnsi="Times New Roman"/>
          <w:sz w:val="24"/>
          <w:szCs w:val="24"/>
        </w:rPr>
      </w:pPr>
      <w:r w:rsidRPr="00DC0C82">
        <w:rPr>
          <w:rFonts w:ascii="Times New Roman" w:hAnsi="Times New Roman"/>
          <w:sz w:val="24"/>
          <w:szCs w:val="24"/>
        </w:rPr>
        <w:t xml:space="preserve">           Составление плана текста, не разделенного на абзацы. Информационная перерабо</w:t>
      </w:r>
      <w:r w:rsidRPr="00DC0C82">
        <w:rPr>
          <w:rFonts w:ascii="Times New Roman" w:hAnsi="Times New Roman"/>
          <w:sz w:val="24"/>
          <w:szCs w:val="24"/>
        </w:rPr>
        <w:t>т</w:t>
      </w:r>
      <w:r w:rsidRPr="00DC0C82">
        <w:rPr>
          <w:rFonts w:ascii="Times New Roman" w:hAnsi="Times New Roman"/>
          <w:sz w:val="24"/>
          <w:szCs w:val="24"/>
        </w:rPr>
        <w:t>ка прослушанного или прочитанного текста: пересказ с изменением лица.</w:t>
      </w:r>
    </w:p>
    <w:p w:rsidR="000169CD" w:rsidRPr="00DC0C82" w:rsidRDefault="000169CD" w:rsidP="000169CD">
      <w:pPr>
        <w:pStyle w:val="ConsPlusNormal"/>
        <w:rPr>
          <w:rFonts w:ascii="Times New Roman" w:hAnsi="Times New Roman"/>
          <w:sz w:val="24"/>
          <w:szCs w:val="24"/>
        </w:rPr>
      </w:pPr>
      <w:r w:rsidRPr="00DC0C82">
        <w:rPr>
          <w:rFonts w:ascii="Times New Roman" w:hAnsi="Times New Roman"/>
          <w:sz w:val="24"/>
          <w:szCs w:val="24"/>
        </w:rPr>
        <w:t xml:space="preserve">          Создание текста как результата собственной исследовательской деятельности.  </w:t>
      </w:r>
    </w:p>
    <w:p w:rsidR="000169CD" w:rsidRPr="00DC0C82" w:rsidRDefault="000169CD" w:rsidP="000169CD">
      <w:pPr>
        <w:pStyle w:val="ConsPlusNormal"/>
        <w:rPr>
          <w:rFonts w:ascii="Times New Roman" w:hAnsi="Times New Roman"/>
          <w:sz w:val="24"/>
          <w:szCs w:val="24"/>
        </w:rPr>
      </w:pPr>
      <w:r w:rsidRPr="00DC0C82">
        <w:rPr>
          <w:rFonts w:ascii="Times New Roman" w:hAnsi="Times New Roman"/>
          <w:sz w:val="24"/>
          <w:szCs w:val="24"/>
        </w:rPr>
        <w:t>Оценивание устных и письменных речевых высказываний с точки зрения точного, умес</w:t>
      </w:r>
      <w:r w:rsidRPr="00DC0C82">
        <w:rPr>
          <w:rFonts w:ascii="Times New Roman" w:hAnsi="Times New Roman"/>
          <w:sz w:val="24"/>
          <w:szCs w:val="24"/>
        </w:rPr>
        <w:t>т</w:t>
      </w:r>
      <w:r w:rsidRPr="00DC0C82">
        <w:rPr>
          <w:rFonts w:ascii="Times New Roman" w:hAnsi="Times New Roman"/>
          <w:sz w:val="24"/>
          <w:szCs w:val="24"/>
        </w:rPr>
        <w:t>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w:t>
      </w:r>
      <w:r w:rsidRPr="00DC0C82">
        <w:rPr>
          <w:rFonts w:ascii="Times New Roman" w:hAnsi="Times New Roman"/>
          <w:sz w:val="24"/>
          <w:szCs w:val="24"/>
        </w:rPr>
        <w:t>о</w:t>
      </w:r>
      <w:r w:rsidRPr="00DC0C82">
        <w:rPr>
          <w:rFonts w:ascii="Times New Roman" w:hAnsi="Times New Roman"/>
          <w:sz w:val="24"/>
          <w:szCs w:val="24"/>
        </w:rPr>
        <w:t xml:space="preserve">цессе редактирования текста.  </w:t>
      </w:r>
    </w:p>
    <w:p w:rsidR="000169CD" w:rsidRPr="00DC0C82" w:rsidRDefault="000169CD" w:rsidP="000169CD">
      <w:pPr>
        <w:rPr>
          <w:rFonts w:ascii="Times New Roman" w:hAnsi="Times New Roman"/>
          <w:b/>
        </w:rPr>
      </w:pPr>
      <w:r w:rsidRPr="00DC0C82">
        <w:rPr>
          <w:rFonts w:ascii="Times New Roman" w:hAnsi="Times New Roman"/>
        </w:rPr>
        <w:t xml:space="preserve">Синонимия речевых формул (на практическом уровне). </w:t>
      </w:r>
    </w:p>
    <w:p w:rsidR="000169CD" w:rsidRPr="00DC0C82" w:rsidRDefault="000169CD" w:rsidP="00407A3A">
      <w:pPr>
        <w:widowControl w:val="0"/>
        <w:numPr>
          <w:ilvl w:val="0"/>
          <w:numId w:val="48"/>
        </w:numPr>
        <w:suppressAutoHyphens/>
        <w:autoSpaceDN w:val="0"/>
        <w:ind w:left="360" w:hanging="360"/>
        <w:textAlignment w:val="baseline"/>
        <w:rPr>
          <w:rFonts w:ascii="Times New Roman" w:hAnsi="Times New Roman"/>
        </w:rPr>
      </w:pPr>
    </w:p>
    <w:p w:rsidR="000169CD" w:rsidRPr="00DC0C82" w:rsidRDefault="000169CD" w:rsidP="000169CD">
      <w:pPr>
        <w:shd w:val="clear" w:color="auto" w:fill="FFFFFF"/>
        <w:spacing w:line="294" w:lineRule="atLeast"/>
        <w:jc w:val="both"/>
        <w:rPr>
          <w:rFonts w:ascii="Times New Roman" w:hAnsi="Times New Roman"/>
          <w:b/>
        </w:rPr>
      </w:pPr>
      <w:r w:rsidRPr="00DC0C82">
        <w:rPr>
          <w:rFonts w:ascii="Times New Roman" w:hAnsi="Times New Roman"/>
          <w:b/>
        </w:rPr>
        <w:t xml:space="preserve">2.2.2.4 Литературное чтение на родном (русском ) языке </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rPr>
      </w:pPr>
    </w:p>
    <w:p w:rsidR="000169CD" w:rsidRPr="00DC0C82" w:rsidRDefault="000169CD" w:rsidP="000169CD">
      <w:pPr>
        <w:shd w:val="clear" w:color="auto" w:fill="FFFFFF"/>
        <w:rPr>
          <w:rFonts w:ascii="Times New Roman" w:hAnsi="Times New Roman"/>
          <w:color w:val="000000"/>
          <w:sz w:val="20"/>
          <w:szCs w:val="20"/>
        </w:rPr>
      </w:pPr>
      <w:r w:rsidRPr="00DC0C82">
        <w:rPr>
          <w:rFonts w:ascii="Times New Roman" w:hAnsi="Times New Roman"/>
          <w:b/>
          <w:bCs/>
          <w:color w:val="000000"/>
        </w:rPr>
        <w:t>Виды речевой и читательской деятельности</w:t>
      </w:r>
    </w:p>
    <w:p w:rsidR="000169CD" w:rsidRPr="00DC0C82" w:rsidRDefault="000169CD" w:rsidP="000169CD">
      <w:pPr>
        <w:shd w:val="clear" w:color="auto" w:fill="FFFFFF"/>
        <w:jc w:val="both"/>
        <w:rPr>
          <w:rFonts w:ascii="Times New Roman" w:hAnsi="Times New Roman"/>
          <w:color w:val="000000"/>
          <w:sz w:val="20"/>
          <w:szCs w:val="20"/>
        </w:rPr>
      </w:pPr>
      <w:r w:rsidRPr="00DC0C82">
        <w:rPr>
          <w:rFonts w:ascii="Times New Roman" w:hAnsi="Times New Roman"/>
          <w:b/>
          <w:bCs/>
          <w:color w:val="000000"/>
        </w:rPr>
        <w:t>Аудирование (слушание)</w:t>
      </w:r>
    </w:p>
    <w:p w:rsidR="000169CD" w:rsidRPr="00DC0C82" w:rsidRDefault="000169CD" w:rsidP="000169CD">
      <w:pPr>
        <w:shd w:val="clear" w:color="auto" w:fill="FFFFFF"/>
        <w:jc w:val="both"/>
        <w:rPr>
          <w:rFonts w:ascii="Times New Roman" w:hAnsi="Times New Roman"/>
          <w:color w:val="000000"/>
          <w:sz w:val="20"/>
          <w:szCs w:val="20"/>
        </w:rPr>
      </w:pPr>
      <w:r w:rsidRPr="00DC0C82">
        <w:rPr>
          <w:rFonts w:ascii="Times New Roman" w:hAnsi="Times New Roman"/>
          <w:color w:val="000000"/>
        </w:rPr>
        <w:t xml:space="preserve">      Восприятие на слух звучащей речи (высказывание собеседника, чтение различных те</w:t>
      </w:r>
      <w:r w:rsidRPr="00DC0C82">
        <w:rPr>
          <w:rFonts w:ascii="Times New Roman" w:hAnsi="Times New Roman"/>
          <w:color w:val="000000"/>
        </w:rPr>
        <w:t>к</w:t>
      </w:r>
      <w:r w:rsidRPr="00DC0C82">
        <w:rPr>
          <w:rFonts w:ascii="Times New Roman" w:hAnsi="Times New Roman"/>
          <w:color w:val="000000"/>
        </w:rPr>
        <w:t>стов). Адекватное понимание содержания звучащей речи, умение отвечать на вопросы по содержанию услышанного произведения, умение задавать вопрос по услышанному уче</w:t>
      </w:r>
      <w:r w:rsidRPr="00DC0C82">
        <w:rPr>
          <w:rFonts w:ascii="Times New Roman" w:hAnsi="Times New Roman"/>
          <w:color w:val="000000"/>
        </w:rPr>
        <w:t>б</w:t>
      </w:r>
      <w:r w:rsidRPr="00DC0C82">
        <w:rPr>
          <w:rFonts w:ascii="Times New Roman" w:hAnsi="Times New Roman"/>
          <w:color w:val="000000"/>
        </w:rPr>
        <w:t>ному, научнопознавательному и художественному произведению.</w:t>
      </w:r>
    </w:p>
    <w:p w:rsidR="000169CD" w:rsidRPr="00DC0C82" w:rsidRDefault="000169CD" w:rsidP="000169CD">
      <w:pPr>
        <w:shd w:val="clear" w:color="auto" w:fill="FFFFFF"/>
        <w:rPr>
          <w:rFonts w:ascii="Times New Roman" w:hAnsi="Times New Roman"/>
          <w:color w:val="000000"/>
          <w:sz w:val="20"/>
          <w:szCs w:val="20"/>
        </w:rPr>
      </w:pPr>
      <w:r w:rsidRPr="00DC0C82">
        <w:rPr>
          <w:rFonts w:ascii="Times New Roman" w:hAnsi="Times New Roman"/>
          <w:b/>
          <w:bCs/>
          <w:color w:val="000000"/>
        </w:rPr>
        <w:t>Чтение.</w:t>
      </w:r>
    </w:p>
    <w:p w:rsidR="000169CD" w:rsidRPr="00DC0C82" w:rsidRDefault="000169CD" w:rsidP="000169CD">
      <w:pPr>
        <w:shd w:val="clear" w:color="auto" w:fill="FFFFFF"/>
        <w:jc w:val="both"/>
        <w:rPr>
          <w:rFonts w:ascii="Times New Roman" w:hAnsi="Times New Roman"/>
          <w:color w:val="000000"/>
          <w:sz w:val="20"/>
          <w:szCs w:val="20"/>
        </w:rPr>
      </w:pPr>
      <w:r w:rsidRPr="00DC0C82">
        <w:rPr>
          <w:rFonts w:ascii="Times New Roman" w:hAnsi="Times New Roman"/>
          <w:color w:val="000000"/>
        </w:rPr>
        <w:t xml:space="preserve">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логического ударения.</w:t>
      </w:r>
    </w:p>
    <w:p w:rsidR="000169CD" w:rsidRPr="00DC0C82" w:rsidRDefault="000169CD" w:rsidP="000169CD">
      <w:pPr>
        <w:shd w:val="clear" w:color="auto" w:fill="FFFFFF"/>
        <w:jc w:val="both"/>
        <w:rPr>
          <w:rFonts w:ascii="Times New Roman" w:hAnsi="Times New Roman"/>
          <w:color w:val="000000"/>
          <w:sz w:val="20"/>
          <w:szCs w:val="20"/>
        </w:rPr>
      </w:pPr>
      <w:r w:rsidRPr="00DC0C82">
        <w:rPr>
          <w:rFonts w:ascii="Times New Roman" w:hAnsi="Times New Roman"/>
          <w:b/>
          <w:bCs/>
          <w:color w:val="000000"/>
        </w:rPr>
        <w:t>Чтение про себя.</w:t>
      </w:r>
    </w:p>
    <w:p w:rsidR="000169CD" w:rsidRPr="00DC0C82" w:rsidRDefault="000169CD" w:rsidP="000169CD">
      <w:pPr>
        <w:shd w:val="clear" w:color="auto" w:fill="FFFFFF"/>
        <w:jc w:val="both"/>
        <w:rPr>
          <w:rFonts w:ascii="Times New Roman" w:hAnsi="Times New Roman"/>
          <w:color w:val="000000"/>
          <w:sz w:val="20"/>
          <w:szCs w:val="20"/>
        </w:rPr>
      </w:pPr>
      <w:r w:rsidRPr="00DC0C82">
        <w:rPr>
          <w:rFonts w:ascii="Times New Roman" w:hAnsi="Times New Roman"/>
          <w:color w:val="000000"/>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в соответствии с целью чтения. Умение находить в тексте необходимую и</w:t>
      </w:r>
      <w:r w:rsidRPr="00DC0C82">
        <w:rPr>
          <w:rFonts w:ascii="Times New Roman" w:hAnsi="Times New Roman"/>
          <w:color w:val="000000"/>
        </w:rPr>
        <w:t>н</w:t>
      </w:r>
      <w:r w:rsidRPr="00DC0C82">
        <w:rPr>
          <w:rFonts w:ascii="Times New Roman" w:hAnsi="Times New Roman"/>
          <w:color w:val="000000"/>
        </w:rPr>
        <w:t>формацию. Понимание особенностей разных видов чтения: факта, описания, дополнения высказывания и др.</w:t>
      </w:r>
    </w:p>
    <w:p w:rsidR="000169CD" w:rsidRPr="00DC0C82" w:rsidRDefault="000169CD" w:rsidP="000169CD">
      <w:pPr>
        <w:shd w:val="clear" w:color="auto" w:fill="FFFFFF"/>
        <w:jc w:val="both"/>
        <w:rPr>
          <w:rFonts w:ascii="Times New Roman" w:hAnsi="Times New Roman"/>
          <w:b/>
          <w:bCs/>
          <w:color w:val="000000"/>
        </w:rPr>
      </w:pPr>
      <w:r w:rsidRPr="00DC0C82">
        <w:rPr>
          <w:rFonts w:ascii="Times New Roman" w:hAnsi="Times New Roman"/>
          <w:b/>
          <w:bCs/>
          <w:color w:val="000000"/>
        </w:rPr>
        <w:t>Работа с разными видами текста. </w:t>
      </w:r>
    </w:p>
    <w:p w:rsidR="000169CD" w:rsidRPr="00DC0C82" w:rsidRDefault="000169CD" w:rsidP="000169CD">
      <w:pPr>
        <w:shd w:val="clear" w:color="auto" w:fill="FFFFFF"/>
        <w:jc w:val="both"/>
        <w:rPr>
          <w:rFonts w:ascii="Times New Roman" w:hAnsi="Times New Roman"/>
          <w:color w:val="000000"/>
          <w:sz w:val="20"/>
          <w:szCs w:val="20"/>
        </w:rPr>
      </w:pPr>
      <w:r w:rsidRPr="00DC0C82">
        <w:rPr>
          <w:rFonts w:ascii="Times New Roman" w:hAnsi="Times New Roman"/>
          <w:b/>
          <w:bCs/>
          <w:color w:val="000000"/>
        </w:rPr>
        <w:t xml:space="preserve">        </w:t>
      </w:r>
      <w:r w:rsidRPr="00DC0C82">
        <w:rPr>
          <w:rFonts w:ascii="Times New Roman" w:hAnsi="Times New Roman"/>
          <w:color w:val="000000"/>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0169CD" w:rsidRPr="00DC0C82" w:rsidRDefault="000169CD" w:rsidP="000169CD">
      <w:pPr>
        <w:shd w:val="clear" w:color="auto" w:fill="FFFFFF"/>
        <w:jc w:val="both"/>
        <w:rPr>
          <w:rFonts w:ascii="Times New Roman" w:hAnsi="Times New Roman"/>
          <w:color w:val="000000"/>
          <w:sz w:val="20"/>
          <w:szCs w:val="20"/>
        </w:rPr>
      </w:pPr>
      <w:r w:rsidRPr="00DC0C82">
        <w:rPr>
          <w:rFonts w:ascii="Times New Roman" w:hAnsi="Times New Roman"/>
          <w:color w:val="000000"/>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0169CD" w:rsidRPr="00DC0C82" w:rsidRDefault="000169CD" w:rsidP="000169CD">
      <w:pPr>
        <w:shd w:val="clear" w:color="auto" w:fill="FFFFFF"/>
        <w:jc w:val="both"/>
        <w:rPr>
          <w:rFonts w:ascii="Times New Roman" w:hAnsi="Times New Roman"/>
          <w:color w:val="000000"/>
          <w:sz w:val="20"/>
          <w:szCs w:val="20"/>
        </w:rPr>
      </w:pPr>
      <w:r w:rsidRPr="00DC0C82">
        <w:rPr>
          <w:rFonts w:ascii="Times New Roman" w:hAnsi="Times New Roman"/>
          <w:b/>
          <w:bCs/>
          <w:color w:val="000000"/>
        </w:rPr>
        <w:t>Библиографическая культура.</w:t>
      </w:r>
      <w:r w:rsidRPr="00DC0C82">
        <w:rPr>
          <w:rFonts w:ascii="Times New Roman" w:hAnsi="Times New Roman"/>
          <w:color w:val="000000"/>
        </w:rPr>
        <w:t> </w:t>
      </w:r>
    </w:p>
    <w:p w:rsidR="000169CD" w:rsidRPr="00DC0C82" w:rsidRDefault="000169CD" w:rsidP="000169CD">
      <w:pPr>
        <w:shd w:val="clear" w:color="auto" w:fill="FFFFFF"/>
        <w:jc w:val="both"/>
        <w:rPr>
          <w:rFonts w:ascii="Times New Roman" w:hAnsi="Times New Roman"/>
          <w:color w:val="000000"/>
          <w:sz w:val="20"/>
          <w:szCs w:val="20"/>
        </w:rPr>
      </w:pPr>
      <w:r w:rsidRPr="00DC0C82">
        <w:rPr>
          <w:rFonts w:ascii="Times New Roman" w:hAnsi="Times New Roman"/>
          <w:color w:val="000000"/>
        </w:rPr>
        <w:t xml:space="preserve">      Виды информации в книге: научная, художественная (с опорой на внешние показатели книги, ее справочно-иллюстративный материал).</w:t>
      </w:r>
    </w:p>
    <w:p w:rsidR="000169CD" w:rsidRPr="00DC0C82" w:rsidRDefault="000169CD" w:rsidP="000169CD">
      <w:pPr>
        <w:shd w:val="clear" w:color="auto" w:fill="FFFFFF"/>
        <w:jc w:val="both"/>
        <w:rPr>
          <w:rFonts w:ascii="Times New Roman" w:hAnsi="Times New Roman"/>
          <w:color w:val="000000"/>
          <w:sz w:val="20"/>
          <w:szCs w:val="20"/>
        </w:rPr>
      </w:pPr>
      <w:r w:rsidRPr="00DC0C82">
        <w:rPr>
          <w:rFonts w:ascii="Times New Roman" w:hAnsi="Times New Roman"/>
          <w:color w:val="000000"/>
        </w:rPr>
        <w:t xml:space="preserve">      Типы книг (изданий): книгапроизведение, книгасборник, собрание сочинений, спр</w:t>
      </w:r>
      <w:r w:rsidRPr="00DC0C82">
        <w:rPr>
          <w:rFonts w:ascii="Times New Roman" w:hAnsi="Times New Roman"/>
          <w:color w:val="000000"/>
        </w:rPr>
        <w:t>а</w:t>
      </w:r>
      <w:r w:rsidRPr="00DC0C82">
        <w:rPr>
          <w:rFonts w:ascii="Times New Roman" w:hAnsi="Times New Roman"/>
          <w:color w:val="000000"/>
        </w:rPr>
        <w:t>вочные издания (справочники, словари, энциклопедии).</w:t>
      </w:r>
    </w:p>
    <w:p w:rsidR="000169CD" w:rsidRPr="00DC0C82" w:rsidRDefault="000169CD" w:rsidP="000169CD">
      <w:pPr>
        <w:shd w:val="clear" w:color="auto" w:fill="FFFFFF"/>
        <w:jc w:val="both"/>
        <w:rPr>
          <w:rFonts w:ascii="Times New Roman" w:hAnsi="Times New Roman"/>
          <w:color w:val="000000"/>
        </w:rPr>
      </w:pPr>
      <w:r w:rsidRPr="00DC0C82">
        <w:rPr>
          <w:rFonts w:ascii="Times New Roman" w:hAnsi="Times New Roman"/>
          <w:b/>
          <w:bCs/>
          <w:color w:val="000000"/>
        </w:rPr>
        <w:t>Работа с текстом художественного произведения.</w:t>
      </w:r>
      <w:r w:rsidRPr="00DC0C82">
        <w:rPr>
          <w:rFonts w:ascii="Times New Roman" w:hAnsi="Times New Roman"/>
          <w:color w:val="000000"/>
        </w:rPr>
        <w:t> </w:t>
      </w:r>
    </w:p>
    <w:p w:rsidR="000169CD" w:rsidRPr="00DC0C82" w:rsidRDefault="000169CD" w:rsidP="000169CD">
      <w:pPr>
        <w:shd w:val="clear" w:color="auto" w:fill="FFFFFF"/>
        <w:jc w:val="both"/>
        <w:rPr>
          <w:rFonts w:ascii="Times New Roman" w:hAnsi="Times New Roman"/>
          <w:color w:val="000000"/>
          <w:sz w:val="20"/>
          <w:szCs w:val="20"/>
        </w:rPr>
      </w:pPr>
      <w:r w:rsidRPr="00DC0C82">
        <w:rPr>
          <w:rFonts w:ascii="Times New Roman" w:hAnsi="Times New Roman"/>
          <w:color w:val="000000"/>
        </w:rPr>
        <w:t xml:space="preserve">         Понимание заглавия произведения, его адекватное соотношение с содержанием. О</w:t>
      </w:r>
      <w:r w:rsidRPr="00DC0C82">
        <w:rPr>
          <w:rFonts w:ascii="Times New Roman" w:hAnsi="Times New Roman"/>
          <w:color w:val="000000"/>
        </w:rPr>
        <w:t>п</w:t>
      </w:r>
      <w:r w:rsidRPr="00DC0C82">
        <w:rPr>
          <w:rFonts w:ascii="Times New Roman" w:hAnsi="Times New Roman"/>
          <w:color w:val="000000"/>
        </w:rPr>
        <w:t>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w:t>
      </w:r>
      <w:r w:rsidRPr="00DC0C82">
        <w:rPr>
          <w:rFonts w:ascii="Times New Roman" w:hAnsi="Times New Roman"/>
          <w:color w:val="000000"/>
        </w:rPr>
        <w:t>е</w:t>
      </w:r>
      <w:r w:rsidRPr="00DC0C82">
        <w:rPr>
          <w:rFonts w:ascii="Times New Roman" w:hAnsi="Times New Roman"/>
          <w:color w:val="000000"/>
        </w:rPr>
        <w:t>ческих нравственных правил и отношений.</w:t>
      </w:r>
    </w:p>
    <w:p w:rsidR="000169CD" w:rsidRPr="00DC0C82" w:rsidRDefault="000169CD" w:rsidP="000169CD">
      <w:pPr>
        <w:shd w:val="clear" w:color="auto" w:fill="FFFFFF"/>
        <w:jc w:val="both"/>
        <w:rPr>
          <w:rFonts w:ascii="Times New Roman" w:hAnsi="Times New Roman"/>
          <w:color w:val="000000"/>
          <w:sz w:val="20"/>
          <w:szCs w:val="20"/>
        </w:rPr>
      </w:pPr>
      <w:r w:rsidRPr="00DC0C82">
        <w:rPr>
          <w:rFonts w:ascii="Times New Roman" w:hAnsi="Times New Roman"/>
          <w:color w:val="000000"/>
        </w:rPr>
        <w:t xml:space="preserve">           Понимание нравственного содержания прочитанного, осознание мотивации пов</w:t>
      </w:r>
      <w:r w:rsidRPr="00DC0C82">
        <w:rPr>
          <w:rFonts w:ascii="Times New Roman" w:hAnsi="Times New Roman"/>
          <w:color w:val="000000"/>
        </w:rPr>
        <w:t>е</w:t>
      </w:r>
      <w:r w:rsidRPr="00DC0C82">
        <w:rPr>
          <w:rFonts w:ascii="Times New Roman" w:hAnsi="Times New Roman"/>
          <w:color w:val="000000"/>
        </w:rPr>
        <w:t>дения героев, анализ поступков героев с точки зрения норм морали. Осознание понятия «Родина», представления о проявлении любви к Родине в русской литературе.</w:t>
      </w:r>
    </w:p>
    <w:p w:rsidR="000169CD" w:rsidRPr="00DC0C82" w:rsidRDefault="000169CD" w:rsidP="000169CD">
      <w:pPr>
        <w:shd w:val="clear" w:color="auto" w:fill="FFFFFF"/>
        <w:jc w:val="both"/>
        <w:rPr>
          <w:rFonts w:ascii="Times New Roman" w:hAnsi="Times New Roman"/>
          <w:color w:val="000000"/>
          <w:sz w:val="20"/>
          <w:szCs w:val="20"/>
        </w:rPr>
      </w:pPr>
      <w:r w:rsidRPr="00DC0C82">
        <w:rPr>
          <w:rFonts w:ascii="Times New Roman" w:hAnsi="Times New Roman"/>
          <w:color w:val="000000"/>
        </w:rPr>
        <w:t>Характеристика героя произведения. Портрет, характер героя, выраженные через посту</w:t>
      </w:r>
      <w:r w:rsidRPr="00DC0C82">
        <w:rPr>
          <w:rFonts w:ascii="Times New Roman" w:hAnsi="Times New Roman"/>
          <w:color w:val="000000"/>
        </w:rPr>
        <w:t>п</w:t>
      </w:r>
      <w:r w:rsidRPr="00DC0C82">
        <w:rPr>
          <w:rFonts w:ascii="Times New Roman" w:hAnsi="Times New Roman"/>
          <w:color w:val="000000"/>
        </w:rPr>
        <w:t>ки и речь.</w:t>
      </w:r>
    </w:p>
    <w:p w:rsidR="000169CD" w:rsidRPr="00DC0C82" w:rsidRDefault="000169CD" w:rsidP="000169CD">
      <w:pPr>
        <w:shd w:val="clear" w:color="auto" w:fill="FFFFFF"/>
        <w:jc w:val="both"/>
        <w:rPr>
          <w:rFonts w:ascii="Times New Roman" w:hAnsi="Times New Roman"/>
          <w:color w:val="000000"/>
          <w:sz w:val="20"/>
          <w:szCs w:val="20"/>
        </w:rPr>
      </w:pPr>
      <w:r w:rsidRPr="00DC0C82">
        <w:rPr>
          <w:rFonts w:ascii="Times New Roman" w:hAnsi="Times New Roman"/>
          <w:color w:val="000000"/>
        </w:rPr>
        <w:t xml:space="preserve">          Освоение разных видов пересказа художественного текста.</w:t>
      </w:r>
    </w:p>
    <w:p w:rsidR="000169CD" w:rsidRPr="00DC0C82" w:rsidRDefault="000169CD" w:rsidP="000169CD">
      <w:pPr>
        <w:shd w:val="clear" w:color="auto" w:fill="FFFFFF"/>
        <w:jc w:val="both"/>
        <w:rPr>
          <w:rFonts w:ascii="Times New Roman" w:hAnsi="Times New Roman"/>
          <w:color w:val="000000"/>
          <w:sz w:val="20"/>
          <w:szCs w:val="20"/>
        </w:rPr>
      </w:pPr>
      <w:r w:rsidRPr="00DC0C82">
        <w:rPr>
          <w:rFonts w:ascii="Times New Roman" w:hAnsi="Times New Roman"/>
          <w:color w:val="000000"/>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w:t>
      </w:r>
      <w:r w:rsidRPr="00DC0C82">
        <w:rPr>
          <w:rFonts w:ascii="Times New Roman" w:hAnsi="Times New Roman"/>
          <w:color w:val="000000"/>
        </w:rPr>
        <w:t>н</w:t>
      </w:r>
      <w:r w:rsidRPr="00DC0C82">
        <w:rPr>
          <w:rFonts w:ascii="Times New Roman" w:hAnsi="Times New Roman"/>
          <w:color w:val="000000"/>
        </w:rPr>
        <w:t>ное описание на основе текста). Вычленение и сопоставление эпизодов из разных прои</w:t>
      </w:r>
      <w:r w:rsidRPr="00DC0C82">
        <w:rPr>
          <w:rFonts w:ascii="Times New Roman" w:hAnsi="Times New Roman"/>
          <w:color w:val="000000"/>
        </w:rPr>
        <w:t>з</w:t>
      </w:r>
      <w:r w:rsidRPr="00DC0C82">
        <w:rPr>
          <w:rFonts w:ascii="Times New Roman" w:hAnsi="Times New Roman"/>
          <w:color w:val="000000"/>
        </w:rPr>
        <w:t>ведений по общности ситуаций, эмоциональной окраске, характеру поступков героев.</w:t>
      </w:r>
    </w:p>
    <w:p w:rsidR="000169CD" w:rsidRPr="00DC0C82" w:rsidRDefault="000169CD" w:rsidP="000169CD">
      <w:pPr>
        <w:shd w:val="clear" w:color="auto" w:fill="FFFFFF"/>
        <w:jc w:val="both"/>
        <w:rPr>
          <w:rFonts w:ascii="Times New Roman" w:hAnsi="Times New Roman"/>
          <w:b/>
          <w:bCs/>
          <w:color w:val="000000"/>
        </w:rPr>
      </w:pPr>
      <w:r w:rsidRPr="00DC0C82">
        <w:rPr>
          <w:rFonts w:ascii="Times New Roman" w:hAnsi="Times New Roman"/>
          <w:b/>
          <w:bCs/>
          <w:color w:val="000000"/>
        </w:rPr>
        <w:t>Работа с учебными, научно-популярными и другими текстами.</w:t>
      </w:r>
    </w:p>
    <w:p w:rsidR="000169CD" w:rsidRPr="00DC0C82" w:rsidRDefault="000169CD" w:rsidP="000169CD">
      <w:pPr>
        <w:shd w:val="clear" w:color="auto" w:fill="FFFFFF"/>
        <w:jc w:val="both"/>
        <w:rPr>
          <w:rFonts w:ascii="Times New Roman" w:hAnsi="Times New Roman"/>
          <w:color w:val="000000"/>
          <w:sz w:val="20"/>
          <w:szCs w:val="20"/>
        </w:rPr>
      </w:pPr>
      <w:r w:rsidRPr="00DC0C82">
        <w:rPr>
          <w:rFonts w:ascii="Times New Roman" w:hAnsi="Times New Roman"/>
          <w:b/>
          <w:bCs/>
          <w:color w:val="000000"/>
        </w:rPr>
        <w:t xml:space="preserve">         </w:t>
      </w:r>
      <w:r w:rsidRPr="00DC0C82">
        <w:rPr>
          <w:rFonts w:ascii="Times New Roman" w:hAnsi="Times New Roman"/>
          <w:color w:val="000000"/>
        </w:rPr>
        <w:t>Определение особенностей учебного и научно-популярного текста (передача инфо</w:t>
      </w:r>
      <w:r w:rsidRPr="00DC0C82">
        <w:rPr>
          <w:rFonts w:ascii="Times New Roman" w:hAnsi="Times New Roman"/>
          <w:color w:val="000000"/>
        </w:rPr>
        <w:t>р</w:t>
      </w:r>
      <w:r w:rsidRPr="00DC0C82">
        <w:rPr>
          <w:rFonts w:ascii="Times New Roman" w:hAnsi="Times New Roman"/>
          <w:color w:val="000000"/>
        </w:rPr>
        <w:t>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w:t>
      </w:r>
    </w:p>
    <w:p w:rsidR="000169CD" w:rsidRPr="00DC0C82" w:rsidRDefault="000169CD" w:rsidP="000169CD">
      <w:pPr>
        <w:shd w:val="clear" w:color="auto" w:fill="FFFFFF"/>
        <w:rPr>
          <w:rFonts w:ascii="Times New Roman" w:hAnsi="Times New Roman"/>
          <w:color w:val="000000"/>
          <w:sz w:val="20"/>
          <w:szCs w:val="20"/>
        </w:rPr>
      </w:pPr>
      <w:r w:rsidRPr="00DC0C82">
        <w:rPr>
          <w:rFonts w:ascii="Times New Roman" w:hAnsi="Times New Roman"/>
          <w:b/>
          <w:bCs/>
          <w:color w:val="000000"/>
        </w:rPr>
        <w:t>Говорение (культура речевого общения)</w:t>
      </w:r>
    </w:p>
    <w:p w:rsidR="000169CD" w:rsidRPr="00DC0C82" w:rsidRDefault="000169CD" w:rsidP="000169CD">
      <w:pPr>
        <w:shd w:val="clear" w:color="auto" w:fill="FFFFFF"/>
        <w:jc w:val="both"/>
        <w:rPr>
          <w:rFonts w:ascii="Times New Roman" w:hAnsi="Times New Roman"/>
          <w:color w:val="000000"/>
          <w:sz w:val="20"/>
          <w:szCs w:val="20"/>
        </w:rPr>
      </w:pPr>
      <w:r w:rsidRPr="00DC0C82">
        <w:rPr>
          <w:rFonts w:ascii="Times New Roman" w:hAnsi="Times New Roman"/>
          <w:color w:val="000000"/>
        </w:rPr>
        <w:t xml:space="preserve">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w:t>
      </w:r>
      <w:r w:rsidRPr="00DC0C82">
        <w:rPr>
          <w:rFonts w:ascii="Times New Roman" w:hAnsi="Times New Roman"/>
          <w:color w:val="000000"/>
        </w:rPr>
        <w:t>ж</w:t>
      </w:r>
      <w:r w:rsidRPr="00DC0C82">
        <w:rPr>
          <w:rFonts w:ascii="Times New Roman" w:hAnsi="Times New Roman"/>
          <w:color w:val="000000"/>
        </w:rPr>
        <w:t>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русских фольклорных произведений.</w:t>
      </w:r>
    </w:p>
    <w:p w:rsidR="000169CD" w:rsidRPr="00DC0C82" w:rsidRDefault="000169CD" w:rsidP="000169CD">
      <w:pPr>
        <w:shd w:val="clear" w:color="auto" w:fill="FFFFFF"/>
        <w:jc w:val="both"/>
        <w:rPr>
          <w:rFonts w:ascii="Times New Roman" w:hAnsi="Times New Roman"/>
          <w:color w:val="000000"/>
          <w:sz w:val="20"/>
          <w:szCs w:val="20"/>
        </w:rPr>
      </w:pPr>
      <w:r w:rsidRPr="00DC0C82">
        <w:rPr>
          <w:rFonts w:ascii="Times New Roman" w:hAnsi="Times New Roman"/>
          <w:color w:val="000000"/>
        </w:rPr>
        <w:t xml:space="preserve">           Работа со словом (распознавать прямое и переносное значения слов, их многозна</w:t>
      </w:r>
      <w:r w:rsidRPr="00DC0C82">
        <w:rPr>
          <w:rFonts w:ascii="Times New Roman" w:hAnsi="Times New Roman"/>
          <w:color w:val="000000"/>
        </w:rPr>
        <w:t>ч</w:t>
      </w:r>
      <w:r w:rsidRPr="00DC0C82">
        <w:rPr>
          <w:rFonts w:ascii="Times New Roman" w:hAnsi="Times New Roman"/>
          <w:color w:val="000000"/>
        </w:rPr>
        <w:t>ность), целенаправленное пополнение активного словарного запаса.</w:t>
      </w:r>
    </w:p>
    <w:p w:rsidR="000169CD" w:rsidRPr="00DC0C82" w:rsidRDefault="000169CD" w:rsidP="000169CD">
      <w:pPr>
        <w:shd w:val="clear" w:color="auto" w:fill="FFFFFF"/>
        <w:jc w:val="both"/>
        <w:rPr>
          <w:rFonts w:ascii="Times New Roman" w:hAnsi="Times New Roman"/>
          <w:color w:val="000000"/>
          <w:sz w:val="20"/>
          <w:szCs w:val="20"/>
        </w:rPr>
      </w:pPr>
      <w:r w:rsidRPr="00DC0C82">
        <w:rPr>
          <w:rFonts w:ascii="Times New Roman" w:hAnsi="Times New Roman"/>
          <w:color w:val="000000"/>
        </w:rPr>
        <w:t xml:space="preserve">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w:t>
      </w:r>
    </w:p>
    <w:p w:rsidR="000169CD" w:rsidRPr="00DC0C82" w:rsidRDefault="000169CD" w:rsidP="000169CD">
      <w:pPr>
        <w:shd w:val="clear" w:color="auto" w:fill="FFFFFF"/>
        <w:jc w:val="both"/>
        <w:rPr>
          <w:rFonts w:ascii="Times New Roman" w:hAnsi="Times New Roman"/>
          <w:color w:val="000000"/>
          <w:sz w:val="20"/>
          <w:szCs w:val="20"/>
        </w:rPr>
      </w:pPr>
      <w:r w:rsidRPr="00DC0C82">
        <w:rPr>
          <w:rFonts w:ascii="Times New Roman" w:hAnsi="Times New Roman"/>
          <w:color w:val="000000"/>
        </w:rPr>
        <w:t xml:space="preserve">          Самостоятельное построение плана собственного высказывания. Отбор и использ</w:t>
      </w:r>
      <w:r w:rsidRPr="00DC0C82">
        <w:rPr>
          <w:rFonts w:ascii="Times New Roman" w:hAnsi="Times New Roman"/>
          <w:color w:val="000000"/>
        </w:rPr>
        <w:t>о</w:t>
      </w:r>
      <w:r w:rsidRPr="00DC0C82">
        <w:rPr>
          <w:rFonts w:ascii="Times New Roman" w:hAnsi="Times New Roman"/>
          <w:color w:val="000000"/>
        </w:rPr>
        <w:t>вание выразительных средств языка (синонимы, антонимы, сравнение) с учетом особе</w:t>
      </w:r>
      <w:r w:rsidRPr="00DC0C82">
        <w:rPr>
          <w:rFonts w:ascii="Times New Roman" w:hAnsi="Times New Roman"/>
          <w:color w:val="000000"/>
        </w:rPr>
        <w:t>н</w:t>
      </w:r>
      <w:r w:rsidRPr="00DC0C82">
        <w:rPr>
          <w:rFonts w:ascii="Times New Roman" w:hAnsi="Times New Roman"/>
          <w:color w:val="000000"/>
        </w:rPr>
        <w:t>ностей монологического высказывания.</w:t>
      </w:r>
    </w:p>
    <w:p w:rsidR="000169CD" w:rsidRPr="00DC0C82" w:rsidRDefault="000169CD" w:rsidP="000169CD">
      <w:pPr>
        <w:shd w:val="clear" w:color="auto" w:fill="FFFFFF"/>
        <w:jc w:val="both"/>
        <w:rPr>
          <w:rFonts w:ascii="Times New Roman" w:hAnsi="Times New Roman"/>
          <w:color w:val="000000"/>
          <w:sz w:val="20"/>
          <w:szCs w:val="20"/>
        </w:rPr>
      </w:pPr>
      <w:r w:rsidRPr="00DC0C82">
        <w:rPr>
          <w:rFonts w:ascii="Times New Roman" w:hAnsi="Times New Roman"/>
          <w:color w:val="000000"/>
        </w:rPr>
        <w:t xml:space="preserve">          Устное сочинение как продолжение прочитанного произведения, отдельных его сюжетных линий, короткий рассказ на заданную тему.</w:t>
      </w:r>
    </w:p>
    <w:p w:rsidR="000169CD" w:rsidRPr="00DC0C82" w:rsidRDefault="000169CD" w:rsidP="000169CD">
      <w:pPr>
        <w:shd w:val="clear" w:color="auto" w:fill="FFFFFF"/>
        <w:rPr>
          <w:rFonts w:ascii="Times New Roman" w:hAnsi="Times New Roman"/>
          <w:color w:val="000000"/>
          <w:sz w:val="20"/>
          <w:szCs w:val="20"/>
        </w:rPr>
      </w:pPr>
      <w:r w:rsidRPr="00DC0C82">
        <w:rPr>
          <w:rFonts w:ascii="Times New Roman" w:hAnsi="Times New Roman"/>
          <w:b/>
          <w:bCs/>
          <w:color w:val="000000"/>
        </w:rPr>
        <w:t>Письмо (культура письменной речи)</w:t>
      </w:r>
    </w:p>
    <w:p w:rsidR="000169CD" w:rsidRPr="00DC0C82" w:rsidRDefault="000169CD" w:rsidP="000169CD">
      <w:pPr>
        <w:shd w:val="clear" w:color="auto" w:fill="FFFFFF"/>
        <w:jc w:val="both"/>
        <w:rPr>
          <w:rFonts w:ascii="Times New Roman" w:hAnsi="Times New Roman"/>
          <w:color w:val="000000"/>
          <w:sz w:val="20"/>
          <w:szCs w:val="20"/>
        </w:rPr>
      </w:pPr>
      <w:r w:rsidRPr="00DC0C82">
        <w:rPr>
          <w:rFonts w:ascii="Times New Roman" w:hAnsi="Times New Roman"/>
          <w:color w:val="000000"/>
        </w:rPr>
        <w:t>Нормы письменной речи: соответствие содержания заголовку, использование в письме</w:t>
      </w:r>
      <w:r w:rsidRPr="00DC0C82">
        <w:rPr>
          <w:rFonts w:ascii="Times New Roman" w:hAnsi="Times New Roman"/>
          <w:color w:val="000000"/>
        </w:rPr>
        <w:t>н</w:t>
      </w:r>
      <w:r w:rsidRPr="00DC0C82">
        <w:rPr>
          <w:rFonts w:ascii="Times New Roman" w:hAnsi="Times New Roman"/>
          <w:color w:val="000000"/>
        </w:rPr>
        <w:t>ной речи выразительных средств языка, рассказ на заданную тему, отзыв.</w:t>
      </w:r>
    </w:p>
    <w:p w:rsidR="000169CD" w:rsidRPr="00DC0C82" w:rsidRDefault="000169CD" w:rsidP="000169CD">
      <w:pPr>
        <w:shd w:val="clear" w:color="auto" w:fill="FFFFFF"/>
        <w:rPr>
          <w:rFonts w:ascii="Times New Roman" w:hAnsi="Times New Roman"/>
          <w:color w:val="000000"/>
          <w:sz w:val="20"/>
          <w:szCs w:val="20"/>
        </w:rPr>
      </w:pPr>
      <w:r w:rsidRPr="00DC0C82">
        <w:rPr>
          <w:rFonts w:ascii="Times New Roman" w:hAnsi="Times New Roman"/>
          <w:b/>
          <w:bCs/>
          <w:color w:val="000000"/>
        </w:rPr>
        <w:t>Круг детского чтения</w:t>
      </w:r>
    </w:p>
    <w:p w:rsidR="000169CD" w:rsidRPr="00DC0C82" w:rsidRDefault="000169CD" w:rsidP="000169CD">
      <w:pPr>
        <w:shd w:val="clear" w:color="auto" w:fill="FFFFFF"/>
        <w:jc w:val="both"/>
        <w:rPr>
          <w:rFonts w:ascii="Times New Roman" w:hAnsi="Times New Roman"/>
          <w:color w:val="000000"/>
          <w:sz w:val="20"/>
          <w:szCs w:val="20"/>
        </w:rPr>
      </w:pPr>
      <w:r w:rsidRPr="00DC0C82">
        <w:rPr>
          <w:rFonts w:ascii="Times New Roman" w:hAnsi="Times New Roman"/>
          <w:color w:val="000000"/>
        </w:rPr>
        <w:t xml:space="preserve">        Произведения устного народного творчества русского народа. Произведения класс</w:t>
      </w:r>
      <w:r w:rsidRPr="00DC0C82">
        <w:rPr>
          <w:rFonts w:ascii="Times New Roman" w:hAnsi="Times New Roman"/>
          <w:color w:val="000000"/>
        </w:rPr>
        <w:t>и</w:t>
      </w:r>
      <w:r w:rsidRPr="00DC0C82">
        <w:rPr>
          <w:rFonts w:ascii="Times New Roman" w:hAnsi="Times New Roman"/>
          <w:color w:val="000000"/>
        </w:rPr>
        <w:t>ков отечественной литературы XIX–ХХ вв., классиков детской литературы, произведения современной отечественной детской литературы, уроженцев родного края, доступные для восприятия младших школьников.</w:t>
      </w:r>
    </w:p>
    <w:p w:rsidR="000169CD" w:rsidRPr="00DC0C82" w:rsidRDefault="000169CD" w:rsidP="000169CD">
      <w:pPr>
        <w:shd w:val="clear" w:color="auto" w:fill="FFFFFF"/>
        <w:jc w:val="both"/>
        <w:rPr>
          <w:rFonts w:ascii="Times New Roman" w:hAnsi="Times New Roman"/>
          <w:color w:val="000000"/>
          <w:sz w:val="20"/>
          <w:szCs w:val="20"/>
        </w:rPr>
      </w:pPr>
      <w:r w:rsidRPr="00DC0C82">
        <w:rPr>
          <w:rFonts w:ascii="Times New Roman" w:hAnsi="Times New Roman"/>
          <w:color w:val="000000"/>
        </w:rPr>
        <w:t xml:space="preserve">         Научно-популярные и учебные тексты о писателях, поэтах, написанные для младших школьников и/или доступные для их восприятия.</w:t>
      </w:r>
    </w:p>
    <w:p w:rsidR="000169CD" w:rsidRPr="00DC0C82" w:rsidRDefault="000169CD" w:rsidP="000169CD">
      <w:pPr>
        <w:shd w:val="clear" w:color="auto" w:fill="FFFFFF"/>
        <w:jc w:val="both"/>
        <w:rPr>
          <w:rFonts w:ascii="Times New Roman" w:hAnsi="Times New Roman"/>
          <w:color w:val="000000"/>
          <w:sz w:val="20"/>
          <w:szCs w:val="20"/>
        </w:rPr>
      </w:pPr>
      <w:r w:rsidRPr="00DC0C82">
        <w:rPr>
          <w:rFonts w:ascii="Times New Roman" w:hAnsi="Times New Roman"/>
          <w:color w:val="000000"/>
        </w:rPr>
        <w:t xml:space="preserve">         Основные темы детского чтения: фольклор русского народа, произведения о Родине, природе, детях, животных, добре и зле, юмористические произведения.</w:t>
      </w:r>
    </w:p>
    <w:p w:rsidR="000169CD" w:rsidRPr="00DC0C82" w:rsidRDefault="000169CD" w:rsidP="000169CD">
      <w:pPr>
        <w:shd w:val="clear" w:color="auto" w:fill="FFFFFF"/>
        <w:rPr>
          <w:rFonts w:ascii="Times New Roman" w:hAnsi="Times New Roman"/>
          <w:color w:val="000000"/>
          <w:sz w:val="20"/>
          <w:szCs w:val="20"/>
        </w:rPr>
      </w:pPr>
      <w:r w:rsidRPr="00DC0C82">
        <w:rPr>
          <w:rFonts w:ascii="Times New Roman" w:hAnsi="Times New Roman"/>
          <w:b/>
          <w:bCs/>
          <w:color w:val="000000"/>
        </w:rPr>
        <w:t>Литературоведческая пропедевтика (практическое освоение)</w:t>
      </w:r>
    </w:p>
    <w:p w:rsidR="000169CD" w:rsidRPr="00DC0C82" w:rsidRDefault="000169CD" w:rsidP="000169CD">
      <w:pPr>
        <w:shd w:val="clear" w:color="auto" w:fill="FFFFFF"/>
        <w:jc w:val="both"/>
        <w:rPr>
          <w:rFonts w:ascii="Times New Roman" w:hAnsi="Times New Roman"/>
          <w:color w:val="000000"/>
          <w:sz w:val="20"/>
          <w:szCs w:val="20"/>
        </w:rPr>
      </w:pPr>
      <w:r w:rsidRPr="00DC0C82">
        <w:rPr>
          <w:rFonts w:ascii="Times New Roman" w:hAnsi="Times New Roman"/>
          <w:color w:val="000000"/>
        </w:rPr>
        <w:t xml:space="preserve">         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0169CD" w:rsidRPr="00DC0C82" w:rsidRDefault="000169CD" w:rsidP="000169CD">
      <w:pPr>
        <w:shd w:val="clear" w:color="auto" w:fill="FFFFFF"/>
        <w:jc w:val="both"/>
        <w:rPr>
          <w:rFonts w:ascii="Times New Roman" w:hAnsi="Times New Roman"/>
          <w:color w:val="000000"/>
          <w:sz w:val="20"/>
          <w:szCs w:val="20"/>
        </w:rPr>
      </w:pPr>
      <w:r w:rsidRPr="00DC0C82">
        <w:rPr>
          <w:rFonts w:ascii="Times New Roman" w:hAnsi="Times New Roman"/>
          <w:color w:val="000000"/>
        </w:rPr>
        <w:t xml:space="preserve">        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w:t>
      </w:r>
      <w:r w:rsidRPr="00DC0C82">
        <w:rPr>
          <w:rFonts w:ascii="Times New Roman" w:hAnsi="Times New Roman"/>
          <w:color w:val="000000"/>
        </w:rPr>
        <w:t>е</w:t>
      </w:r>
      <w:r w:rsidRPr="00DC0C82">
        <w:rPr>
          <w:rFonts w:ascii="Times New Roman" w:hAnsi="Times New Roman"/>
          <w:color w:val="000000"/>
        </w:rPr>
        <w:t>ние (монолог героя, диалог героев).</w:t>
      </w:r>
    </w:p>
    <w:p w:rsidR="000169CD" w:rsidRPr="00DC0C82" w:rsidRDefault="000169CD" w:rsidP="000169CD">
      <w:pPr>
        <w:shd w:val="clear" w:color="auto" w:fill="FFFFFF"/>
        <w:jc w:val="both"/>
        <w:rPr>
          <w:rFonts w:ascii="Times New Roman" w:hAnsi="Times New Roman"/>
          <w:color w:val="000000"/>
          <w:sz w:val="20"/>
          <w:szCs w:val="20"/>
        </w:rPr>
      </w:pPr>
      <w:r w:rsidRPr="00DC0C82">
        <w:rPr>
          <w:rFonts w:ascii="Times New Roman" w:hAnsi="Times New Roman"/>
          <w:color w:val="000000"/>
        </w:rPr>
        <w:t xml:space="preserve">        Фольклор и авторские художественные произведения (различение).</w:t>
      </w:r>
    </w:p>
    <w:p w:rsidR="000169CD" w:rsidRPr="00DC0C82" w:rsidRDefault="000169CD" w:rsidP="000169CD">
      <w:pPr>
        <w:shd w:val="clear" w:color="auto" w:fill="FFFFFF"/>
        <w:jc w:val="both"/>
        <w:rPr>
          <w:rFonts w:ascii="Times New Roman" w:hAnsi="Times New Roman"/>
          <w:color w:val="000000"/>
          <w:sz w:val="20"/>
          <w:szCs w:val="20"/>
        </w:rPr>
      </w:pPr>
      <w:r w:rsidRPr="00DC0C82">
        <w:rPr>
          <w:rFonts w:ascii="Times New Roman" w:hAnsi="Times New Roman"/>
          <w:color w:val="000000"/>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w:t>
      </w:r>
      <w:r w:rsidRPr="00DC0C82">
        <w:rPr>
          <w:rFonts w:ascii="Times New Roman" w:hAnsi="Times New Roman"/>
          <w:color w:val="000000"/>
        </w:rPr>
        <w:t>в</w:t>
      </w:r>
      <w:r w:rsidRPr="00DC0C82">
        <w:rPr>
          <w:rFonts w:ascii="Times New Roman" w:hAnsi="Times New Roman"/>
          <w:color w:val="000000"/>
        </w:rPr>
        <w:t>ного смысла. Сказки (о животных, бытовые, волшебные). Художественные особенности сказок: лексика, построение (композиция).</w:t>
      </w:r>
    </w:p>
    <w:p w:rsidR="000169CD" w:rsidRPr="00DC0C82" w:rsidRDefault="000169CD" w:rsidP="000169CD">
      <w:pPr>
        <w:shd w:val="clear" w:color="auto" w:fill="FFFFFF"/>
        <w:jc w:val="both"/>
        <w:rPr>
          <w:rFonts w:ascii="Times New Roman" w:hAnsi="Times New Roman"/>
          <w:color w:val="000000"/>
          <w:sz w:val="20"/>
          <w:szCs w:val="20"/>
        </w:rPr>
      </w:pPr>
      <w:r w:rsidRPr="00DC0C82">
        <w:rPr>
          <w:rFonts w:ascii="Times New Roman" w:hAnsi="Times New Roman"/>
          <w:color w:val="000000"/>
        </w:rPr>
        <w:t xml:space="preserve">         Рассказ, стихотворение, басня – общее представление о жанре, особенностях п</w:t>
      </w:r>
      <w:r w:rsidRPr="00DC0C82">
        <w:rPr>
          <w:rFonts w:ascii="Times New Roman" w:hAnsi="Times New Roman"/>
          <w:color w:val="000000"/>
        </w:rPr>
        <w:t>о</w:t>
      </w:r>
      <w:r w:rsidRPr="00DC0C82">
        <w:rPr>
          <w:rFonts w:ascii="Times New Roman" w:hAnsi="Times New Roman"/>
          <w:color w:val="000000"/>
        </w:rPr>
        <w:t>строения и выразительных средствах.</w:t>
      </w:r>
    </w:p>
    <w:p w:rsidR="000169CD" w:rsidRPr="00DC0C82" w:rsidRDefault="000169CD" w:rsidP="000169CD">
      <w:pPr>
        <w:shd w:val="clear" w:color="auto" w:fill="FFFFFF"/>
        <w:jc w:val="both"/>
        <w:rPr>
          <w:rFonts w:ascii="Times New Roman" w:hAnsi="Times New Roman"/>
          <w:color w:val="000000"/>
          <w:sz w:val="20"/>
          <w:szCs w:val="20"/>
        </w:rPr>
      </w:pPr>
      <w:r w:rsidRPr="00DC0C82">
        <w:rPr>
          <w:rFonts w:ascii="Times New Roman" w:hAnsi="Times New Roman"/>
          <w:b/>
          <w:bCs/>
          <w:color w:val="000000"/>
        </w:rPr>
        <w:t>Творческая деятельность обучающихся (на основе литературных произведений)</w:t>
      </w:r>
    </w:p>
    <w:p w:rsidR="000169CD" w:rsidRPr="00DC0C82" w:rsidRDefault="000169CD" w:rsidP="000169CD">
      <w:pPr>
        <w:shd w:val="clear" w:color="auto" w:fill="FFFFFF"/>
        <w:jc w:val="both"/>
        <w:rPr>
          <w:rFonts w:ascii="Times New Roman" w:hAnsi="Times New Roman"/>
          <w:color w:val="000000"/>
          <w:sz w:val="20"/>
          <w:szCs w:val="20"/>
        </w:rPr>
      </w:pPr>
      <w:r w:rsidRPr="00DC0C82">
        <w:rPr>
          <w:rFonts w:ascii="Times New Roman" w:hAnsi="Times New Roman"/>
          <w:color w:val="000000"/>
        </w:rPr>
        <w:t xml:space="preserve">          Интерпретация текста литературного произведения в творческой деятельности уч</w:t>
      </w:r>
      <w:r w:rsidRPr="00DC0C82">
        <w:rPr>
          <w:rFonts w:ascii="Times New Roman" w:hAnsi="Times New Roman"/>
          <w:color w:val="000000"/>
        </w:rPr>
        <w:t>а</w:t>
      </w:r>
      <w:r w:rsidRPr="00DC0C82">
        <w:rPr>
          <w:rFonts w:ascii="Times New Roman" w:hAnsi="Times New Roman"/>
          <w:color w:val="000000"/>
        </w:rPr>
        <w:t>щихся. </w:t>
      </w:r>
      <w:r w:rsidRPr="00DC0C82">
        <w:rPr>
          <w:rFonts w:ascii="Times New Roman" w:hAnsi="Times New Roman"/>
          <w:i/>
          <w:iCs/>
          <w:color w:val="000000"/>
        </w:rPr>
        <w:t>Создание собственного текста на основе</w:t>
      </w:r>
      <w:r w:rsidRPr="00DC0C82">
        <w:rPr>
          <w:rFonts w:ascii="Times New Roman" w:hAnsi="Times New Roman"/>
          <w:color w:val="000000"/>
        </w:rPr>
        <w:t> </w:t>
      </w:r>
      <w:r w:rsidRPr="00DC0C82">
        <w:rPr>
          <w:rFonts w:ascii="Times New Roman" w:hAnsi="Times New Roman"/>
          <w:i/>
          <w:iCs/>
          <w:color w:val="000000"/>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DC0C82">
        <w:rPr>
          <w:rFonts w:ascii="Times New Roman" w:hAnsi="Times New Roman"/>
          <w:color w:val="000000"/>
        </w:rPr>
        <w:t>.</w:t>
      </w:r>
    </w:p>
    <w:p w:rsidR="000169CD" w:rsidRPr="00DC0C82" w:rsidRDefault="000169CD" w:rsidP="000169CD">
      <w:pPr>
        <w:shd w:val="clear" w:color="auto" w:fill="FFFFFF"/>
        <w:spacing w:line="294" w:lineRule="atLeast"/>
        <w:jc w:val="both"/>
        <w:rPr>
          <w:rFonts w:ascii="Times New Roman" w:hAnsi="Times New Roman"/>
          <w:color w:val="000000"/>
          <w:sz w:val="21"/>
          <w:szCs w:val="21"/>
        </w:rPr>
      </w:pPr>
    </w:p>
    <w:p w:rsidR="000169CD" w:rsidRPr="00DC0C82" w:rsidRDefault="000169CD" w:rsidP="000169CD">
      <w:pPr>
        <w:shd w:val="clear" w:color="auto" w:fill="FFFFFF"/>
        <w:spacing w:line="294" w:lineRule="atLeast"/>
        <w:rPr>
          <w:rFonts w:ascii="Times New Roman" w:hAnsi="Times New Roman"/>
          <w:color w:val="000000"/>
          <w:sz w:val="21"/>
          <w:szCs w:val="21"/>
        </w:rPr>
      </w:pPr>
      <w:r w:rsidRPr="00DC0C82">
        <w:rPr>
          <w:rFonts w:ascii="Times New Roman" w:hAnsi="Times New Roman"/>
          <w:b/>
          <w:bCs/>
          <w:color w:val="000000"/>
        </w:rPr>
        <w:t>2.2.2.5.Английский язык</w:t>
      </w:r>
    </w:p>
    <w:p w:rsidR="000169CD" w:rsidRPr="00DC0C82" w:rsidRDefault="000169CD" w:rsidP="00407A3A">
      <w:pPr>
        <w:numPr>
          <w:ilvl w:val="0"/>
          <w:numId w:val="48"/>
        </w:numPr>
        <w:shd w:val="clear" w:color="auto" w:fill="FFFFFF"/>
        <w:spacing w:line="294" w:lineRule="atLeast"/>
        <w:ind w:left="360" w:hanging="360"/>
        <w:jc w:val="center"/>
        <w:rPr>
          <w:rFonts w:ascii="Times New Roman" w:hAnsi="Times New Roman"/>
          <w:color w:val="000000"/>
          <w:sz w:val="21"/>
          <w:szCs w:val="21"/>
        </w:rPr>
      </w:pP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Предметное содержание речи</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w:t>
      </w:r>
      <w:r w:rsidRPr="00DC0C82">
        <w:rPr>
          <w:rFonts w:ascii="Times New Roman" w:hAnsi="Times New Roman"/>
          <w:color w:val="000000"/>
        </w:rPr>
        <w:t>ь</w:t>
      </w:r>
      <w:r w:rsidRPr="00DC0C82">
        <w:rPr>
          <w:rFonts w:ascii="Times New Roman" w:hAnsi="Times New Roman"/>
          <w:color w:val="000000"/>
        </w:rPr>
        <w:t>ников и включает следующее:</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w:t>
      </w:r>
      <w:r w:rsidRPr="00DC0C82">
        <w:rPr>
          <w:rFonts w:ascii="Times New Roman" w:hAnsi="Times New Roman"/>
          <w:color w:val="000000"/>
        </w:rPr>
        <w:t>е</w:t>
      </w:r>
      <w:r w:rsidRPr="00DC0C82">
        <w:rPr>
          <w:rFonts w:ascii="Times New Roman" w:hAnsi="Times New Roman"/>
          <w:color w:val="000000"/>
        </w:rPr>
        <w:t>та).</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Я и моя семья. Члены семьи, их имена, возраст, внешность, черты характера, увл</w:t>
      </w:r>
      <w:r w:rsidRPr="00DC0C82">
        <w:rPr>
          <w:rFonts w:ascii="Times New Roman" w:hAnsi="Times New Roman"/>
          <w:color w:val="000000"/>
        </w:rPr>
        <w:t>е</w:t>
      </w:r>
      <w:r w:rsidRPr="00DC0C82">
        <w:rPr>
          <w:rFonts w:ascii="Times New Roman" w:hAnsi="Times New Roman"/>
          <w:color w:val="000000"/>
        </w:rPr>
        <w:t>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w:t>
      </w:r>
      <w:r w:rsidRPr="00DC0C82">
        <w:rPr>
          <w:rFonts w:ascii="Times New Roman" w:hAnsi="Times New Roman"/>
          <w:color w:val="000000"/>
        </w:rPr>
        <w:t>о</w:t>
      </w:r>
      <w:r w:rsidRPr="00DC0C82">
        <w:rPr>
          <w:rFonts w:ascii="Times New Roman" w:hAnsi="Times New Roman"/>
          <w:color w:val="000000"/>
        </w:rPr>
        <w:t>ждения, Новый год/Рождество. Подарки.</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Мир моих увлечений. Мои любимые занятия. Виды спорта и спортивные игры. Мои любимые сказки. Выходной день (в зоопарке, цирке), каникулы. Я и мои друзья. Имя, возраст, внешность, характер, увлечения/хобби. Совместные занятия. Письмо зарубежн</w:t>
      </w:r>
      <w:r w:rsidRPr="00DC0C82">
        <w:rPr>
          <w:rFonts w:ascii="Times New Roman" w:hAnsi="Times New Roman"/>
          <w:color w:val="000000"/>
        </w:rPr>
        <w:t>о</w:t>
      </w:r>
      <w:r w:rsidRPr="00DC0C82">
        <w:rPr>
          <w:rFonts w:ascii="Times New Roman" w:hAnsi="Times New Roman"/>
          <w:color w:val="000000"/>
        </w:rPr>
        <w:t>му другу. Любимое домашнее животное: имя, возраст, цвет, размер, характер, что умеет делать.</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Моя школа. Классная комната, учебные предметы,школьные принадлежности. Учебные занятия на уроках. Мир вокруг меня. Мой дом/квартира/комната: названия ко</w:t>
      </w:r>
      <w:r w:rsidRPr="00DC0C82">
        <w:rPr>
          <w:rFonts w:ascii="Times New Roman" w:hAnsi="Times New Roman"/>
          <w:color w:val="000000"/>
        </w:rPr>
        <w:t>м</w:t>
      </w:r>
      <w:r w:rsidRPr="00DC0C82">
        <w:rPr>
          <w:rFonts w:ascii="Times New Roman" w:hAnsi="Times New Roman"/>
          <w:color w:val="000000"/>
        </w:rPr>
        <w:t>нат, их размер, предметы мебели и интерьера. Природа.</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Дикие и домашние животные. Любимое время года. Погода.</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Страна/страны изучаемого языка и родная страна.</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w:t>
      </w:r>
      <w:r w:rsidRPr="00DC0C82">
        <w:rPr>
          <w:rFonts w:ascii="Times New Roman" w:hAnsi="Times New Roman"/>
          <w:color w:val="000000"/>
        </w:rPr>
        <w:t>о</w:t>
      </w:r>
      <w:r w:rsidRPr="00DC0C82">
        <w:rPr>
          <w:rFonts w:ascii="Times New Roman" w:hAnsi="Times New Roman"/>
          <w:color w:val="000000"/>
        </w:rPr>
        <w:t>го фольклора на изучаемом иностранном языке (рифмовки, стихи, песни, сказки).</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Коммуникативные умения по видам речевой деятельности</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В русле говорения</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1. Диалогическая форма</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Уметь вести:</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sz w:val="21"/>
          <w:szCs w:val="21"/>
        </w:rPr>
        <w:t>• </w:t>
      </w:r>
      <w:r w:rsidRPr="00DC0C82">
        <w:rPr>
          <w:rFonts w:ascii="Times New Roman" w:hAnsi="Times New Roman"/>
          <w:color w:val="000000"/>
        </w:rPr>
        <w:t>этикетные диалоги в типичных ситуациях бытового, учебно-трудового и ме</w:t>
      </w:r>
      <w:r w:rsidRPr="00DC0C82">
        <w:rPr>
          <w:rFonts w:ascii="Times New Roman" w:hAnsi="Times New Roman"/>
          <w:color w:val="000000"/>
        </w:rPr>
        <w:t>ж</w:t>
      </w:r>
      <w:r w:rsidRPr="00DC0C82">
        <w:rPr>
          <w:rFonts w:ascii="Times New Roman" w:hAnsi="Times New Roman"/>
          <w:color w:val="000000"/>
        </w:rPr>
        <w:t>культурного общения, в том числе при помощи средств телекоммуникации;</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sz w:val="21"/>
          <w:szCs w:val="21"/>
        </w:rPr>
        <w:t>• </w:t>
      </w:r>
      <w:r w:rsidRPr="00DC0C82">
        <w:rPr>
          <w:rFonts w:ascii="Times New Roman" w:hAnsi="Times New Roman"/>
          <w:color w:val="000000"/>
        </w:rPr>
        <w:t>диалог-расспрос (запрос информации и ответ на него);</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sz w:val="21"/>
          <w:szCs w:val="21"/>
        </w:rPr>
        <w:t>• </w:t>
      </w:r>
      <w:r w:rsidRPr="00DC0C82">
        <w:rPr>
          <w:rFonts w:ascii="Times New Roman" w:hAnsi="Times New Roman"/>
          <w:color w:val="000000"/>
        </w:rPr>
        <w:t>диалог — побуждение к действию.</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2. Монологическая форма</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Уметь пользоваться:</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sz w:val="21"/>
          <w:szCs w:val="21"/>
        </w:rPr>
        <w:t>• </w:t>
      </w:r>
      <w:r w:rsidRPr="00DC0C82">
        <w:rPr>
          <w:rFonts w:ascii="Times New Roman" w:hAnsi="Times New Roman"/>
          <w:color w:val="000000"/>
        </w:rPr>
        <w:t>основными коммуникативными типами речи: описание,рассказ, характеристика (персонажей).</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В русле аудирования</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Воспринимать на слух и понимать:</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sz w:val="21"/>
          <w:szCs w:val="21"/>
        </w:rPr>
        <w:t>• </w:t>
      </w:r>
      <w:r w:rsidRPr="00DC0C82">
        <w:rPr>
          <w:rFonts w:ascii="Times New Roman" w:hAnsi="Times New Roman"/>
          <w:color w:val="000000"/>
        </w:rPr>
        <w:t>речь учителя и одноклассников в процессе общения на уроке и вербал</w:t>
      </w:r>
      <w:r w:rsidRPr="00DC0C82">
        <w:rPr>
          <w:rFonts w:ascii="Times New Roman" w:hAnsi="Times New Roman"/>
          <w:color w:val="000000"/>
        </w:rPr>
        <w:t>ь</w:t>
      </w:r>
      <w:r w:rsidRPr="00DC0C82">
        <w:rPr>
          <w:rFonts w:ascii="Times New Roman" w:hAnsi="Times New Roman"/>
          <w:color w:val="000000"/>
        </w:rPr>
        <w:t>но/невербально реагировать на услышанное;</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sz w:val="21"/>
          <w:szCs w:val="21"/>
        </w:rPr>
        <w:t>• </w:t>
      </w:r>
      <w:r w:rsidRPr="00DC0C82">
        <w:rPr>
          <w:rFonts w:ascii="Times New Roman" w:hAnsi="Times New Roman"/>
          <w:color w:val="000000"/>
        </w:rPr>
        <w:t>небольшие доступные тексты в аудиозаписи, построенные в основном на изуче</w:t>
      </w:r>
      <w:r w:rsidRPr="00DC0C82">
        <w:rPr>
          <w:rFonts w:ascii="Times New Roman" w:hAnsi="Times New Roman"/>
          <w:color w:val="000000"/>
        </w:rPr>
        <w:t>н</w:t>
      </w:r>
      <w:r w:rsidRPr="00DC0C82">
        <w:rPr>
          <w:rFonts w:ascii="Times New Roman" w:hAnsi="Times New Roman"/>
          <w:color w:val="000000"/>
        </w:rPr>
        <w:t>ном языковом материале, в том числе полученные с помощью средств коммуникации.</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В русле чтения</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Читать:</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sz w:val="21"/>
          <w:szCs w:val="21"/>
        </w:rPr>
        <w:t>• </w:t>
      </w:r>
      <w:r w:rsidRPr="00DC0C82">
        <w:rPr>
          <w:rFonts w:ascii="Times New Roman" w:hAnsi="Times New Roman"/>
          <w:color w:val="000000"/>
        </w:rPr>
        <w:t>вслух небольшие тексты, построенные на изученном языковом материале;</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sz w:val="21"/>
          <w:szCs w:val="21"/>
        </w:rPr>
        <w:t>• </w:t>
      </w:r>
      <w:r w:rsidRPr="00DC0C82">
        <w:rPr>
          <w:rFonts w:ascii="Times New Roman" w:hAnsi="Times New Roman"/>
          <w:color w:val="000000"/>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В русле письма</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Владеть:</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sz w:val="21"/>
          <w:szCs w:val="21"/>
        </w:rPr>
        <w:t>• </w:t>
      </w:r>
      <w:r w:rsidRPr="00DC0C82">
        <w:rPr>
          <w:rFonts w:ascii="Times New Roman" w:hAnsi="Times New Roman"/>
          <w:color w:val="000000"/>
        </w:rPr>
        <w:t>умением выписывать из текста слова, словосочетания и предложения;</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sz w:val="21"/>
          <w:szCs w:val="21"/>
        </w:rPr>
        <w:t>• </w:t>
      </w:r>
      <w:r w:rsidRPr="00DC0C82">
        <w:rPr>
          <w:rFonts w:ascii="Times New Roman" w:hAnsi="Times New Roman"/>
          <w:color w:val="000000"/>
        </w:rPr>
        <w:t>основами письменной речи: писать по образцу поздравление с праздником, к</w:t>
      </w:r>
      <w:r w:rsidRPr="00DC0C82">
        <w:rPr>
          <w:rFonts w:ascii="Times New Roman" w:hAnsi="Times New Roman"/>
          <w:color w:val="000000"/>
        </w:rPr>
        <w:t>о</w:t>
      </w:r>
      <w:r w:rsidRPr="00DC0C82">
        <w:rPr>
          <w:rFonts w:ascii="Times New Roman" w:hAnsi="Times New Roman"/>
          <w:color w:val="000000"/>
        </w:rPr>
        <w:t>роткое личное письмо.</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Языковые средства и навыки пользования ими</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Графика, каллиграфия, орфография. Все буквы английского алфавита. Основные буквосочетания. Звуко-буквенные соответствия. Знаки транскрипции. Апостроф. Осно</w:t>
      </w:r>
      <w:r w:rsidRPr="00DC0C82">
        <w:rPr>
          <w:rFonts w:ascii="Times New Roman" w:hAnsi="Times New Roman"/>
          <w:color w:val="000000"/>
        </w:rPr>
        <w:t>в</w:t>
      </w:r>
      <w:r w:rsidRPr="00DC0C82">
        <w:rPr>
          <w:rFonts w:ascii="Times New Roman" w:hAnsi="Times New Roman"/>
          <w:color w:val="000000"/>
        </w:rPr>
        <w:t>ные правила чтения и орфографии. Написание наиболее употребительных слов, вошедших в активный словарь.</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Фонетическая сторона речи.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w:t>
      </w:r>
      <w:r w:rsidRPr="00DC0C82">
        <w:rPr>
          <w:rFonts w:ascii="Times New Roman" w:hAnsi="Times New Roman"/>
          <w:color w:val="000000"/>
        </w:rPr>
        <w:t>т</w:t>
      </w:r>
      <w:r w:rsidRPr="00DC0C82">
        <w:rPr>
          <w:rFonts w:ascii="Times New Roman" w:hAnsi="Times New Roman"/>
          <w:color w:val="000000"/>
        </w:rPr>
        <w:t>сутствие смягчения согласных перед гласными. Дифтонги. Связующее «r» (there is/there are).</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w:t>
      </w:r>
      <w:r w:rsidRPr="00DC0C82">
        <w:rPr>
          <w:rFonts w:ascii="Times New Roman" w:hAnsi="Times New Roman"/>
          <w:color w:val="000000"/>
        </w:rPr>
        <w:t>с</w:t>
      </w:r>
      <w:r w:rsidRPr="00DC0C82">
        <w:rPr>
          <w:rFonts w:ascii="Times New Roman" w:hAnsi="Times New Roman"/>
          <w:color w:val="000000"/>
        </w:rPr>
        <w:t>крипции изученных слов.</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Лексическая сторона речи. Лексические единицы, обслуживающие ситуации общ</w:t>
      </w:r>
      <w:r w:rsidRPr="00DC0C82">
        <w:rPr>
          <w:rFonts w:ascii="Times New Roman" w:hAnsi="Times New Roman"/>
          <w:color w:val="000000"/>
        </w:rPr>
        <w:t>е</w:t>
      </w:r>
      <w:r w:rsidRPr="00DC0C82">
        <w:rPr>
          <w:rFonts w:ascii="Times New Roman" w:hAnsi="Times New Roman"/>
          <w:color w:val="000000"/>
        </w:rPr>
        <w:t>ния, в пределах тематики начальной школы, в объёме 500 лексических единиц для двуст</w:t>
      </w:r>
      <w:r w:rsidRPr="00DC0C82">
        <w:rPr>
          <w:rFonts w:ascii="Times New Roman" w:hAnsi="Times New Roman"/>
          <w:color w:val="000000"/>
        </w:rPr>
        <w:t>о</w:t>
      </w:r>
      <w:r w:rsidRPr="00DC0C82">
        <w:rPr>
          <w:rFonts w:ascii="Times New Roman" w:hAnsi="Times New Roman"/>
          <w:color w:val="000000"/>
        </w:rPr>
        <w:t>роннего (рецептивного и продуктивного) усвоения, простейшие устойчивые словосочет</w:t>
      </w:r>
      <w:r w:rsidRPr="00DC0C82">
        <w:rPr>
          <w:rFonts w:ascii="Times New Roman" w:hAnsi="Times New Roman"/>
          <w:color w:val="000000"/>
        </w:rPr>
        <w:t>а</w:t>
      </w:r>
      <w:r w:rsidRPr="00DC0C82">
        <w:rPr>
          <w:rFonts w:ascii="Times New Roman" w:hAnsi="Times New Roman"/>
          <w:color w:val="000000"/>
        </w:rPr>
        <w:t>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Н</w:t>
      </w:r>
      <w:r w:rsidRPr="00DC0C82">
        <w:rPr>
          <w:rFonts w:ascii="Times New Roman" w:hAnsi="Times New Roman"/>
          <w:color w:val="000000"/>
        </w:rPr>
        <w:t>а</w:t>
      </w:r>
      <w:r w:rsidRPr="00DC0C82">
        <w:rPr>
          <w:rFonts w:ascii="Times New Roman" w:hAnsi="Times New Roman"/>
          <w:color w:val="000000"/>
        </w:rPr>
        <w:t>чальное представление о способах словообразования: суффиксация (суффиксы -er, -or, -tion, -ist, -ful, -ly, -teen, -ty, -th), словосложение (postcard), конверсия (play — to play).</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Грамматическая сторона речи. 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w:t>
      </w:r>
      <w:r w:rsidRPr="00DC0C82">
        <w:rPr>
          <w:rFonts w:ascii="Times New Roman" w:hAnsi="Times New Roman"/>
          <w:color w:val="000000"/>
        </w:rPr>
        <w:t>о</w:t>
      </w:r>
      <w:r w:rsidRPr="00DC0C82">
        <w:rPr>
          <w:rFonts w:ascii="Times New Roman" w:hAnsi="Times New Roman"/>
          <w:color w:val="000000"/>
        </w:rPr>
        <w:t>жения в утвердительной (Help me, please.) и отрицательной (Don’t be late!) формах. Безличные предложения в настоящем времени (It is cold. It’s five o’clock.). Предложения с оборотом there is/there are. Простые распространённые предложения. Предложения с одноро</w:t>
      </w:r>
      <w:r w:rsidRPr="00DC0C82">
        <w:rPr>
          <w:rFonts w:ascii="Times New Roman" w:hAnsi="Times New Roman"/>
          <w:color w:val="000000"/>
        </w:rPr>
        <w:t>д</w:t>
      </w:r>
      <w:r w:rsidRPr="00DC0C82">
        <w:rPr>
          <w:rFonts w:ascii="Times New Roman" w:hAnsi="Times New Roman"/>
          <w:color w:val="000000"/>
        </w:rPr>
        <w:t>ными членами. Сложносочинённые предложения с союзами and и but. Сложноподчинё</w:t>
      </w:r>
      <w:r w:rsidRPr="00DC0C82">
        <w:rPr>
          <w:rFonts w:ascii="Times New Roman" w:hAnsi="Times New Roman"/>
          <w:color w:val="000000"/>
        </w:rPr>
        <w:t>н</w:t>
      </w:r>
      <w:r w:rsidRPr="00DC0C82">
        <w:rPr>
          <w:rFonts w:ascii="Times New Roman" w:hAnsi="Times New Roman"/>
          <w:color w:val="000000"/>
        </w:rPr>
        <w:t>ные предложения с because.</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lang w:val="en-US"/>
        </w:rPr>
      </w:pPr>
      <w:r w:rsidRPr="00DC0C82">
        <w:rPr>
          <w:rFonts w:ascii="Times New Roman" w:hAnsi="Times New Roman"/>
          <w:color w:val="000000"/>
        </w:rPr>
        <w:t>Правильные и неправильные глаголы в Present, Future, Past Simple (Indefinite). Н</w:t>
      </w:r>
      <w:r w:rsidRPr="00DC0C82">
        <w:rPr>
          <w:rFonts w:ascii="Times New Roman" w:hAnsi="Times New Roman"/>
          <w:color w:val="000000"/>
        </w:rPr>
        <w:t>е</w:t>
      </w:r>
      <w:r w:rsidRPr="00DC0C82">
        <w:rPr>
          <w:rFonts w:ascii="Times New Roman" w:hAnsi="Times New Roman"/>
          <w:color w:val="000000"/>
        </w:rPr>
        <w:t>определённая форма глагола. Глагол</w:t>
      </w:r>
      <w:r w:rsidRPr="00DC0C82">
        <w:rPr>
          <w:rFonts w:ascii="Times New Roman" w:hAnsi="Times New Roman"/>
          <w:color w:val="000000"/>
          <w:lang w:val="en-US"/>
        </w:rPr>
        <w:t>-</w:t>
      </w:r>
      <w:r w:rsidRPr="00DC0C82">
        <w:rPr>
          <w:rFonts w:ascii="Times New Roman" w:hAnsi="Times New Roman"/>
          <w:color w:val="000000"/>
        </w:rPr>
        <w:t>связка</w:t>
      </w:r>
      <w:r w:rsidRPr="00DC0C82">
        <w:rPr>
          <w:rFonts w:ascii="Times New Roman" w:hAnsi="Times New Roman"/>
          <w:color w:val="000000"/>
          <w:lang w:val="en-US"/>
        </w:rPr>
        <w:t xml:space="preserve"> to be. </w:t>
      </w:r>
      <w:r w:rsidRPr="00DC0C82">
        <w:rPr>
          <w:rFonts w:ascii="Times New Roman" w:hAnsi="Times New Roman"/>
          <w:color w:val="000000"/>
        </w:rPr>
        <w:t>Модальные</w:t>
      </w:r>
      <w:r w:rsidRPr="00DC0C82">
        <w:rPr>
          <w:rFonts w:ascii="Times New Roman" w:hAnsi="Times New Roman"/>
          <w:color w:val="000000"/>
          <w:lang w:val="en-US"/>
        </w:rPr>
        <w:t xml:space="preserve"> </w:t>
      </w:r>
      <w:r w:rsidRPr="00DC0C82">
        <w:rPr>
          <w:rFonts w:ascii="Times New Roman" w:hAnsi="Times New Roman"/>
          <w:color w:val="000000"/>
        </w:rPr>
        <w:t>глаголы</w:t>
      </w:r>
      <w:r w:rsidRPr="00DC0C82">
        <w:rPr>
          <w:rFonts w:ascii="Times New Roman" w:hAnsi="Times New Roman"/>
          <w:color w:val="000000"/>
          <w:lang w:val="en-US"/>
        </w:rPr>
        <w:t> can, may, must, have to.</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Глагольные конструкции I’d like to … . Существительные в единственном и множественном числе (образованные по правилу и исключения), существительные с неопред</w:t>
      </w:r>
      <w:r w:rsidRPr="00DC0C82">
        <w:rPr>
          <w:rFonts w:ascii="Times New Roman" w:hAnsi="Times New Roman"/>
          <w:color w:val="000000"/>
        </w:rPr>
        <w:t>е</w:t>
      </w:r>
      <w:r w:rsidRPr="00DC0C82">
        <w:rPr>
          <w:rFonts w:ascii="Times New Roman" w:hAnsi="Times New Roman"/>
          <w:color w:val="000000"/>
        </w:rPr>
        <w:t>лённым, определённым и нулевым артиклем. Притяжательный падеж имён существител</w:t>
      </w:r>
      <w:r w:rsidRPr="00DC0C82">
        <w:rPr>
          <w:rFonts w:ascii="Times New Roman" w:hAnsi="Times New Roman"/>
          <w:color w:val="000000"/>
        </w:rPr>
        <w:t>ь</w:t>
      </w:r>
      <w:r w:rsidRPr="00DC0C82">
        <w:rPr>
          <w:rFonts w:ascii="Times New Roman" w:hAnsi="Times New Roman"/>
          <w:color w:val="000000"/>
        </w:rPr>
        <w:t>ных.</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Прилагательные в положительной, сравнительной и превосходной степени, образ</w:t>
      </w:r>
      <w:r w:rsidRPr="00DC0C82">
        <w:rPr>
          <w:rFonts w:ascii="Times New Roman" w:hAnsi="Times New Roman"/>
          <w:color w:val="000000"/>
        </w:rPr>
        <w:t>о</w:t>
      </w:r>
      <w:r w:rsidRPr="00DC0C82">
        <w:rPr>
          <w:rFonts w:ascii="Times New Roman" w:hAnsi="Times New Roman"/>
          <w:color w:val="000000"/>
        </w:rPr>
        <w:t>ванные по правилам и исключения.</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Местоимения: личные (в именительном и объектном падежах), притяжательные, вопросительные, указательные (this/these, that/those), неопределённые (some, any — нек</w:t>
      </w:r>
      <w:r w:rsidRPr="00DC0C82">
        <w:rPr>
          <w:rFonts w:ascii="Times New Roman" w:hAnsi="Times New Roman"/>
          <w:color w:val="000000"/>
        </w:rPr>
        <w:t>о</w:t>
      </w:r>
      <w:r w:rsidRPr="00DC0C82">
        <w:rPr>
          <w:rFonts w:ascii="Times New Roman" w:hAnsi="Times New Roman"/>
          <w:color w:val="000000"/>
        </w:rPr>
        <w:t>торые случаи употребления).</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Наречия</w:t>
      </w:r>
      <w:r w:rsidRPr="00DC0C82">
        <w:rPr>
          <w:rFonts w:ascii="Times New Roman" w:hAnsi="Times New Roman"/>
          <w:color w:val="000000"/>
          <w:lang w:val="en-US"/>
        </w:rPr>
        <w:t> </w:t>
      </w:r>
      <w:r w:rsidRPr="00DC0C82">
        <w:rPr>
          <w:rFonts w:ascii="Times New Roman" w:hAnsi="Times New Roman"/>
          <w:color w:val="000000"/>
        </w:rPr>
        <w:t>времени</w:t>
      </w:r>
      <w:r w:rsidRPr="00DC0C82">
        <w:rPr>
          <w:rFonts w:ascii="Times New Roman" w:hAnsi="Times New Roman"/>
          <w:color w:val="000000"/>
          <w:lang w:val="en-US"/>
        </w:rPr>
        <w:t> (yesterday, tomorrow, never, usually, often, sometimes). </w:t>
      </w:r>
      <w:r w:rsidRPr="00DC0C82">
        <w:rPr>
          <w:rFonts w:ascii="Times New Roman" w:hAnsi="Times New Roman"/>
          <w:color w:val="000000"/>
        </w:rPr>
        <w:t>Наречия степени (much, little, very).</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Количественные числительные (до 100), порядковые числительные (до 30).</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lang w:val="en-US"/>
        </w:rPr>
      </w:pPr>
      <w:r w:rsidRPr="00DC0C82">
        <w:rPr>
          <w:rFonts w:ascii="Times New Roman" w:hAnsi="Times New Roman"/>
          <w:color w:val="000000"/>
        </w:rPr>
        <w:t>Наиболее</w:t>
      </w:r>
      <w:r w:rsidRPr="00DC0C82">
        <w:rPr>
          <w:rFonts w:ascii="Times New Roman" w:hAnsi="Times New Roman"/>
          <w:color w:val="000000"/>
          <w:lang w:val="en-US"/>
        </w:rPr>
        <w:t> </w:t>
      </w:r>
      <w:r w:rsidRPr="00DC0C82">
        <w:rPr>
          <w:rFonts w:ascii="Times New Roman" w:hAnsi="Times New Roman"/>
          <w:color w:val="000000"/>
        </w:rPr>
        <w:t>употребительные</w:t>
      </w:r>
      <w:r w:rsidRPr="00DC0C82">
        <w:rPr>
          <w:rFonts w:ascii="Times New Roman" w:hAnsi="Times New Roman"/>
          <w:color w:val="000000"/>
          <w:lang w:val="en-US"/>
        </w:rPr>
        <w:t> </w:t>
      </w:r>
      <w:r w:rsidRPr="00DC0C82">
        <w:rPr>
          <w:rFonts w:ascii="Times New Roman" w:hAnsi="Times New Roman"/>
          <w:color w:val="000000"/>
        </w:rPr>
        <w:t>предлоги</w:t>
      </w:r>
      <w:r w:rsidRPr="00DC0C82">
        <w:rPr>
          <w:rFonts w:ascii="Times New Roman" w:hAnsi="Times New Roman"/>
          <w:color w:val="000000"/>
          <w:lang w:val="en-US"/>
        </w:rPr>
        <w:t>: in, on, at, into, to, from, of, with.</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lang w:val="en-US"/>
        </w:rPr>
      </w:pP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Социокультурная осведомлённость</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В процессе обучения иностранному языку в начальной школе обучающиеся знак</w:t>
      </w:r>
      <w:r w:rsidRPr="00DC0C82">
        <w:rPr>
          <w:rFonts w:ascii="Times New Roman" w:hAnsi="Times New Roman"/>
          <w:color w:val="000000"/>
        </w:rPr>
        <w:t>о</w:t>
      </w:r>
      <w:r w:rsidRPr="00DC0C82">
        <w:rPr>
          <w:rFonts w:ascii="Times New Roman" w:hAnsi="Times New Roman"/>
          <w:color w:val="000000"/>
        </w:rPr>
        <w:t>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w:t>
      </w:r>
      <w:r w:rsidRPr="00DC0C82">
        <w:rPr>
          <w:rFonts w:ascii="Times New Roman" w:hAnsi="Times New Roman"/>
          <w:color w:val="000000"/>
        </w:rPr>
        <w:t>у</w:t>
      </w:r>
      <w:r w:rsidRPr="00DC0C82">
        <w:rPr>
          <w:rFonts w:ascii="Times New Roman" w:hAnsi="Times New Roman"/>
          <w:color w:val="000000"/>
        </w:rPr>
        <w:t>чаемого языка.</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Специальные учебные умения</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Младшие школьники овладевают следующими специальными (предметными) учебными умениями и навыками:</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sz w:val="21"/>
          <w:szCs w:val="21"/>
        </w:rPr>
        <w:t>• </w:t>
      </w:r>
      <w:r w:rsidRPr="00DC0C82">
        <w:rPr>
          <w:rFonts w:ascii="Times New Roman" w:hAnsi="Times New Roman"/>
          <w:color w:val="000000"/>
        </w:rPr>
        <w:t>пользоваться двуязычным словарём учебника (в том числе транскрипцией), ко</w:t>
      </w:r>
      <w:r w:rsidRPr="00DC0C82">
        <w:rPr>
          <w:rFonts w:ascii="Times New Roman" w:hAnsi="Times New Roman"/>
          <w:color w:val="000000"/>
        </w:rPr>
        <w:t>м</w:t>
      </w:r>
      <w:r w:rsidRPr="00DC0C82">
        <w:rPr>
          <w:rFonts w:ascii="Times New Roman" w:hAnsi="Times New Roman"/>
          <w:color w:val="000000"/>
        </w:rPr>
        <w:t>пьютерным словарём и экранным переводом отдельных слов;</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sz w:val="21"/>
          <w:szCs w:val="21"/>
        </w:rPr>
        <w:t>• </w:t>
      </w:r>
      <w:r w:rsidRPr="00DC0C82">
        <w:rPr>
          <w:rFonts w:ascii="Times New Roman" w:hAnsi="Times New Roman"/>
          <w:color w:val="000000"/>
        </w:rPr>
        <w:t>пользоваться справочным материалом, представленным в виде таблиц, схем, пр</w:t>
      </w:r>
      <w:r w:rsidRPr="00DC0C82">
        <w:rPr>
          <w:rFonts w:ascii="Times New Roman" w:hAnsi="Times New Roman"/>
          <w:color w:val="000000"/>
        </w:rPr>
        <w:t>а</w:t>
      </w:r>
      <w:r w:rsidRPr="00DC0C82">
        <w:rPr>
          <w:rFonts w:ascii="Times New Roman" w:hAnsi="Times New Roman"/>
          <w:color w:val="000000"/>
        </w:rPr>
        <w:t>вил;</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sz w:val="21"/>
          <w:szCs w:val="21"/>
        </w:rPr>
        <w:t>• </w:t>
      </w:r>
      <w:r w:rsidRPr="00DC0C82">
        <w:rPr>
          <w:rFonts w:ascii="Times New Roman" w:hAnsi="Times New Roman"/>
          <w:color w:val="000000"/>
        </w:rPr>
        <w:t>вести словарь (словарную тетрадь);</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sz w:val="21"/>
          <w:szCs w:val="21"/>
        </w:rPr>
        <w:t>• </w:t>
      </w:r>
      <w:r w:rsidRPr="00DC0C82">
        <w:rPr>
          <w:rFonts w:ascii="Times New Roman" w:hAnsi="Times New Roman"/>
          <w:color w:val="000000"/>
        </w:rPr>
        <w:t>систематизировать слова, например по тематическому принципу;</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sz w:val="21"/>
          <w:szCs w:val="21"/>
        </w:rPr>
        <w:t>• </w:t>
      </w:r>
      <w:r w:rsidRPr="00DC0C82">
        <w:rPr>
          <w:rFonts w:ascii="Times New Roman" w:hAnsi="Times New Roman"/>
          <w:color w:val="000000"/>
        </w:rPr>
        <w:t>пользоваться языковой догадкой, например при опознавании интернационали</w:t>
      </w:r>
      <w:r w:rsidRPr="00DC0C82">
        <w:rPr>
          <w:rFonts w:ascii="Times New Roman" w:hAnsi="Times New Roman"/>
          <w:color w:val="000000"/>
        </w:rPr>
        <w:t>з</w:t>
      </w:r>
      <w:r w:rsidRPr="00DC0C82">
        <w:rPr>
          <w:rFonts w:ascii="Times New Roman" w:hAnsi="Times New Roman"/>
          <w:color w:val="000000"/>
        </w:rPr>
        <w:t>мов;</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sz w:val="21"/>
          <w:szCs w:val="21"/>
        </w:rPr>
        <w:t>• </w:t>
      </w:r>
      <w:r w:rsidRPr="00DC0C82">
        <w:rPr>
          <w:rFonts w:ascii="Times New Roman" w:hAnsi="Times New Roman"/>
          <w:color w:val="000000"/>
        </w:rPr>
        <w:t>делать обобщения на основе структурно-функциональных схем простого предл</w:t>
      </w:r>
      <w:r w:rsidRPr="00DC0C82">
        <w:rPr>
          <w:rFonts w:ascii="Times New Roman" w:hAnsi="Times New Roman"/>
          <w:color w:val="000000"/>
        </w:rPr>
        <w:t>о</w:t>
      </w:r>
      <w:r w:rsidRPr="00DC0C82">
        <w:rPr>
          <w:rFonts w:ascii="Times New Roman" w:hAnsi="Times New Roman"/>
          <w:color w:val="000000"/>
        </w:rPr>
        <w:t>жения;</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sz w:val="21"/>
          <w:szCs w:val="21"/>
        </w:rPr>
        <w:t>• </w:t>
      </w:r>
      <w:r w:rsidRPr="00DC0C82">
        <w:rPr>
          <w:rFonts w:ascii="Times New Roman" w:hAnsi="Times New Roman"/>
          <w:color w:val="000000"/>
        </w:rPr>
        <w:t>опознавать грамматические явления, отсутствующие в родном языке, например артикли.</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Общеучебные умения и универсальные учебные действия</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В процессе изучения курса «Иностранный язык» младшие школьники:</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sz w:val="21"/>
          <w:szCs w:val="21"/>
        </w:rPr>
        <w:t>• </w:t>
      </w:r>
      <w:r w:rsidRPr="00DC0C82">
        <w:rPr>
          <w:rFonts w:ascii="Times New Roman" w:hAnsi="Times New Roman"/>
          <w:color w:val="000000"/>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w:t>
      </w:r>
      <w:r w:rsidRPr="00DC0C82">
        <w:rPr>
          <w:rFonts w:ascii="Times New Roman" w:hAnsi="Times New Roman"/>
          <w:color w:val="000000"/>
        </w:rPr>
        <w:t>к</w:t>
      </w:r>
      <w:r w:rsidRPr="00DC0C82">
        <w:rPr>
          <w:rFonts w:ascii="Times New Roman" w:hAnsi="Times New Roman"/>
          <w:color w:val="000000"/>
        </w:rPr>
        <w:t>сту рисункам, списывать текст, выписывать отдельные слова и предложения из текста и т. п.);</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sz w:val="21"/>
          <w:szCs w:val="21"/>
        </w:rPr>
        <w:t>• </w:t>
      </w:r>
      <w:r w:rsidRPr="00DC0C82">
        <w:rPr>
          <w:rFonts w:ascii="Times New Roman" w:hAnsi="Times New Roman"/>
          <w:color w:val="000000"/>
        </w:rPr>
        <w:t>овладевают более разнообразными приёмами раскрытия значения слова, испол</w:t>
      </w:r>
      <w:r w:rsidRPr="00DC0C82">
        <w:rPr>
          <w:rFonts w:ascii="Times New Roman" w:hAnsi="Times New Roman"/>
          <w:color w:val="000000"/>
        </w:rPr>
        <w:t>ь</w:t>
      </w:r>
      <w:r w:rsidRPr="00DC0C82">
        <w:rPr>
          <w:rFonts w:ascii="Times New Roman" w:hAnsi="Times New Roman"/>
          <w:color w:val="000000"/>
        </w:rPr>
        <w:t>зуя словообразовательные элементы; синонимы, антонимы; контекст;</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sz w:val="21"/>
          <w:szCs w:val="21"/>
        </w:rPr>
        <w:t>• </w:t>
      </w:r>
      <w:r w:rsidRPr="00DC0C82">
        <w:rPr>
          <w:rFonts w:ascii="Times New Roman" w:hAnsi="Times New Roman"/>
          <w:color w:val="000000"/>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sz w:val="21"/>
          <w:szCs w:val="21"/>
        </w:rPr>
        <w:t>• </w:t>
      </w:r>
      <w:r w:rsidRPr="00DC0C82">
        <w:rPr>
          <w:rFonts w:ascii="Times New Roman" w:hAnsi="Times New Roman"/>
          <w:color w:val="000000"/>
        </w:rPr>
        <w:t>учатся осуществлять самоконтроль, самооценку;</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sz w:val="21"/>
          <w:szCs w:val="21"/>
        </w:rPr>
        <w:t>• </w:t>
      </w:r>
      <w:r w:rsidRPr="00DC0C82">
        <w:rPr>
          <w:rFonts w:ascii="Times New Roman" w:hAnsi="Times New Roman"/>
          <w:color w:val="000000"/>
        </w:rPr>
        <w:t>учатся самостоятельно выполнять задания с использованием компьютера (при н</w:t>
      </w:r>
      <w:r w:rsidRPr="00DC0C82">
        <w:rPr>
          <w:rFonts w:ascii="Times New Roman" w:hAnsi="Times New Roman"/>
          <w:color w:val="000000"/>
        </w:rPr>
        <w:t>а</w:t>
      </w:r>
      <w:r w:rsidRPr="00DC0C82">
        <w:rPr>
          <w:rFonts w:ascii="Times New Roman" w:hAnsi="Times New Roman"/>
          <w:color w:val="000000"/>
        </w:rPr>
        <w:t>личии мультимедийного приложения).</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Общеучебные и специальные учебные умения, а также социокультурная осведо</w:t>
      </w:r>
      <w:r w:rsidRPr="00DC0C82">
        <w:rPr>
          <w:rFonts w:ascii="Times New Roman" w:hAnsi="Times New Roman"/>
          <w:color w:val="000000"/>
        </w:rPr>
        <w:t>м</w:t>
      </w:r>
      <w:r w:rsidRPr="00DC0C82">
        <w:rPr>
          <w:rFonts w:ascii="Times New Roman" w:hAnsi="Times New Roman"/>
          <w:color w:val="000000"/>
        </w:rPr>
        <w:t>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w:t>
      </w:r>
      <w:r w:rsidRPr="00DC0C82">
        <w:rPr>
          <w:rFonts w:ascii="Times New Roman" w:hAnsi="Times New Roman"/>
          <w:color w:val="000000"/>
        </w:rPr>
        <w:t>и</w:t>
      </w:r>
      <w:r w:rsidRPr="00DC0C82">
        <w:rPr>
          <w:rFonts w:ascii="Times New Roman" w:hAnsi="Times New Roman"/>
          <w:color w:val="000000"/>
        </w:rPr>
        <w:t>ческом планировании.</w:t>
      </w:r>
    </w:p>
    <w:p w:rsidR="000169CD" w:rsidRPr="00DC0C82" w:rsidRDefault="000169CD" w:rsidP="00407A3A">
      <w:pPr>
        <w:numPr>
          <w:ilvl w:val="0"/>
          <w:numId w:val="48"/>
        </w:numPr>
        <w:shd w:val="clear" w:color="auto" w:fill="FFFFFF"/>
        <w:spacing w:line="294" w:lineRule="atLeast"/>
        <w:ind w:left="360" w:hanging="360"/>
        <w:rPr>
          <w:rFonts w:ascii="Times New Roman" w:hAnsi="Times New Roman"/>
          <w:color w:val="000000"/>
          <w:sz w:val="21"/>
          <w:szCs w:val="21"/>
        </w:rPr>
      </w:pPr>
    </w:p>
    <w:p w:rsidR="000169CD" w:rsidRPr="00DC0C82" w:rsidRDefault="000169CD" w:rsidP="000169CD">
      <w:pPr>
        <w:shd w:val="clear" w:color="auto" w:fill="FFFFFF"/>
        <w:spacing w:line="294" w:lineRule="atLeast"/>
        <w:rPr>
          <w:rFonts w:ascii="Times New Roman" w:hAnsi="Times New Roman"/>
          <w:b/>
          <w:bCs/>
          <w:color w:val="000000"/>
        </w:rPr>
      </w:pPr>
    </w:p>
    <w:p w:rsidR="000169CD" w:rsidRPr="00DC0C82" w:rsidRDefault="000169CD" w:rsidP="000169CD">
      <w:pPr>
        <w:shd w:val="clear" w:color="auto" w:fill="FFFFFF"/>
        <w:spacing w:line="294" w:lineRule="atLeast"/>
        <w:rPr>
          <w:rFonts w:ascii="Times New Roman" w:hAnsi="Times New Roman"/>
          <w:color w:val="000000"/>
          <w:sz w:val="21"/>
          <w:szCs w:val="21"/>
        </w:rPr>
      </w:pPr>
      <w:r w:rsidRPr="00DC0C82">
        <w:rPr>
          <w:rFonts w:ascii="Times New Roman" w:hAnsi="Times New Roman"/>
          <w:b/>
          <w:bCs/>
          <w:color w:val="000000"/>
        </w:rPr>
        <w:t>2.2.2.6.</w:t>
      </w:r>
      <w:r w:rsidR="00772436" w:rsidRPr="00DC0C82">
        <w:rPr>
          <w:rFonts w:ascii="Times New Roman" w:hAnsi="Times New Roman"/>
          <w:b/>
          <w:bCs/>
          <w:color w:val="000000"/>
        </w:rPr>
        <w:t xml:space="preserve"> </w:t>
      </w:r>
      <w:r w:rsidRPr="00DC0C82">
        <w:rPr>
          <w:rFonts w:ascii="Times New Roman" w:hAnsi="Times New Roman"/>
          <w:b/>
          <w:bCs/>
          <w:color w:val="000000"/>
        </w:rPr>
        <w:t xml:space="preserve">Математика </w:t>
      </w:r>
      <w:r w:rsidR="00772436" w:rsidRPr="00DC0C82">
        <w:rPr>
          <w:rFonts w:ascii="Times New Roman" w:hAnsi="Times New Roman"/>
          <w:b/>
          <w:bCs/>
          <w:color w:val="000000"/>
        </w:rPr>
        <w:t>и информатика</w:t>
      </w:r>
    </w:p>
    <w:p w:rsidR="000169CD" w:rsidRPr="00DC0C82" w:rsidRDefault="000169CD" w:rsidP="00407A3A">
      <w:pPr>
        <w:numPr>
          <w:ilvl w:val="0"/>
          <w:numId w:val="48"/>
        </w:numPr>
        <w:shd w:val="clear" w:color="auto" w:fill="FFFFFF"/>
        <w:spacing w:line="294" w:lineRule="atLeast"/>
        <w:ind w:left="360" w:hanging="360"/>
        <w:jc w:val="center"/>
        <w:rPr>
          <w:rFonts w:ascii="Times New Roman" w:hAnsi="Times New Roman"/>
          <w:color w:val="000000"/>
          <w:sz w:val="21"/>
          <w:szCs w:val="21"/>
        </w:rPr>
      </w:pP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Числа и величины</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Измерение величин; сравнение и упорядочение величин.</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w:t>
      </w:r>
      <w:r w:rsidRPr="00DC0C82">
        <w:rPr>
          <w:rFonts w:ascii="Times New Roman" w:hAnsi="Times New Roman"/>
          <w:color w:val="000000"/>
        </w:rPr>
        <w:t>т</w:t>
      </w:r>
      <w:r w:rsidRPr="00DC0C82">
        <w:rPr>
          <w:rFonts w:ascii="Times New Roman" w:hAnsi="Times New Roman"/>
          <w:color w:val="000000"/>
        </w:rPr>
        <w:t>верть, десятая, сотая, тысячная).</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Арифметические действия</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Сложение, вычитание, умножение и деление. Названия компонентов арифметич</w:t>
      </w:r>
      <w:r w:rsidRPr="00DC0C82">
        <w:rPr>
          <w:rFonts w:ascii="Times New Roman" w:hAnsi="Times New Roman"/>
          <w:color w:val="000000"/>
        </w:rPr>
        <w:t>е</w:t>
      </w:r>
      <w:r w:rsidRPr="00DC0C82">
        <w:rPr>
          <w:rFonts w:ascii="Times New Roman" w:hAnsi="Times New Roman"/>
          <w:color w:val="000000"/>
        </w:rPr>
        <w:t>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w:t>
      </w:r>
      <w:r w:rsidRPr="00DC0C82">
        <w:rPr>
          <w:rFonts w:ascii="Times New Roman" w:hAnsi="Times New Roman"/>
          <w:color w:val="000000"/>
        </w:rPr>
        <w:t>ь</w:t>
      </w:r>
      <w:r w:rsidRPr="00DC0C82">
        <w:rPr>
          <w:rFonts w:ascii="Times New Roman" w:hAnsi="Times New Roman"/>
          <w:color w:val="000000"/>
        </w:rPr>
        <w:t>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Алгоритмы письменного сложения, вычитания, умножения и деления многозна</w:t>
      </w:r>
      <w:r w:rsidRPr="00DC0C82">
        <w:rPr>
          <w:rFonts w:ascii="Times New Roman" w:hAnsi="Times New Roman"/>
          <w:color w:val="000000"/>
        </w:rPr>
        <w:t>ч</w:t>
      </w:r>
      <w:r w:rsidRPr="00DC0C82">
        <w:rPr>
          <w:rFonts w:ascii="Times New Roman" w:hAnsi="Times New Roman"/>
          <w:color w:val="000000"/>
        </w:rPr>
        <w:t>ных чисел.</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Способы проверки правильности вычислений (алгоритм, обратное действие, оце</w:t>
      </w:r>
      <w:r w:rsidRPr="00DC0C82">
        <w:rPr>
          <w:rFonts w:ascii="Times New Roman" w:hAnsi="Times New Roman"/>
          <w:color w:val="000000"/>
        </w:rPr>
        <w:t>н</w:t>
      </w:r>
      <w:r w:rsidRPr="00DC0C82">
        <w:rPr>
          <w:rFonts w:ascii="Times New Roman" w:hAnsi="Times New Roman"/>
          <w:color w:val="000000"/>
        </w:rPr>
        <w:t>ка достоверности, прикидки результата, вычисление на калькуляторе).</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Работа с текстовыми задачами</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Решение текстовых задач арифметическим способом. Задачи, содержащие отнош</w:t>
      </w:r>
      <w:r w:rsidRPr="00DC0C82">
        <w:rPr>
          <w:rFonts w:ascii="Times New Roman" w:hAnsi="Times New Roman"/>
          <w:color w:val="000000"/>
        </w:rPr>
        <w:t>е</w:t>
      </w:r>
      <w:r w:rsidRPr="00DC0C82">
        <w:rPr>
          <w:rFonts w:ascii="Times New Roman" w:hAnsi="Times New Roman"/>
          <w:color w:val="000000"/>
        </w:rPr>
        <w:t>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Задачи на нахождение доли целого и целого по его доле.</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Пространственные отношения.</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Геометрические фигуры</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Взаимное расположение предметов в пространстве и на плоскости (выше—ниже, слева—справа, сверху—снизу, ближе—дальше, между и пр.). Распознавание и изображ</w:t>
      </w:r>
      <w:r w:rsidRPr="00DC0C82">
        <w:rPr>
          <w:rFonts w:ascii="Times New Roman" w:hAnsi="Times New Roman"/>
          <w:color w:val="000000"/>
        </w:rPr>
        <w:t>е</w:t>
      </w:r>
      <w:r w:rsidRPr="00DC0C82">
        <w:rPr>
          <w:rFonts w:ascii="Times New Roman" w:hAnsi="Times New Roman"/>
          <w:color w:val="000000"/>
        </w:rPr>
        <w:t>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w:t>
      </w:r>
      <w:r w:rsidRPr="00DC0C82">
        <w:rPr>
          <w:rFonts w:ascii="Times New Roman" w:hAnsi="Times New Roman"/>
          <w:color w:val="000000"/>
        </w:rPr>
        <w:t>ю</w:t>
      </w:r>
      <w:r w:rsidRPr="00DC0C82">
        <w:rPr>
          <w:rFonts w:ascii="Times New Roman" w:hAnsi="Times New Roman"/>
          <w:color w:val="000000"/>
        </w:rPr>
        <w:t>щем мире. Распознавание и называние: куб, шар, параллелепипед, пирамида, цилиндр, к</w:t>
      </w:r>
      <w:r w:rsidRPr="00DC0C82">
        <w:rPr>
          <w:rFonts w:ascii="Times New Roman" w:hAnsi="Times New Roman"/>
          <w:color w:val="000000"/>
        </w:rPr>
        <w:t>о</w:t>
      </w:r>
      <w:r w:rsidRPr="00DC0C82">
        <w:rPr>
          <w:rFonts w:ascii="Times New Roman" w:hAnsi="Times New Roman"/>
          <w:color w:val="000000"/>
        </w:rPr>
        <w:t>нус.</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Геометрические величины</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Площадь геометрической фигуры. Единицы площади (см2, дм2, м2). Точное и приближённое измерение площади геометрической фигуры. Вычисление площади прям</w:t>
      </w:r>
      <w:r w:rsidRPr="00DC0C82">
        <w:rPr>
          <w:rFonts w:ascii="Times New Roman" w:hAnsi="Times New Roman"/>
          <w:color w:val="000000"/>
        </w:rPr>
        <w:t>о</w:t>
      </w:r>
      <w:r w:rsidRPr="00DC0C82">
        <w:rPr>
          <w:rFonts w:ascii="Times New Roman" w:hAnsi="Times New Roman"/>
          <w:color w:val="000000"/>
        </w:rPr>
        <w:t>угольника.</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Работа с информацией</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Сбор и представление информации, связанной со счётом (пересчётом), измерением величин; фиксирование, анализ полученной информации.</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Составление конечной последовательности (цепочки) предметов, чисел, геометр</w:t>
      </w:r>
      <w:r w:rsidRPr="00DC0C82">
        <w:rPr>
          <w:rFonts w:ascii="Times New Roman" w:hAnsi="Times New Roman"/>
          <w:color w:val="000000"/>
        </w:rPr>
        <w:t>и</w:t>
      </w:r>
      <w:r w:rsidRPr="00DC0C82">
        <w:rPr>
          <w:rFonts w:ascii="Times New Roman" w:hAnsi="Times New Roman"/>
          <w:color w:val="000000"/>
        </w:rPr>
        <w:t>ческих фигур и др. по правилу.</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Составление, запись и выполнение простого алгоритма, плана поиска информации.</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b/>
          <w:bCs/>
          <w:color w:val="000000"/>
        </w:rPr>
        <w:t>2.2.2.7.Окружающий мир</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Человек и природа</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Природа — это то, что нас окружает, но не создано человеком. Природные объекты и предметы, созданные человеком.</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Неживая и живая природа. Признаки предметов (цвет, форма, сравнительные ра</w:t>
      </w:r>
      <w:r w:rsidRPr="00DC0C82">
        <w:rPr>
          <w:rFonts w:ascii="Times New Roman" w:hAnsi="Times New Roman"/>
          <w:color w:val="000000"/>
        </w:rPr>
        <w:t>з</w:t>
      </w:r>
      <w:r w:rsidRPr="00DC0C82">
        <w:rPr>
          <w:rFonts w:ascii="Times New Roman" w:hAnsi="Times New Roman"/>
          <w:color w:val="000000"/>
        </w:rPr>
        <w:t>меры и др.). Примеры явлений природы: смена времён года, снегопад, листопад, перелёты птиц, смена времени суток, рассвет, закат, ветер, дождь, гроза.</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w:t>
      </w:r>
      <w:r w:rsidRPr="00DC0C82">
        <w:rPr>
          <w:rFonts w:ascii="Times New Roman" w:hAnsi="Times New Roman"/>
          <w:color w:val="000000"/>
        </w:rPr>
        <w:t>р</w:t>
      </w:r>
      <w:r w:rsidRPr="00DC0C82">
        <w:rPr>
          <w:rFonts w:ascii="Times New Roman" w:hAnsi="Times New Roman"/>
          <w:color w:val="000000"/>
        </w:rPr>
        <w:t>дые тела, жидкости, газы. Простейшие практические работы с веществами, жидкостями, газами.</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Смена дня и ночи на Земле. Вращение Земли как причина смены дня и ночи. Вр</w:t>
      </w:r>
      <w:r w:rsidRPr="00DC0C82">
        <w:rPr>
          <w:rFonts w:ascii="Times New Roman" w:hAnsi="Times New Roman"/>
          <w:color w:val="000000"/>
        </w:rPr>
        <w:t>е</w:t>
      </w:r>
      <w:r w:rsidRPr="00DC0C82">
        <w:rPr>
          <w:rFonts w:ascii="Times New Roman" w:hAnsi="Times New Roman"/>
          <w:color w:val="000000"/>
        </w:rPr>
        <w:t>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Погода, её составляющие (температура воздуха, облачность, осадки, ветер). Н</w:t>
      </w:r>
      <w:r w:rsidRPr="00DC0C82">
        <w:rPr>
          <w:rFonts w:ascii="Times New Roman" w:hAnsi="Times New Roman"/>
          <w:color w:val="000000"/>
        </w:rPr>
        <w:t>а</w:t>
      </w:r>
      <w:r w:rsidRPr="00DC0C82">
        <w:rPr>
          <w:rFonts w:ascii="Times New Roman" w:hAnsi="Times New Roman"/>
          <w:color w:val="000000"/>
        </w:rPr>
        <w:t>блюдение за погодой своего края. Предсказание погоды и его значение в жизни людей.</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Водоёмы, их разнообразие (океан, море, река, озеро,пруд); использование челов</w:t>
      </w:r>
      <w:r w:rsidRPr="00DC0C82">
        <w:rPr>
          <w:rFonts w:ascii="Times New Roman" w:hAnsi="Times New Roman"/>
          <w:color w:val="000000"/>
        </w:rPr>
        <w:t>е</w:t>
      </w:r>
      <w:r w:rsidRPr="00DC0C82">
        <w:rPr>
          <w:rFonts w:ascii="Times New Roman" w:hAnsi="Times New Roman"/>
          <w:color w:val="000000"/>
        </w:rPr>
        <w:t>ком. Водоёмы родного края (названия, краткая характеристика на основе наблюдений).</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Воздух — смесь газов. Свойства воздуха. Значение воздуха для растений, живо</w:t>
      </w:r>
      <w:r w:rsidRPr="00DC0C82">
        <w:rPr>
          <w:rFonts w:ascii="Times New Roman" w:hAnsi="Times New Roman"/>
          <w:color w:val="000000"/>
        </w:rPr>
        <w:t>т</w:t>
      </w:r>
      <w:r w:rsidRPr="00DC0C82">
        <w:rPr>
          <w:rFonts w:ascii="Times New Roman" w:hAnsi="Times New Roman"/>
          <w:color w:val="000000"/>
        </w:rPr>
        <w:t>ных, человека.</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Полезные ископаемые, их значение в хозяйстве человека, бережное отношение л</w:t>
      </w:r>
      <w:r w:rsidRPr="00DC0C82">
        <w:rPr>
          <w:rFonts w:ascii="Times New Roman" w:hAnsi="Times New Roman"/>
          <w:color w:val="000000"/>
        </w:rPr>
        <w:t>ю</w:t>
      </w:r>
      <w:r w:rsidRPr="00DC0C82">
        <w:rPr>
          <w:rFonts w:ascii="Times New Roman" w:hAnsi="Times New Roman"/>
          <w:color w:val="000000"/>
        </w:rPr>
        <w:t>дей к полезным ископаемым. Полезные ископаемые родного края (2—3 примера).</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Почва, её состав, значение для живой природы и для хозяйственной жизни челов</w:t>
      </w:r>
      <w:r w:rsidRPr="00DC0C82">
        <w:rPr>
          <w:rFonts w:ascii="Times New Roman" w:hAnsi="Times New Roman"/>
          <w:color w:val="000000"/>
        </w:rPr>
        <w:t>е</w:t>
      </w:r>
      <w:r w:rsidRPr="00DC0C82">
        <w:rPr>
          <w:rFonts w:ascii="Times New Roman" w:hAnsi="Times New Roman"/>
          <w:color w:val="000000"/>
        </w:rPr>
        <w:t>ка.</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Растения, их разнообразие. Части растения (корень, стебель, лист, цветок, плод, с</w:t>
      </w:r>
      <w:r w:rsidRPr="00DC0C82">
        <w:rPr>
          <w:rFonts w:ascii="Times New Roman" w:hAnsi="Times New Roman"/>
          <w:color w:val="000000"/>
        </w:rPr>
        <w:t>е</w:t>
      </w:r>
      <w:r w:rsidRPr="00DC0C82">
        <w:rPr>
          <w:rFonts w:ascii="Times New Roman" w:hAnsi="Times New Roman"/>
          <w:color w:val="000000"/>
        </w:rPr>
        <w:t>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w:t>
      </w:r>
      <w:r w:rsidRPr="00DC0C82">
        <w:rPr>
          <w:rFonts w:ascii="Times New Roman" w:hAnsi="Times New Roman"/>
          <w:color w:val="000000"/>
        </w:rPr>
        <w:t>ь</w:t>
      </w:r>
      <w:r w:rsidRPr="00DC0C82">
        <w:rPr>
          <w:rFonts w:ascii="Times New Roman" w:hAnsi="Times New Roman"/>
          <w:color w:val="000000"/>
        </w:rPr>
        <w:t>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w:t>
      </w:r>
      <w:r w:rsidRPr="00DC0C82">
        <w:rPr>
          <w:rFonts w:ascii="Times New Roman" w:hAnsi="Times New Roman"/>
          <w:color w:val="000000"/>
        </w:rPr>
        <w:t>ю</w:t>
      </w:r>
      <w:r w:rsidRPr="00DC0C82">
        <w:rPr>
          <w:rFonts w:ascii="Times New Roman" w:hAnsi="Times New Roman"/>
          <w:color w:val="000000"/>
        </w:rPr>
        <w:t>дений.</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Грибы: съедобные и ядовитые. Правила сбора грибов.</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w:t>
      </w:r>
      <w:r w:rsidRPr="00DC0C82">
        <w:rPr>
          <w:rFonts w:ascii="Times New Roman" w:hAnsi="Times New Roman"/>
          <w:color w:val="000000"/>
        </w:rPr>
        <w:t>е</w:t>
      </w:r>
      <w:r w:rsidRPr="00DC0C82">
        <w:rPr>
          <w:rFonts w:ascii="Times New Roman" w:hAnsi="Times New Roman"/>
          <w:color w:val="000000"/>
        </w:rPr>
        <w:t>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w:t>
      </w:r>
      <w:r w:rsidRPr="00DC0C82">
        <w:rPr>
          <w:rFonts w:ascii="Times New Roman" w:hAnsi="Times New Roman"/>
          <w:color w:val="000000"/>
        </w:rPr>
        <w:t>а</w:t>
      </w:r>
      <w:r w:rsidRPr="00DC0C82">
        <w:rPr>
          <w:rFonts w:ascii="Times New Roman" w:hAnsi="Times New Roman"/>
          <w:color w:val="000000"/>
        </w:rPr>
        <w:t>звания, краткая характеристика на основе наблюдений.</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Лес, луг, водоём — единство живой и неживой природы (солнечный свет, воздух, вода, почва, растения, животные).</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w:t>
      </w:r>
      <w:r w:rsidRPr="00DC0C82">
        <w:rPr>
          <w:rFonts w:ascii="Times New Roman" w:hAnsi="Times New Roman"/>
          <w:color w:val="000000"/>
        </w:rPr>
        <w:t>я</w:t>
      </w:r>
      <w:r w:rsidRPr="00DC0C82">
        <w:rPr>
          <w:rFonts w:ascii="Times New Roman" w:hAnsi="Times New Roman"/>
          <w:color w:val="000000"/>
        </w:rPr>
        <w:t>ние человека на природные сообщества. Природные сообщества родного края (2—3 пр</w:t>
      </w:r>
      <w:r w:rsidRPr="00DC0C82">
        <w:rPr>
          <w:rFonts w:ascii="Times New Roman" w:hAnsi="Times New Roman"/>
          <w:color w:val="000000"/>
        </w:rPr>
        <w:t>и</w:t>
      </w:r>
      <w:r w:rsidRPr="00DC0C82">
        <w:rPr>
          <w:rFonts w:ascii="Times New Roman" w:hAnsi="Times New Roman"/>
          <w:color w:val="000000"/>
        </w:rPr>
        <w:t>мера на основе наблюдений).</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w:t>
      </w:r>
      <w:r w:rsidRPr="00DC0C82">
        <w:rPr>
          <w:rFonts w:ascii="Times New Roman" w:hAnsi="Times New Roman"/>
          <w:color w:val="000000"/>
        </w:rPr>
        <w:t>о</w:t>
      </w:r>
      <w:r w:rsidRPr="00DC0C82">
        <w:rPr>
          <w:rFonts w:ascii="Times New Roman" w:hAnsi="Times New Roman"/>
          <w:color w:val="000000"/>
        </w:rPr>
        <w:t>ворки, пословицы), определяющий сезонный труд людей.</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w:t>
      </w:r>
      <w:r w:rsidRPr="00DC0C82">
        <w:rPr>
          <w:rFonts w:ascii="Times New Roman" w:hAnsi="Times New Roman"/>
          <w:color w:val="000000"/>
        </w:rPr>
        <w:t>и</w:t>
      </w:r>
      <w:r w:rsidRPr="00DC0C82">
        <w:rPr>
          <w:rFonts w:ascii="Times New Roman" w:hAnsi="Times New Roman"/>
          <w:color w:val="000000"/>
        </w:rPr>
        <w:t>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w:t>
      </w:r>
      <w:r w:rsidRPr="00DC0C82">
        <w:rPr>
          <w:rFonts w:ascii="Times New Roman" w:hAnsi="Times New Roman"/>
          <w:color w:val="000000"/>
        </w:rPr>
        <w:t>о</w:t>
      </w:r>
      <w:r w:rsidRPr="00DC0C82">
        <w:rPr>
          <w:rFonts w:ascii="Times New Roman" w:hAnsi="Times New Roman"/>
          <w:color w:val="000000"/>
        </w:rPr>
        <w:t>ды.</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Человек и общество</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Общество — совокупность людей, которые объединены общей культурой и связ</w:t>
      </w:r>
      <w:r w:rsidRPr="00DC0C82">
        <w:rPr>
          <w:rFonts w:ascii="Times New Roman" w:hAnsi="Times New Roman"/>
          <w:color w:val="000000"/>
        </w:rPr>
        <w:t>а</w:t>
      </w:r>
      <w:r w:rsidRPr="00DC0C82">
        <w:rPr>
          <w:rFonts w:ascii="Times New Roman" w:hAnsi="Times New Roman"/>
          <w:color w:val="000000"/>
        </w:rPr>
        <w:t>ны друг с другом совместной деятельностью во имя общей цели. Духовно-нравственные и культурные ценности — основа жизнеспособности общества.</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Человек — член общества, носитель и создатель культуры.</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w:t>
      </w:r>
      <w:r w:rsidRPr="00DC0C82">
        <w:rPr>
          <w:rFonts w:ascii="Times New Roman" w:hAnsi="Times New Roman"/>
          <w:color w:val="000000"/>
        </w:rPr>
        <w:t>б</w:t>
      </w:r>
      <w:r w:rsidRPr="00DC0C82">
        <w:rPr>
          <w:rFonts w:ascii="Times New Roman" w:hAnsi="Times New Roman"/>
          <w:color w:val="000000"/>
        </w:rPr>
        <w:t>щения с представителями разных национальностей, социальных групп: проявление ув</w:t>
      </w:r>
      <w:r w:rsidRPr="00DC0C82">
        <w:rPr>
          <w:rFonts w:ascii="Times New Roman" w:hAnsi="Times New Roman"/>
          <w:color w:val="000000"/>
        </w:rPr>
        <w:t>а</w:t>
      </w:r>
      <w:r w:rsidRPr="00DC0C82">
        <w:rPr>
          <w:rFonts w:ascii="Times New Roman" w:hAnsi="Times New Roman"/>
          <w:color w:val="000000"/>
        </w:rPr>
        <w:t>жения, взаимопомощи, умения прислушиваться к чужому мнению. Внутренний мир чел</w:t>
      </w:r>
      <w:r w:rsidRPr="00DC0C82">
        <w:rPr>
          <w:rFonts w:ascii="Times New Roman" w:hAnsi="Times New Roman"/>
          <w:color w:val="000000"/>
        </w:rPr>
        <w:t>о</w:t>
      </w:r>
      <w:r w:rsidRPr="00DC0C82">
        <w:rPr>
          <w:rFonts w:ascii="Times New Roman" w:hAnsi="Times New Roman"/>
          <w:color w:val="000000"/>
        </w:rPr>
        <w:t>века: общее представление о человеческих свойствах и качествах.</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Семья — самое близкое окружение человека. Семейные традиции. Взаимоотнош</w:t>
      </w:r>
      <w:r w:rsidRPr="00DC0C82">
        <w:rPr>
          <w:rFonts w:ascii="Times New Roman" w:hAnsi="Times New Roman"/>
          <w:color w:val="000000"/>
        </w:rPr>
        <w:t>е</w:t>
      </w:r>
      <w:r w:rsidRPr="00DC0C82">
        <w:rPr>
          <w:rFonts w:ascii="Times New Roman" w:hAnsi="Times New Roman"/>
          <w:color w:val="000000"/>
        </w:rPr>
        <w:t>ния в семье и взаимопомощь членов семьи. Оказание посильной помощи взрослым. Заб</w:t>
      </w:r>
      <w:r w:rsidRPr="00DC0C82">
        <w:rPr>
          <w:rFonts w:ascii="Times New Roman" w:hAnsi="Times New Roman"/>
          <w:color w:val="000000"/>
        </w:rPr>
        <w:t>о</w:t>
      </w:r>
      <w:r w:rsidRPr="00DC0C82">
        <w:rPr>
          <w:rFonts w:ascii="Times New Roman" w:hAnsi="Times New Roman"/>
          <w:color w:val="000000"/>
        </w:rPr>
        <w:t>та о детях, престарелых, больных — долг каждого человека. Хозяйство семьи. Родосло</w:t>
      </w:r>
      <w:r w:rsidRPr="00DC0C82">
        <w:rPr>
          <w:rFonts w:ascii="Times New Roman" w:hAnsi="Times New Roman"/>
          <w:color w:val="000000"/>
        </w:rPr>
        <w:t>в</w:t>
      </w:r>
      <w:r w:rsidRPr="00DC0C82">
        <w:rPr>
          <w:rFonts w:ascii="Times New Roman" w:hAnsi="Times New Roman"/>
          <w:color w:val="000000"/>
        </w:rPr>
        <w:t>ная. Имена и фамилии членов семьи.</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Составление схемы родословного древа, истории семьи. Духовно-нравственные ценности в семейной культуре народов России и мира.</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Друзья, взаимоотношения между ними; ценность дружбы, согласия, взаимной п</w:t>
      </w:r>
      <w:r w:rsidRPr="00DC0C82">
        <w:rPr>
          <w:rFonts w:ascii="Times New Roman" w:hAnsi="Times New Roman"/>
          <w:color w:val="000000"/>
        </w:rPr>
        <w:t>о</w:t>
      </w:r>
      <w:r w:rsidRPr="00DC0C82">
        <w:rPr>
          <w:rFonts w:ascii="Times New Roman" w:hAnsi="Times New Roman"/>
          <w:color w:val="000000"/>
        </w:rPr>
        <w:t>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Значение труда в жизни человека и общества. Трудолюбие как общественно знач</w:t>
      </w:r>
      <w:r w:rsidRPr="00DC0C82">
        <w:rPr>
          <w:rFonts w:ascii="Times New Roman" w:hAnsi="Times New Roman"/>
          <w:color w:val="000000"/>
        </w:rPr>
        <w:t>и</w:t>
      </w:r>
      <w:r w:rsidRPr="00DC0C82">
        <w:rPr>
          <w:rFonts w:ascii="Times New Roman" w:hAnsi="Times New Roman"/>
          <w:color w:val="000000"/>
        </w:rPr>
        <w:t>мая ценность в культуре народов России и мира. Профессии людей. Личная ответстве</w:t>
      </w:r>
      <w:r w:rsidRPr="00DC0C82">
        <w:rPr>
          <w:rFonts w:ascii="Times New Roman" w:hAnsi="Times New Roman"/>
          <w:color w:val="000000"/>
        </w:rPr>
        <w:t>н</w:t>
      </w:r>
      <w:r w:rsidRPr="00DC0C82">
        <w:rPr>
          <w:rFonts w:ascii="Times New Roman" w:hAnsi="Times New Roman"/>
          <w:color w:val="000000"/>
        </w:rPr>
        <w:t>ность человека за результаты своего труда и профессиональное мастерство.</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Средства массовой информации: радио, телевидение, пресса, Интернет. Избир</w:t>
      </w:r>
      <w:r w:rsidRPr="00DC0C82">
        <w:rPr>
          <w:rFonts w:ascii="Times New Roman" w:hAnsi="Times New Roman"/>
          <w:color w:val="000000"/>
        </w:rPr>
        <w:t>а</w:t>
      </w:r>
      <w:r w:rsidRPr="00DC0C82">
        <w:rPr>
          <w:rFonts w:ascii="Times New Roman" w:hAnsi="Times New Roman"/>
          <w:color w:val="000000"/>
        </w:rPr>
        <w:t>тельность при пользовании средствами массовой информации в целях сохранения духо</w:t>
      </w:r>
      <w:r w:rsidRPr="00DC0C82">
        <w:rPr>
          <w:rFonts w:ascii="Times New Roman" w:hAnsi="Times New Roman"/>
          <w:color w:val="000000"/>
        </w:rPr>
        <w:t>в</w:t>
      </w:r>
      <w:r w:rsidRPr="00DC0C82">
        <w:rPr>
          <w:rFonts w:ascii="Times New Roman" w:hAnsi="Times New Roman"/>
          <w:color w:val="000000"/>
        </w:rPr>
        <w:t>нонравственного здоровья.</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Наша Родина — Россия, Российская Федерация. Ценностносмысловое содержание понятий «Родина», «Отечество», «Отчизна». Государственная символика России: Гос</w:t>
      </w:r>
      <w:r w:rsidRPr="00DC0C82">
        <w:rPr>
          <w:rFonts w:ascii="Times New Roman" w:hAnsi="Times New Roman"/>
          <w:color w:val="000000"/>
        </w:rPr>
        <w:t>у</w:t>
      </w:r>
      <w:r w:rsidRPr="00DC0C82">
        <w:rPr>
          <w:rFonts w:ascii="Times New Roman" w:hAnsi="Times New Roman"/>
          <w:color w:val="000000"/>
        </w:rPr>
        <w:t>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w:t>
      </w:r>
      <w:r w:rsidRPr="00DC0C82">
        <w:rPr>
          <w:rFonts w:ascii="Times New Roman" w:hAnsi="Times New Roman"/>
          <w:color w:val="000000"/>
        </w:rPr>
        <w:t>й</w:t>
      </w:r>
      <w:r w:rsidRPr="00DC0C82">
        <w:rPr>
          <w:rFonts w:ascii="Times New Roman" w:hAnsi="Times New Roman"/>
          <w:color w:val="000000"/>
        </w:rPr>
        <w:t>ской Федерации. Права ребёнка.</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Президент Российской Федерации — глава государства.</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Ответственность главы государства за социальное и духовнонравственное благоп</w:t>
      </w:r>
      <w:r w:rsidRPr="00DC0C82">
        <w:rPr>
          <w:rFonts w:ascii="Times New Roman" w:hAnsi="Times New Roman"/>
          <w:color w:val="000000"/>
        </w:rPr>
        <w:t>о</w:t>
      </w:r>
      <w:r w:rsidRPr="00DC0C82">
        <w:rPr>
          <w:rFonts w:ascii="Times New Roman" w:hAnsi="Times New Roman"/>
          <w:color w:val="000000"/>
        </w:rPr>
        <w:t>лучие граждан.</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w:t>
      </w:r>
      <w:r w:rsidRPr="00DC0C82">
        <w:rPr>
          <w:rFonts w:ascii="Times New Roman" w:hAnsi="Times New Roman"/>
          <w:color w:val="000000"/>
        </w:rPr>
        <w:t>а</w:t>
      </w:r>
      <w:r w:rsidRPr="00DC0C82">
        <w:rPr>
          <w:rFonts w:ascii="Times New Roman" w:hAnsi="Times New Roman"/>
          <w:color w:val="000000"/>
        </w:rPr>
        <w:t>мятные даты своего региона. Оформление плаката или стенной газеты к общественному празднику.</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Россия на карте, государственная граница России.</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Москва — столица России. Святыни Москвы — святыни России. Достопримеч</w:t>
      </w:r>
      <w:r w:rsidRPr="00DC0C82">
        <w:rPr>
          <w:rFonts w:ascii="Times New Roman" w:hAnsi="Times New Roman"/>
          <w:color w:val="000000"/>
        </w:rPr>
        <w:t>а</w:t>
      </w:r>
      <w:r w:rsidRPr="00DC0C82">
        <w:rPr>
          <w:rFonts w:ascii="Times New Roman" w:hAnsi="Times New Roman"/>
          <w:color w:val="000000"/>
        </w:rPr>
        <w:t>тельности Москвы: Кремль, Красная площадь, Большой театр и др. Характеристика о</w:t>
      </w:r>
      <w:r w:rsidRPr="00DC0C82">
        <w:rPr>
          <w:rFonts w:ascii="Times New Roman" w:hAnsi="Times New Roman"/>
          <w:color w:val="000000"/>
        </w:rPr>
        <w:t>т</w:t>
      </w:r>
      <w:r w:rsidRPr="00DC0C82">
        <w:rPr>
          <w:rFonts w:ascii="Times New Roman" w:hAnsi="Times New Roman"/>
          <w:color w:val="000000"/>
        </w:rPr>
        <w:t>дельных исторических событий, связанных с Москвой (основание Москвы, строительство Кремля и др.). Герб Москвы. Расположение Москвы на карте.</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Города России. Санкт-Петербург: достопримечательности (Зимний дворец, памя</w:t>
      </w:r>
      <w:r w:rsidRPr="00DC0C82">
        <w:rPr>
          <w:rFonts w:ascii="Times New Roman" w:hAnsi="Times New Roman"/>
          <w:color w:val="000000"/>
        </w:rPr>
        <w:t>т</w:t>
      </w:r>
      <w:r w:rsidRPr="00DC0C82">
        <w:rPr>
          <w:rFonts w:ascii="Times New Roman" w:hAnsi="Times New Roman"/>
          <w:color w:val="000000"/>
        </w:rPr>
        <w:t>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w:t>
      </w:r>
      <w:r w:rsidRPr="00DC0C82">
        <w:rPr>
          <w:rFonts w:ascii="Times New Roman" w:hAnsi="Times New Roman"/>
          <w:color w:val="000000"/>
        </w:rPr>
        <w:t>н</w:t>
      </w:r>
      <w:r w:rsidRPr="00DC0C82">
        <w:rPr>
          <w:rFonts w:ascii="Times New Roman" w:hAnsi="Times New Roman"/>
          <w:color w:val="000000"/>
        </w:rPr>
        <w:t>ных с ним.</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Россия — многонациональная страна. Народы, населяющие Россию, их обычаи, характерные особенности быта (по выбору). Основные религии народов России: прав</w:t>
      </w:r>
      <w:r w:rsidRPr="00DC0C82">
        <w:rPr>
          <w:rFonts w:ascii="Times New Roman" w:hAnsi="Times New Roman"/>
          <w:color w:val="000000"/>
        </w:rPr>
        <w:t>о</w:t>
      </w:r>
      <w:r w:rsidRPr="00DC0C82">
        <w:rPr>
          <w:rFonts w:ascii="Times New Roman" w:hAnsi="Times New Roman"/>
          <w:color w:val="000000"/>
        </w:rPr>
        <w:t>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w:t>
      </w:r>
      <w:r w:rsidRPr="00DC0C82">
        <w:rPr>
          <w:rFonts w:ascii="Times New Roman" w:hAnsi="Times New Roman"/>
          <w:color w:val="000000"/>
        </w:rPr>
        <w:t>н</w:t>
      </w:r>
      <w:r w:rsidRPr="00DC0C82">
        <w:rPr>
          <w:rFonts w:ascii="Times New Roman" w:hAnsi="Times New Roman"/>
          <w:color w:val="000000"/>
        </w:rPr>
        <w:t>ных детских игр народов своего края.</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Родной край — частица России. Родной город (населённый пункт), регион (о</w:t>
      </w:r>
      <w:r w:rsidRPr="00DC0C82">
        <w:rPr>
          <w:rFonts w:ascii="Times New Roman" w:hAnsi="Times New Roman"/>
          <w:color w:val="000000"/>
        </w:rPr>
        <w:t>б</w:t>
      </w:r>
      <w:r w:rsidRPr="00DC0C82">
        <w:rPr>
          <w:rFonts w:ascii="Times New Roman" w:hAnsi="Times New Roman"/>
          <w:color w:val="000000"/>
        </w:rPr>
        <w:t>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w:t>
      </w:r>
      <w:r w:rsidRPr="00DC0C82">
        <w:rPr>
          <w:rFonts w:ascii="Times New Roman" w:hAnsi="Times New Roman"/>
          <w:color w:val="000000"/>
        </w:rPr>
        <w:t>а</w:t>
      </w:r>
      <w:r w:rsidRPr="00DC0C82">
        <w:rPr>
          <w:rFonts w:ascii="Times New Roman" w:hAnsi="Times New Roman"/>
          <w:color w:val="000000"/>
        </w:rPr>
        <w:t>звания разных народов, проживающих в данной местности, их обычаи, характерные ос</w:t>
      </w:r>
      <w:r w:rsidRPr="00DC0C82">
        <w:rPr>
          <w:rFonts w:ascii="Times New Roman" w:hAnsi="Times New Roman"/>
          <w:color w:val="000000"/>
        </w:rPr>
        <w:t>о</w:t>
      </w:r>
      <w:r w:rsidRPr="00DC0C82">
        <w:rPr>
          <w:rFonts w:ascii="Times New Roman" w:hAnsi="Times New Roman"/>
          <w:color w:val="000000"/>
        </w:rPr>
        <w:t>бенности быта.</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Важные сведения из истории родного края. Святыни родного края. Проведение дня памяти выдающегося земляка.</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w:t>
      </w:r>
      <w:r w:rsidRPr="00DC0C82">
        <w:rPr>
          <w:rFonts w:ascii="Times New Roman" w:hAnsi="Times New Roman"/>
          <w:color w:val="000000"/>
        </w:rPr>
        <w:t>о</w:t>
      </w:r>
      <w:r w:rsidRPr="00DC0C82">
        <w:rPr>
          <w:rFonts w:ascii="Times New Roman" w:hAnsi="Times New Roman"/>
          <w:color w:val="000000"/>
        </w:rPr>
        <w:t>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w:t>
      </w:r>
      <w:r w:rsidRPr="00DC0C82">
        <w:rPr>
          <w:rFonts w:ascii="Times New Roman" w:hAnsi="Times New Roman"/>
          <w:color w:val="000000"/>
        </w:rPr>
        <w:t>е</w:t>
      </w:r>
      <w:r w:rsidRPr="00DC0C82">
        <w:rPr>
          <w:rFonts w:ascii="Times New Roman" w:hAnsi="Times New Roman"/>
          <w:color w:val="000000"/>
        </w:rPr>
        <w:t>мена. Выдающиеся люди разных эпох как носители базовых национальных ценностей. Охрана памятников истории и культуры.</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Страны и народы мира. Общее представление о многообразии стран, народов, р</w:t>
      </w:r>
      <w:r w:rsidRPr="00DC0C82">
        <w:rPr>
          <w:rFonts w:ascii="Times New Roman" w:hAnsi="Times New Roman"/>
          <w:color w:val="000000"/>
        </w:rPr>
        <w:t>е</w:t>
      </w:r>
      <w:r w:rsidRPr="00DC0C82">
        <w:rPr>
          <w:rFonts w:ascii="Times New Roman" w:hAnsi="Times New Roman"/>
          <w:color w:val="000000"/>
        </w:rPr>
        <w:t>лигий на Земле. Знакомство с 3—4 (несколькими) странами (с контрастными особенн</w:t>
      </w:r>
      <w:r w:rsidRPr="00DC0C82">
        <w:rPr>
          <w:rFonts w:ascii="Times New Roman" w:hAnsi="Times New Roman"/>
          <w:color w:val="000000"/>
        </w:rPr>
        <w:t>о</w:t>
      </w:r>
      <w:r w:rsidRPr="00DC0C82">
        <w:rPr>
          <w:rFonts w:ascii="Times New Roman" w:hAnsi="Times New Roman"/>
          <w:color w:val="000000"/>
        </w:rPr>
        <w:t>стями): название, расположение на политической карте, столица, главные достопримеч</w:t>
      </w:r>
      <w:r w:rsidRPr="00DC0C82">
        <w:rPr>
          <w:rFonts w:ascii="Times New Roman" w:hAnsi="Times New Roman"/>
          <w:color w:val="000000"/>
        </w:rPr>
        <w:t>а</w:t>
      </w:r>
      <w:r w:rsidRPr="00DC0C82">
        <w:rPr>
          <w:rFonts w:ascii="Times New Roman" w:hAnsi="Times New Roman"/>
          <w:color w:val="000000"/>
        </w:rPr>
        <w:t>тельности.</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Правила безопасной жизни</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Ценность здоровья и здорового образа жизни.</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w:t>
      </w:r>
      <w:r w:rsidRPr="00DC0C82">
        <w:rPr>
          <w:rFonts w:ascii="Times New Roman" w:hAnsi="Times New Roman"/>
          <w:color w:val="000000"/>
        </w:rPr>
        <w:t>е</w:t>
      </w:r>
      <w:r w:rsidRPr="00DC0C82">
        <w:rPr>
          <w:rFonts w:ascii="Times New Roman" w:hAnsi="Times New Roman"/>
          <w:color w:val="000000"/>
        </w:rPr>
        <w:t>ния с газом, электричеством, водой.</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Правила безопасного поведения в природе.</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Забота о здоровье и безопасности окружающих людей — нравственный долг ка</w:t>
      </w:r>
      <w:r w:rsidRPr="00DC0C82">
        <w:rPr>
          <w:rFonts w:ascii="Times New Roman" w:hAnsi="Times New Roman"/>
          <w:color w:val="000000"/>
        </w:rPr>
        <w:t>ж</w:t>
      </w:r>
      <w:r w:rsidRPr="00DC0C82">
        <w:rPr>
          <w:rFonts w:ascii="Times New Roman" w:hAnsi="Times New Roman"/>
          <w:color w:val="000000"/>
        </w:rPr>
        <w:t>дого человека.</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Профилактика безопасного поведения на объектах железнодорожного транспорта и инфраструктуры.</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b/>
          <w:bCs/>
          <w:color w:val="000000"/>
        </w:rPr>
        <w:t>2.2.2.8.Основы религиозных культур и светской этики</w:t>
      </w:r>
    </w:p>
    <w:p w:rsidR="000169CD" w:rsidRPr="00DC0C82" w:rsidRDefault="000169CD" w:rsidP="000169CD">
      <w:pPr>
        <w:pStyle w:val="a5"/>
        <w:rPr>
          <w:rFonts w:ascii="Times New Roman" w:hAnsi="Times New Roman"/>
          <w:color w:val="000000"/>
          <w:sz w:val="21"/>
          <w:szCs w:val="21"/>
        </w:rPr>
      </w:pP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rPr>
        <w:t xml:space="preserve">Учебный курс «Основы религиозных культур и светской этики» представляет собой единый комплекс структурно и содержательно связанных друг с другом шести учебных модулей: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w:t>
      </w:r>
    </w:p>
    <w:p w:rsidR="000169CD" w:rsidRPr="00DC0C82" w:rsidRDefault="000169CD" w:rsidP="000169CD">
      <w:pPr>
        <w:shd w:val="clear" w:color="auto" w:fill="FFFFFF"/>
        <w:spacing w:line="294" w:lineRule="atLeast"/>
        <w:jc w:val="both"/>
        <w:rPr>
          <w:rFonts w:ascii="Times New Roman" w:hAnsi="Times New Roman"/>
        </w:rPr>
      </w:pPr>
      <w:r w:rsidRPr="00DC0C82">
        <w:rPr>
          <w:rFonts w:ascii="Times New Roman" w:hAnsi="Times New Roman"/>
        </w:rPr>
        <w:t>Каждый учебный модуль, являясь частью курса, имеет логическую завершенность по отношению к установленным целям и результатам об</w:t>
      </w:r>
      <w:r w:rsidRPr="00DC0C82">
        <w:rPr>
          <w:rFonts w:ascii="Times New Roman" w:hAnsi="Times New Roman"/>
        </w:rPr>
        <w:t>у</w:t>
      </w:r>
      <w:r w:rsidRPr="00DC0C82">
        <w:rPr>
          <w:rFonts w:ascii="Times New Roman" w:hAnsi="Times New Roman"/>
        </w:rPr>
        <w:t>чения и воспитания и включает в себя такой объем материала по предмету, который позволяет использовать его как самосто</w:t>
      </w:r>
      <w:r w:rsidRPr="00DC0C82">
        <w:rPr>
          <w:rFonts w:ascii="Times New Roman" w:hAnsi="Times New Roman"/>
        </w:rPr>
        <w:t>я</w:t>
      </w:r>
      <w:r w:rsidRPr="00DC0C82">
        <w:rPr>
          <w:rFonts w:ascii="Times New Roman" w:hAnsi="Times New Roman"/>
        </w:rPr>
        <w:t>тельный учебный компонент.</w:t>
      </w:r>
    </w:p>
    <w:p w:rsidR="000169CD" w:rsidRPr="00DC0C82" w:rsidRDefault="000169CD" w:rsidP="000169CD">
      <w:pPr>
        <w:shd w:val="clear" w:color="auto" w:fill="FFFFFF"/>
        <w:spacing w:line="294" w:lineRule="atLeast"/>
        <w:jc w:val="both"/>
        <w:rPr>
          <w:rFonts w:ascii="Times New Roman" w:hAnsi="Times New Roman"/>
        </w:rPr>
      </w:pPr>
      <w:r w:rsidRPr="00DC0C82">
        <w:rPr>
          <w:rFonts w:ascii="Times New Roman" w:hAnsi="Times New Roman"/>
        </w:rPr>
        <w:t>Содержание каждого из шести модулей учебного курса орг</w:t>
      </w:r>
      <w:r w:rsidRPr="00DC0C82">
        <w:rPr>
          <w:rFonts w:ascii="Times New Roman" w:hAnsi="Times New Roman"/>
        </w:rPr>
        <w:t>а</w:t>
      </w:r>
      <w:r w:rsidRPr="00DC0C82">
        <w:rPr>
          <w:rFonts w:ascii="Times New Roman" w:hAnsi="Times New Roman"/>
        </w:rPr>
        <w:t>низовано в рамках четырех основных тематических разделов (уроков). Два из них (уроки 1 и 30) являются общими для всех учебных модулей. Содержательные акценты первого тематического раздела — духовные ценности и нравственные идеалы в жизни человека и общества. Четвертый т</w:t>
      </w:r>
      <w:r w:rsidRPr="00DC0C82">
        <w:rPr>
          <w:rFonts w:ascii="Times New Roman" w:hAnsi="Times New Roman"/>
        </w:rPr>
        <w:t>е</w:t>
      </w:r>
      <w:r w:rsidRPr="00DC0C82">
        <w:rPr>
          <w:rFonts w:ascii="Times New Roman" w:hAnsi="Times New Roman"/>
        </w:rPr>
        <w:t>матический раздел предста</w:t>
      </w:r>
      <w:r w:rsidRPr="00DC0C82">
        <w:rPr>
          <w:rFonts w:ascii="Times New Roman" w:hAnsi="Times New Roman"/>
        </w:rPr>
        <w:t>в</w:t>
      </w:r>
      <w:r w:rsidRPr="00DC0C82">
        <w:rPr>
          <w:rFonts w:ascii="Times New Roman" w:hAnsi="Times New Roman"/>
        </w:rPr>
        <w:t>ляет духовные традиции многонационального народа России. Второй и третий тематические разделы (уроки 2-29), дифференцируют содержание уче</w:t>
      </w:r>
      <w:r w:rsidRPr="00DC0C82">
        <w:rPr>
          <w:rFonts w:ascii="Times New Roman" w:hAnsi="Times New Roman"/>
        </w:rPr>
        <w:t>б</w:t>
      </w:r>
      <w:r w:rsidRPr="00DC0C82">
        <w:rPr>
          <w:rFonts w:ascii="Times New Roman" w:hAnsi="Times New Roman"/>
        </w:rPr>
        <w:t xml:space="preserve">ного курса применительно к каждому из учебных модулей. </w:t>
      </w:r>
    </w:p>
    <w:p w:rsidR="000169CD" w:rsidRPr="00DC0C82" w:rsidRDefault="000169CD" w:rsidP="000169CD">
      <w:pPr>
        <w:shd w:val="clear" w:color="auto" w:fill="FFFFFF"/>
        <w:spacing w:line="294" w:lineRule="atLeast"/>
        <w:jc w:val="both"/>
        <w:rPr>
          <w:rFonts w:ascii="Times New Roman" w:hAnsi="Times New Roman"/>
        </w:rPr>
      </w:pPr>
    </w:p>
    <w:p w:rsidR="000169CD" w:rsidRPr="00DC0C82" w:rsidRDefault="000169CD" w:rsidP="000169CD">
      <w:pPr>
        <w:shd w:val="clear" w:color="auto" w:fill="FFFFFF"/>
        <w:spacing w:line="294" w:lineRule="atLeast"/>
        <w:jc w:val="both"/>
        <w:rPr>
          <w:rFonts w:ascii="Times New Roman" w:hAnsi="Times New Roman"/>
        </w:rPr>
      </w:pPr>
      <w:r w:rsidRPr="00DC0C82">
        <w:rPr>
          <w:rFonts w:ascii="Times New Roman" w:hAnsi="Times New Roman"/>
        </w:rPr>
        <w:t xml:space="preserve">Изучая курс, обучающийся в соответствии с выбранным модулем </w:t>
      </w:r>
      <w:r w:rsidRPr="00DC0C82">
        <w:rPr>
          <w:rFonts w:ascii="Times New Roman" w:hAnsi="Times New Roman"/>
          <w:color w:val="000000"/>
        </w:rPr>
        <w:t xml:space="preserve">родителем (законным представителем) </w:t>
      </w:r>
      <w:r w:rsidRPr="00DC0C82">
        <w:rPr>
          <w:rFonts w:ascii="Times New Roman" w:hAnsi="Times New Roman"/>
        </w:rPr>
        <w:t>получит представление о конкретной культурной традиции на основе знакомства с наиболее общими ее характ</w:t>
      </w:r>
      <w:r w:rsidRPr="00DC0C82">
        <w:rPr>
          <w:rFonts w:ascii="Times New Roman" w:hAnsi="Times New Roman"/>
        </w:rPr>
        <w:t>е</w:t>
      </w:r>
      <w:r w:rsidRPr="00DC0C82">
        <w:rPr>
          <w:rFonts w:ascii="Times New Roman" w:hAnsi="Times New Roman"/>
        </w:rPr>
        <w:t xml:space="preserve">ристиками. </w:t>
      </w:r>
    </w:p>
    <w:p w:rsidR="000169CD" w:rsidRPr="00DC0C82" w:rsidRDefault="000169CD" w:rsidP="000169CD">
      <w:pPr>
        <w:shd w:val="clear" w:color="auto" w:fill="FFFFFF"/>
        <w:spacing w:line="294" w:lineRule="atLeast"/>
        <w:jc w:val="both"/>
        <w:rPr>
          <w:rFonts w:ascii="Times New Roman" w:hAnsi="Times New Roman"/>
        </w:rPr>
      </w:pPr>
    </w:p>
    <w:p w:rsidR="000169CD" w:rsidRPr="00DC0C82" w:rsidRDefault="000169CD" w:rsidP="000169CD">
      <w:pPr>
        <w:shd w:val="clear" w:color="auto" w:fill="FFFFFF"/>
        <w:spacing w:line="294" w:lineRule="atLeast"/>
        <w:jc w:val="both"/>
        <w:rPr>
          <w:rFonts w:ascii="Times New Roman" w:hAnsi="Times New Roman"/>
        </w:rPr>
      </w:pPr>
      <w:r w:rsidRPr="00DC0C82">
        <w:rPr>
          <w:rFonts w:ascii="Times New Roman" w:hAnsi="Times New Roman"/>
        </w:rPr>
        <w:t xml:space="preserve">Учебный модуль </w:t>
      </w:r>
      <w:r w:rsidRPr="00DC0C82">
        <w:rPr>
          <w:rFonts w:ascii="Times New Roman" w:hAnsi="Times New Roman"/>
          <w:b/>
          <w:u w:val="single"/>
        </w:rPr>
        <w:t>«Основы православной культуры»</w:t>
      </w:r>
      <w:r w:rsidRPr="00DC0C82">
        <w:rPr>
          <w:rFonts w:ascii="Times New Roman" w:hAnsi="Times New Roman"/>
          <w:b/>
        </w:rPr>
        <w:t xml:space="preserve"> </w:t>
      </w:r>
      <w:r w:rsidRPr="00DC0C82">
        <w:rPr>
          <w:rFonts w:ascii="Times New Roman" w:hAnsi="Times New Roman"/>
        </w:rPr>
        <w:t>Россия — наша Родина. Введение в православную д</w:t>
      </w:r>
      <w:r w:rsidRPr="00DC0C82">
        <w:rPr>
          <w:rFonts w:ascii="Times New Roman" w:hAnsi="Times New Roman"/>
        </w:rPr>
        <w:t>у</w:t>
      </w:r>
      <w:r w:rsidRPr="00DC0C82">
        <w:rPr>
          <w:rFonts w:ascii="Times New Roman" w:hAnsi="Times New Roman"/>
        </w:rPr>
        <w:t>ховную традицию. Особенности восточного христианства. Культура и религия. Во что верят православные христиане. Добро и зло в православной традиции. З</w:t>
      </w:r>
      <w:r w:rsidRPr="00DC0C82">
        <w:rPr>
          <w:rFonts w:ascii="Times New Roman" w:hAnsi="Times New Roman"/>
        </w:rPr>
        <w:t>о</w:t>
      </w:r>
      <w:r w:rsidRPr="00DC0C82">
        <w:rPr>
          <w:rFonts w:ascii="Times New Roman" w:hAnsi="Times New Roman"/>
        </w:rPr>
        <w:t>лотое правило нравственности. Любовь к ближнему. Отношение к труду. Долг и ответс</w:t>
      </w:r>
      <w:r w:rsidRPr="00DC0C82">
        <w:rPr>
          <w:rFonts w:ascii="Times New Roman" w:hAnsi="Times New Roman"/>
        </w:rPr>
        <w:t>т</w:t>
      </w:r>
      <w:r w:rsidRPr="00DC0C82">
        <w:rPr>
          <w:rFonts w:ascii="Times New Roman" w:hAnsi="Times New Roman"/>
        </w:rPr>
        <w:t>венность. Милосердие и сострадание. Православие в России. Православный храм и др</w:t>
      </w:r>
      <w:r w:rsidRPr="00DC0C82">
        <w:rPr>
          <w:rFonts w:ascii="Times New Roman" w:hAnsi="Times New Roman"/>
        </w:rPr>
        <w:t>у</w:t>
      </w:r>
      <w:r w:rsidRPr="00DC0C82">
        <w:rPr>
          <w:rFonts w:ascii="Times New Roman" w:hAnsi="Times New Roman"/>
        </w:rPr>
        <w:t>гие святыни. Символический язык православной культуры: христианское искусство (ик</w:t>
      </w:r>
      <w:r w:rsidRPr="00DC0C82">
        <w:rPr>
          <w:rFonts w:ascii="Times New Roman" w:hAnsi="Times New Roman"/>
        </w:rPr>
        <w:t>о</w:t>
      </w:r>
      <w:r w:rsidRPr="00DC0C82">
        <w:rPr>
          <w:rFonts w:ascii="Times New Roman" w:hAnsi="Times New Roman"/>
        </w:rPr>
        <w:t>ны, фрески, церковное пение, прикладное искусство), православный календарь. Праздн</w:t>
      </w:r>
      <w:r w:rsidRPr="00DC0C82">
        <w:rPr>
          <w:rFonts w:ascii="Times New Roman" w:hAnsi="Times New Roman"/>
        </w:rPr>
        <w:t>и</w:t>
      </w:r>
      <w:r w:rsidRPr="00DC0C82">
        <w:rPr>
          <w:rFonts w:ascii="Times New Roman" w:hAnsi="Times New Roman"/>
        </w:rPr>
        <w:t>ки. Христианская семья и ее ценности. Любовь и уважение к Отечеству. Патриотизм многон</w:t>
      </w:r>
      <w:r w:rsidRPr="00DC0C82">
        <w:rPr>
          <w:rFonts w:ascii="Times New Roman" w:hAnsi="Times New Roman"/>
        </w:rPr>
        <w:t>а</w:t>
      </w:r>
      <w:r w:rsidRPr="00DC0C82">
        <w:rPr>
          <w:rFonts w:ascii="Times New Roman" w:hAnsi="Times New Roman"/>
        </w:rPr>
        <w:t xml:space="preserve">ционального и многоконфессионального народа России. </w:t>
      </w:r>
    </w:p>
    <w:p w:rsidR="000169CD" w:rsidRPr="00DC0C82" w:rsidRDefault="000169CD" w:rsidP="000169CD">
      <w:pPr>
        <w:shd w:val="clear" w:color="auto" w:fill="FFFFFF"/>
        <w:spacing w:line="294" w:lineRule="atLeast"/>
        <w:jc w:val="both"/>
        <w:rPr>
          <w:rFonts w:ascii="Times New Roman" w:hAnsi="Times New Roman"/>
        </w:rPr>
      </w:pPr>
    </w:p>
    <w:p w:rsidR="000169CD" w:rsidRPr="00DC0C82" w:rsidRDefault="000169CD" w:rsidP="000169CD">
      <w:pPr>
        <w:shd w:val="clear" w:color="auto" w:fill="FFFFFF"/>
        <w:spacing w:line="294" w:lineRule="atLeast"/>
        <w:jc w:val="both"/>
        <w:rPr>
          <w:rFonts w:ascii="Times New Roman" w:hAnsi="Times New Roman"/>
        </w:rPr>
      </w:pPr>
      <w:r w:rsidRPr="00DC0C82">
        <w:rPr>
          <w:rFonts w:ascii="Times New Roman" w:hAnsi="Times New Roman"/>
        </w:rPr>
        <w:t xml:space="preserve">Учебный модуль </w:t>
      </w:r>
      <w:r w:rsidRPr="00DC0C82">
        <w:rPr>
          <w:rFonts w:ascii="Times New Roman" w:hAnsi="Times New Roman"/>
          <w:b/>
          <w:u w:val="single"/>
        </w:rPr>
        <w:t>«Основы исламской культуры»</w:t>
      </w:r>
      <w:r w:rsidRPr="00DC0C82">
        <w:rPr>
          <w:rFonts w:ascii="Times New Roman" w:hAnsi="Times New Roman"/>
        </w:rPr>
        <w:t xml:space="preserve"> Россия — наша Родина. Введение в исламскую духовную традицию. Культура и религия. Пророк Мухаммад — образец ч</w:t>
      </w:r>
      <w:r w:rsidRPr="00DC0C82">
        <w:rPr>
          <w:rFonts w:ascii="Times New Roman" w:hAnsi="Times New Roman"/>
        </w:rPr>
        <w:t>е</w:t>
      </w:r>
      <w:r w:rsidRPr="00DC0C82">
        <w:rPr>
          <w:rFonts w:ascii="Times New Roman" w:hAnsi="Times New Roman"/>
        </w:rPr>
        <w:t>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w:t>
      </w:r>
      <w:r w:rsidRPr="00DC0C82">
        <w:rPr>
          <w:rFonts w:ascii="Times New Roman" w:hAnsi="Times New Roman"/>
        </w:rPr>
        <w:t>а</w:t>
      </w:r>
      <w:r w:rsidRPr="00DC0C82">
        <w:rPr>
          <w:rFonts w:ascii="Times New Roman" w:hAnsi="Times New Roman"/>
        </w:rPr>
        <w:t>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Любовь и уважение к Отечеству. Патриотизм многонационального и многоконфе</w:t>
      </w:r>
      <w:r w:rsidRPr="00DC0C82">
        <w:rPr>
          <w:rFonts w:ascii="Times New Roman" w:hAnsi="Times New Roman"/>
        </w:rPr>
        <w:t>с</w:t>
      </w:r>
      <w:r w:rsidRPr="00DC0C82">
        <w:rPr>
          <w:rFonts w:ascii="Times New Roman" w:hAnsi="Times New Roman"/>
        </w:rPr>
        <w:t xml:space="preserve">сионального народа России. </w:t>
      </w:r>
    </w:p>
    <w:p w:rsidR="000169CD" w:rsidRPr="00DC0C82" w:rsidRDefault="000169CD" w:rsidP="000169CD">
      <w:pPr>
        <w:shd w:val="clear" w:color="auto" w:fill="FFFFFF"/>
        <w:spacing w:line="294" w:lineRule="atLeast"/>
        <w:jc w:val="both"/>
        <w:rPr>
          <w:rFonts w:ascii="Times New Roman" w:hAnsi="Times New Roman"/>
        </w:rPr>
      </w:pPr>
    </w:p>
    <w:p w:rsidR="000169CD" w:rsidRPr="00DC0C82" w:rsidRDefault="000169CD" w:rsidP="000169CD">
      <w:pPr>
        <w:shd w:val="clear" w:color="auto" w:fill="FFFFFF"/>
        <w:spacing w:line="294" w:lineRule="atLeast"/>
        <w:jc w:val="both"/>
        <w:rPr>
          <w:rFonts w:ascii="Times New Roman" w:hAnsi="Times New Roman"/>
        </w:rPr>
      </w:pPr>
      <w:r w:rsidRPr="00DC0C82">
        <w:rPr>
          <w:rFonts w:ascii="Times New Roman" w:hAnsi="Times New Roman"/>
        </w:rPr>
        <w:t xml:space="preserve">Учебный модуль </w:t>
      </w:r>
      <w:r w:rsidRPr="00DC0C82">
        <w:rPr>
          <w:rFonts w:ascii="Times New Roman" w:hAnsi="Times New Roman"/>
          <w:b/>
          <w:u w:val="single"/>
        </w:rPr>
        <w:t>«Основы буддийской культуры»</w:t>
      </w:r>
      <w:r w:rsidRPr="00DC0C82">
        <w:rPr>
          <w:rFonts w:ascii="Times New Roman" w:hAnsi="Times New Roman"/>
        </w:rPr>
        <w:t xml:space="preserve"> Россия — наша Родина. Введение в буддийскую духовную традицию. Культура и религия. Будда и его учение. Буддийские св</w:t>
      </w:r>
      <w:r w:rsidRPr="00DC0C82">
        <w:rPr>
          <w:rFonts w:ascii="Times New Roman" w:hAnsi="Times New Roman"/>
        </w:rPr>
        <w:t>я</w:t>
      </w:r>
      <w:r w:rsidRPr="00DC0C82">
        <w:rPr>
          <w:rFonts w:ascii="Times New Roman" w:hAnsi="Times New Roman"/>
        </w:rPr>
        <w:t>тые. Будды. Семья в буддийской культуре и ее ценности. Буддизм в России. Человек в бу</w:t>
      </w:r>
      <w:r w:rsidRPr="00DC0C82">
        <w:rPr>
          <w:rFonts w:ascii="Times New Roman" w:hAnsi="Times New Roman"/>
        </w:rPr>
        <w:t>д</w:t>
      </w:r>
      <w:r w:rsidRPr="00DC0C82">
        <w:rPr>
          <w:rFonts w:ascii="Times New Roman" w:hAnsi="Times New Roman"/>
        </w:rPr>
        <w:t>дийской картине мира. Буддийские символы. Буддийские ритуалы. Буддийские святыни. Бу</w:t>
      </w:r>
      <w:r w:rsidRPr="00DC0C82">
        <w:rPr>
          <w:rFonts w:ascii="Times New Roman" w:hAnsi="Times New Roman"/>
        </w:rPr>
        <w:t>д</w:t>
      </w:r>
      <w:r w:rsidRPr="00DC0C82">
        <w:rPr>
          <w:rFonts w:ascii="Times New Roman" w:hAnsi="Times New Roman"/>
        </w:rPr>
        <w:t>дийские священные сооружения. Буддийский храм. Буддийский календарь. Праздники в буддийской культуре. Искусство в буддийской культ</w:t>
      </w:r>
      <w:r w:rsidRPr="00DC0C82">
        <w:rPr>
          <w:rFonts w:ascii="Times New Roman" w:hAnsi="Times New Roman"/>
        </w:rPr>
        <w:t>у</w:t>
      </w:r>
      <w:r w:rsidRPr="00DC0C82">
        <w:rPr>
          <w:rFonts w:ascii="Times New Roman" w:hAnsi="Times New Roman"/>
        </w:rPr>
        <w:t xml:space="preserve">ре. Любовь и уважение к Отечеству. Патриотизм многонационального и многоконфессионального народа России. </w:t>
      </w:r>
    </w:p>
    <w:p w:rsidR="000169CD" w:rsidRPr="00DC0C82" w:rsidRDefault="000169CD" w:rsidP="000169CD">
      <w:pPr>
        <w:shd w:val="clear" w:color="auto" w:fill="FFFFFF"/>
        <w:spacing w:line="294" w:lineRule="atLeast"/>
        <w:jc w:val="both"/>
        <w:rPr>
          <w:rFonts w:ascii="Times New Roman" w:hAnsi="Times New Roman"/>
        </w:rPr>
      </w:pPr>
    </w:p>
    <w:p w:rsidR="000169CD" w:rsidRPr="00DC0C82" w:rsidRDefault="000169CD" w:rsidP="000169CD">
      <w:pPr>
        <w:shd w:val="clear" w:color="auto" w:fill="FFFFFF"/>
        <w:spacing w:line="294" w:lineRule="atLeast"/>
        <w:jc w:val="both"/>
        <w:rPr>
          <w:rFonts w:ascii="Times New Roman" w:hAnsi="Times New Roman"/>
        </w:rPr>
      </w:pPr>
      <w:r w:rsidRPr="00DC0C82">
        <w:rPr>
          <w:rFonts w:ascii="Times New Roman" w:hAnsi="Times New Roman"/>
        </w:rPr>
        <w:t xml:space="preserve">Учебный модуль </w:t>
      </w:r>
      <w:r w:rsidRPr="00DC0C82">
        <w:rPr>
          <w:rFonts w:ascii="Times New Roman" w:hAnsi="Times New Roman"/>
          <w:b/>
          <w:u w:val="single"/>
        </w:rPr>
        <w:t>«Основы иудейской культуры»</w:t>
      </w:r>
      <w:r w:rsidRPr="00DC0C82">
        <w:rPr>
          <w:rFonts w:ascii="Times New Roman" w:hAnsi="Times New Roman"/>
        </w:rPr>
        <w:t xml:space="preserve"> 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w:t>
      </w:r>
      <w:r w:rsidRPr="00DC0C82">
        <w:rPr>
          <w:rFonts w:ascii="Times New Roman" w:hAnsi="Times New Roman"/>
        </w:rPr>
        <w:t>а</w:t>
      </w:r>
      <w:r w:rsidRPr="00DC0C82">
        <w:rPr>
          <w:rFonts w:ascii="Times New Roman" w:hAnsi="Times New Roman"/>
        </w:rPr>
        <w:t>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w:t>
      </w:r>
      <w:r w:rsidRPr="00DC0C82">
        <w:rPr>
          <w:rFonts w:ascii="Times New Roman" w:hAnsi="Times New Roman"/>
        </w:rPr>
        <w:t>а</w:t>
      </w:r>
      <w:r w:rsidRPr="00DC0C82">
        <w:rPr>
          <w:rFonts w:ascii="Times New Roman" w:hAnsi="Times New Roman"/>
        </w:rPr>
        <w:t>диции. Ценности семейной жизни в иудейской традиции. Любовь и уважение к Отечеству. Па</w:t>
      </w:r>
      <w:r w:rsidRPr="00DC0C82">
        <w:rPr>
          <w:rFonts w:ascii="Times New Roman" w:hAnsi="Times New Roman"/>
        </w:rPr>
        <w:t>т</w:t>
      </w:r>
      <w:r w:rsidRPr="00DC0C82">
        <w:rPr>
          <w:rFonts w:ascii="Times New Roman" w:hAnsi="Times New Roman"/>
        </w:rPr>
        <w:t xml:space="preserve">риотизм многонационального и многоконфессионального народа России. </w:t>
      </w:r>
    </w:p>
    <w:p w:rsidR="000169CD" w:rsidRPr="00DC0C82" w:rsidRDefault="000169CD" w:rsidP="000169CD">
      <w:pPr>
        <w:shd w:val="clear" w:color="auto" w:fill="FFFFFF"/>
        <w:spacing w:line="294" w:lineRule="atLeast"/>
        <w:jc w:val="both"/>
        <w:rPr>
          <w:rFonts w:ascii="Times New Roman" w:hAnsi="Times New Roman"/>
        </w:rPr>
      </w:pPr>
    </w:p>
    <w:p w:rsidR="000169CD" w:rsidRPr="00DC0C82" w:rsidRDefault="000169CD" w:rsidP="000169CD">
      <w:pPr>
        <w:shd w:val="clear" w:color="auto" w:fill="FFFFFF"/>
        <w:spacing w:line="294" w:lineRule="atLeast"/>
        <w:jc w:val="both"/>
        <w:rPr>
          <w:rFonts w:ascii="Times New Roman" w:hAnsi="Times New Roman"/>
        </w:rPr>
      </w:pPr>
      <w:r w:rsidRPr="00DC0C82">
        <w:rPr>
          <w:rFonts w:ascii="Times New Roman" w:hAnsi="Times New Roman"/>
        </w:rPr>
        <w:t xml:space="preserve">Учебный модуль </w:t>
      </w:r>
      <w:r w:rsidRPr="00DC0C82">
        <w:rPr>
          <w:rFonts w:ascii="Times New Roman" w:hAnsi="Times New Roman"/>
          <w:b/>
          <w:u w:val="single"/>
        </w:rPr>
        <w:t>«Основы мировых религиозных культур</w:t>
      </w:r>
      <w:r w:rsidRPr="00DC0C82">
        <w:rPr>
          <w:rFonts w:ascii="Times New Roman" w:hAnsi="Times New Roman"/>
          <w:b/>
        </w:rPr>
        <w:t>»</w:t>
      </w:r>
      <w:r w:rsidRPr="00DC0C82">
        <w:rPr>
          <w:rFonts w:ascii="Times New Roman" w:hAnsi="Times New Roman"/>
        </w:rPr>
        <w:t xml:space="preserve"> Россия — наша Родина. Культура и религия. Древнейшие в</w:t>
      </w:r>
      <w:r w:rsidRPr="00DC0C82">
        <w:rPr>
          <w:rFonts w:ascii="Times New Roman" w:hAnsi="Times New Roman"/>
        </w:rPr>
        <w:t>е</w:t>
      </w:r>
      <w:r w:rsidRPr="00DC0C82">
        <w:rPr>
          <w:rFonts w:ascii="Times New Roman" w:hAnsi="Times New Roman"/>
        </w:rPr>
        <w:t>рования. Религии мира и их основатели. Священные книги религий мира. Хранители предания в религиях мира. Человек в религиозных трад</w:t>
      </w:r>
      <w:r w:rsidRPr="00DC0C82">
        <w:rPr>
          <w:rFonts w:ascii="Times New Roman" w:hAnsi="Times New Roman"/>
        </w:rPr>
        <w:t>и</w:t>
      </w:r>
      <w:r w:rsidRPr="00DC0C82">
        <w:rPr>
          <w:rFonts w:ascii="Times New Roman" w:hAnsi="Times New Roman"/>
        </w:rPr>
        <w:t>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w:t>
      </w:r>
      <w:r w:rsidRPr="00DC0C82">
        <w:rPr>
          <w:rFonts w:ascii="Times New Roman" w:hAnsi="Times New Roman"/>
        </w:rPr>
        <w:t>ы</w:t>
      </w:r>
      <w:r w:rsidRPr="00DC0C82">
        <w:rPr>
          <w:rFonts w:ascii="Times New Roman" w:hAnsi="Times New Roman"/>
        </w:rPr>
        <w:t>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w:t>
      </w:r>
      <w:r w:rsidRPr="00DC0C82">
        <w:rPr>
          <w:rFonts w:ascii="Times New Roman" w:hAnsi="Times New Roman"/>
        </w:rPr>
        <w:t>е</w:t>
      </w:r>
      <w:r w:rsidRPr="00DC0C82">
        <w:rPr>
          <w:rFonts w:ascii="Times New Roman" w:hAnsi="Times New Roman"/>
        </w:rPr>
        <w:t>ние к ним разных религий. Любовь и уважение к Отечеству. Патриотизм многонационал</w:t>
      </w:r>
      <w:r w:rsidRPr="00DC0C82">
        <w:rPr>
          <w:rFonts w:ascii="Times New Roman" w:hAnsi="Times New Roman"/>
        </w:rPr>
        <w:t>ь</w:t>
      </w:r>
      <w:r w:rsidRPr="00DC0C82">
        <w:rPr>
          <w:rFonts w:ascii="Times New Roman" w:hAnsi="Times New Roman"/>
        </w:rPr>
        <w:t xml:space="preserve">ного и многоконфессионального народа России. </w:t>
      </w:r>
    </w:p>
    <w:p w:rsidR="000169CD" w:rsidRPr="00DC0C82" w:rsidRDefault="000169CD" w:rsidP="000169CD">
      <w:pPr>
        <w:shd w:val="clear" w:color="auto" w:fill="FFFFFF"/>
        <w:spacing w:line="294" w:lineRule="atLeast"/>
        <w:jc w:val="both"/>
        <w:rPr>
          <w:rFonts w:ascii="Times New Roman" w:hAnsi="Times New Roman"/>
        </w:rPr>
      </w:pPr>
    </w:p>
    <w:p w:rsidR="000169CD" w:rsidRPr="00DC0C82" w:rsidRDefault="000169CD" w:rsidP="004E119B">
      <w:pPr>
        <w:shd w:val="clear" w:color="auto" w:fill="FFFFFF"/>
        <w:spacing w:line="294" w:lineRule="atLeast"/>
        <w:ind w:left="426"/>
        <w:jc w:val="both"/>
        <w:rPr>
          <w:rFonts w:ascii="Times New Roman" w:hAnsi="Times New Roman"/>
          <w:color w:val="000000"/>
          <w:sz w:val="21"/>
          <w:szCs w:val="21"/>
        </w:rPr>
      </w:pPr>
      <w:r w:rsidRPr="00DC0C82">
        <w:rPr>
          <w:rFonts w:ascii="Times New Roman" w:hAnsi="Times New Roman"/>
        </w:rPr>
        <w:t xml:space="preserve">Учебный модуль </w:t>
      </w:r>
      <w:r w:rsidRPr="00DC0C82">
        <w:rPr>
          <w:rFonts w:ascii="Times New Roman" w:hAnsi="Times New Roman"/>
          <w:b/>
        </w:rPr>
        <w:t>«Основы светской эт</w:t>
      </w:r>
      <w:r w:rsidRPr="00DC0C82">
        <w:rPr>
          <w:rFonts w:ascii="Times New Roman" w:hAnsi="Times New Roman"/>
          <w:b/>
        </w:rPr>
        <w:t>и</w:t>
      </w:r>
      <w:r w:rsidRPr="00DC0C82">
        <w:rPr>
          <w:rFonts w:ascii="Times New Roman" w:hAnsi="Times New Roman"/>
          <w:b/>
        </w:rPr>
        <w:t>ки»</w:t>
      </w:r>
      <w:r w:rsidRPr="00DC0C82">
        <w:rPr>
          <w:rFonts w:ascii="Times New Roman" w:hAnsi="Times New Roman"/>
        </w:rPr>
        <w:t xml:space="preserve"> Россия — наша Родина. 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w:t>
      </w:r>
      <w:r w:rsidRPr="00DC0C82">
        <w:rPr>
          <w:rFonts w:ascii="Times New Roman" w:hAnsi="Times New Roman"/>
        </w:rPr>
        <w:t>н</w:t>
      </w:r>
      <w:r w:rsidRPr="00DC0C82">
        <w:rPr>
          <w:rFonts w:ascii="Times New Roman" w:hAnsi="Times New Roman"/>
        </w:rPr>
        <w:t>ные традиции предпринимательства. Что значит быть нравственным в наше время? Высшие нравстве</w:t>
      </w:r>
      <w:r w:rsidRPr="00DC0C82">
        <w:rPr>
          <w:rFonts w:ascii="Times New Roman" w:hAnsi="Times New Roman"/>
        </w:rPr>
        <w:t>н</w:t>
      </w:r>
      <w:r w:rsidRPr="00DC0C82">
        <w:rPr>
          <w:rFonts w:ascii="Times New Roman" w:hAnsi="Times New Roman"/>
        </w:rPr>
        <w:t>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w:t>
      </w:r>
      <w:r w:rsidRPr="00DC0C82">
        <w:rPr>
          <w:rFonts w:ascii="Times New Roman" w:hAnsi="Times New Roman"/>
        </w:rPr>
        <w:t>а</w:t>
      </w:r>
      <w:r w:rsidRPr="00DC0C82">
        <w:rPr>
          <w:rFonts w:ascii="Times New Roman" w:hAnsi="Times New Roman"/>
        </w:rPr>
        <w:t>мосовершенствования. Любовь и уважение к Отечеству. Патриотизм многонационального и многоконфессионального народа России. ПРИ</w:t>
      </w:r>
      <w:r w:rsidRPr="00DC0C82">
        <w:rPr>
          <w:rFonts w:ascii="Times New Roman" w:hAnsi="Times New Roman"/>
          <w:color w:val="000000"/>
        </w:rPr>
        <w:t>По выбору родителей (законных представителей) изучаются основы пр</w:t>
      </w:r>
      <w:r w:rsidRPr="00DC0C82">
        <w:rPr>
          <w:rFonts w:ascii="Times New Roman" w:hAnsi="Times New Roman"/>
          <w:color w:val="000000"/>
        </w:rPr>
        <w:t>а</w:t>
      </w:r>
      <w:r w:rsidRPr="00DC0C82">
        <w:rPr>
          <w:rFonts w:ascii="Times New Roman" w:hAnsi="Times New Roman"/>
          <w:color w:val="000000"/>
        </w:rPr>
        <w:t>вославной культуры, основы иудейской культуры, основы буддийской культуры, основы исламской культуры, основы мировых религиозных кул</w:t>
      </w:r>
      <w:r w:rsidRPr="00DC0C82">
        <w:rPr>
          <w:rFonts w:ascii="Times New Roman" w:hAnsi="Times New Roman"/>
          <w:color w:val="000000"/>
        </w:rPr>
        <w:t>ь</w:t>
      </w:r>
      <w:r w:rsidRPr="00DC0C82">
        <w:rPr>
          <w:rFonts w:ascii="Times New Roman" w:hAnsi="Times New Roman"/>
          <w:color w:val="000000"/>
        </w:rPr>
        <w:t>тур, основы светской этики.</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По выбору родителей (законных представителей) изучаются основы пр</w:t>
      </w:r>
      <w:r w:rsidRPr="00DC0C82">
        <w:rPr>
          <w:rFonts w:ascii="Times New Roman" w:hAnsi="Times New Roman"/>
          <w:color w:val="000000"/>
        </w:rPr>
        <w:t>а</w:t>
      </w:r>
      <w:r w:rsidRPr="00DC0C82">
        <w:rPr>
          <w:rFonts w:ascii="Times New Roman" w:hAnsi="Times New Roman"/>
          <w:color w:val="000000"/>
        </w:rPr>
        <w:t>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b/>
          <w:bCs/>
          <w:color w:val="000000"/>
        </w:rPr>
        <w:t>2.2.2.9.Изобразительное искусство</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Виды художественной деятельности</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w:t>
      </w:r>
      <w:r w:rsidRPr="00DC0C82">
        <w:rPr>
          <w:rFonts w:ascii="Times New Roman" w:hAnsi="Times New Roman"/>
          <w:color w:val="000000"/>
        </w:rPr>
        <w:t>в</w:t>
      </w:r>
      <w:r w:rsidRPr="00DC0C82">
        <w:rPr>
          <w:rFonts w:ascii="Times New Roman" w:hAnsi="Times New Roman"/>
          <w:color w:val="000000"/>
        </w:rPr>
        <w:t>ность, передача общего через единичное. Отражение в произведениях пластических и</w:t>
      </w:r>
      <w:r w:rsidRPr="00DC0C82">
        <w:rPr>
          <w:rFonts w:ascii="Times New Roman" w:hAnsi="Times New Roman"/>
          <w:color w:val="000000"/>
        </w:rPr>
        <w:t>с</w:t>
      </w:r>
      <w:r w:rsidRPr="00DC0C82">
        <w:rPr>
          <w:rFonts w:ascii="Times New Roman" w:hAnsi="Times New Roman"/>
          <w:color w:val="000000"/>
        </w:rPr>
        <w:t>кусств общечеловеческих идей о нравственности и эстетике: отношение к природе, чел</w:t>
      </w:r>
      <w:r w:rsidRPr="00DC0C82">
        <w:rPr>
          <w:rFonts w:ascii="Times New Roman" w:hAnsi="Times New Roman"/>
          <w:color w:val="000000"/>
        </w:rPr>
        <w:t>о</w:t>
      </w:r>
      <w:r w:rsidRPr="00DC0C82">
        <w:rPr>
          <w:rFonts w:ascii="Times New Roman" w:hAnsi="Times New Roman"/>
          <w:color w:val="000000"/>
        </w:rPr>
        <w:t>веку и обществу. Фотография и произведение изобразительного искусства:сходство и ра</w:t>
      </w:r>
      <w:r w:rsidRPr="00DC0C82">
        <w:rPr>
          <w:rFonts w:ascii="Times New Roman" w:hAnsi="Times New Roman"/>
          <w:color w:val="000000"/>
        </w:rPr>
        <w:t>з</w:t>
      </w:r>
      <w:r w:rsidRPr="00DC0C82">
        <w:rPr>
          <w:rFonts w:ascii="Times New Roman" w:hAnsi="Times New Roman"/>
          <w:color w:val="000000"/>
        </w:rPr>
        <w:t>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w:t>
      </w:r>
      <w:r w:rsidRPr="00DC0C82">
        <w:rPr>
          <w:rFonts w:ascii="Times New Roman" w:hAnsi="Times New Roman"/>
          <w:color w:val="000000"/>
        </w:rPr>
        <w:t>ь</w:t>
      </w:r>
      <w:r w:rsidRPr="00DC0C82">
        <w:rPr>
          <w:rFonts w:ascii="Times New Roman" w:hAnsi="Times New Roman"/>
          <w:color w:val="000000"/>
        </w:rPr>
        <w:t>туры народов России). Выдающиеся представители изобразительного искусства народов России (по выбору). Ведущие художественные музеи России (ГТГ, Русский м</w:t>
      </w:r>
      <w:r w:rsidRPr="00DC0C82">
        <w:rPr>
          <w:rFonts w:ascii="Times New Roman" w:hAnsi="Times New Roman"/>
          <w:color w:val="000000"/>
        </w:rPr>
        <w:t>у</w:t>
      </w:r>
      <w:r w:rsidRPr="00DC0C82">
        <w:rPr>
          <w:rFonts w:ascii="Times New Roman" w:hAnsi="Times New Roman"/>
          <w:color w:val="000000"/>
        </w:rPr>
        <w:t>зей,Эрмитаж) и региональные музеи. Восприятие и эмоциональная оценка шедевров н</w:t>
      </w:r>
      <w:r w:rsidRPr="00DC0C82">
        <w:rPr>
          <w:rFonts w:ascii="Times New Roman" w:hAnsi="Times New Roman"/>
          <w:color w:val="000000"/>
        </w:rPr>
        <w:t>а</w:t>
      </w:r>
      <w:r w:rsidRPr="00DC0C82">
        <w:rPr>
          <w:rFonts w:ascii="Times New Roman" w:hAnsi="Times New Roman"/>
          <w:color w:val="000000"/>
        </w:rPr>
        <w:t>ционального, российского и мирового искусства. Представление о роли изобразител</w:t>
      </w:r>
      <w:r w:rsidRPr="00DC0C82">
        <w:rPr>
          <w:rFonts w:ascii="Times New Roman" w:hAnsi="Times New Roman"/>
          <w:color w:val="000000"/>
        </w:rPr>
        <w:t>ь</w:t>
      </w:r>
      <w:r w:rsidRPr="00DC0C82">
        <w:rPr>
          <w:rFonts w:ascii="Times New Roman" w:hAnsi="Times New Roman"/>
          <w:color w:val="000000"/>
        </w:rPr>
        <w:t>ных (пластических) искусств в повседневной жизни человека, в организации его материальн</w:t>
      </w:r>
      <w:r w:rsidRPr="00DC0C82">
        <w:rPr>
          <w:rFonts w:ascii="Times New Roman" w:hAnsi="Times New Roman"/>
          <w:color w:val="000000"/>
        </w:rPr>
        <w:t>о</w:t>
      </w:r>
      <w:r w:rsidRPr="00DC0C82">
        <w:rPr>
          <w:rFonts w:ascii="Times New Roman" w:hAnsi="Times New Roman"/>
          <w:color w:val="000000"/>
        </w:rPr>
        <w:t>го окружения.</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Рисунок. 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w:t>
      </w:r>
      <w:r w:rsidRPr="00DC0C82">
        <w:rPr>
          <w:rFonts w:ascii="Times New Roman" w:hAnsi="Times New Roman"/>
          <w:color w:val="000000"/>
        </w:rPr>
        <w:t>а</w:t>
      </w:r>
      <w:r w:rsidRPr="00DC0C82">
        <w:rPr>
          <w:rFonts w:ascii="Times New Roman" w:hAnsi="Times New Roman"/>
          <w:color w:val="000000"/>
        </w:rPr>
        <w:t>ний, предметов, выраженные средствами рисунка. Изображение деревьев, птиц, живо</w:t>
      </w:r>
      <w:r w:rsidRPr="00DC0C82">
        <w:rPr>
          <w:rFonts w:ascii="Times New Roman" w:hAnsi="Times New Roman"/>
          <w:color w:val="000000"/>
        </w:rPr>
        <w:t>т</w:t>
      </w:r>
      <w:r w:rsidRPr="00DC0C82">
        <w:rPr>
          <w:rFonts w:ascii="Times New Roman" w:hAnsi="Times New Roman"/>
          <w:color w:val="000000"/>
        </w:rPr>
        <w:t>ных: общие и характерные черты.</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w:t>
      </w:r>
      <w:r w:rsidRPr="00DC0C82">
        <w:rPr>
          <w:rFonts w:ascii="Times New Roman" w:hAnsi="Times New Roman"/>
          <w:color w:val="000000"/>
        </w:rPr>
        <w:t>о</w:t>
      </w:r>
      <w:r w:rsidRPr="00DC0C82">
        <w:rPr>
          <w:rFonts w:ascii="Times New Roman" w:hAnsi="Times New Roman"/>
          <w:color w:val="000000"/>
        </w:rPr>
        <w:t>ответствии с поставленными задачами. Образы природы и человека в живописи.</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w:t>
      </w:r>
      <w:r w:rsidRPr="00DC0C82">
        <w:rPr>
          <w:rFonts w:ascii="Times New Roman" w:hAnsi="Times New Roman"/>
          <w:color w:val="000000"/>
        </w:rPr>
        <w:t>а</w:t>
      </w:r>
      <w:r w:rsidRPr="00DC0C82">
        <w:rPr>
          <w:rFonts w:ascii="Times New Roman" w:hAnsi="Times New Roman"/>
          <w:color w:val="000000"/>
        </w:rPr>
        <w:t>ния выразительного образа (пластилин, глина — раскатывание, набор объёма, вытягив</w:t>
      </w:r>
      <w:r w:rsidRPr="00DC0C82">
        <w:rPr>
          <w:rFonts w:ascii="Times New Roman" w:hAnsi="Times New Roman"/>
          <w:color w:val="000000"/>
        </w:rPr>
        <w:t>а</w:t>
      </w:r>
      <w:r w:rsidRPr="00DC0C82">
        <w:rPr>
          <w:rFonts w:ascii="Times New Roman" w:hAnsi="Times New Roman"/>
          <w:color w:val="000000"/>
        </w:rPr>
        <w:t>ние формы). Объём — основа языка скульптуры. Основные темы скульптуры. Красота ч</w:t>
      </w:r>
      <w:r w:rsidRPr="00DC0C82">
        <w:rPr>
          <w:rFonts w:ascii="Times New Roman" w:hAnsi="Times New Roman"/>
          <w:color w:val="000000"/>
        </w:rPr>
        <w:t>е</w:t>
      </w:r>
      <w:r w:rsidRPr="00DC0C82">
        <w:rPr>
          <w:rFonts w:ascii="Times New Roman" w:hAnsi="Times New Roman"/>
          <w:color w:val="000000"/>
        </w:rPr>
        <w:t>ловека и животных, выраженная средствами скульптуры.</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w:t>
      </w:r>
      <w:r w:rsidRPr="00DC0C82">
        <w:rPr>
          <w:rFonts w:ascii="Times New Roman" w:hAnsi="Times New Roman"/>
          <w:color w:val="000000"/>
        </w:rPr>
        <w:t>н</w:t>
      </w:r>
      <w:r w:rsidRPr="00DC0C82">
        <w:rPr>
          <w:rFonts w:ascii="Times New Roman" w:hAnsi="Times New Roman"/>
          <w:color w:val="000000"/>
        </w:rPr>
        <w:t>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w:t>
      </w:r>
      <w:r w:rsidRPr="00DC0C82">
        <w:rPr>
          <w:rFonts w:ascii="Times New Roman" w:hAnsi="Times New Roman"/>
          <w:color w:val="000000"/>
        </w:rPr>
        <w:t>н</w:t>
      </w:r>
      <w:r w:rsidRPr="00DC0C82">
        <w:rPr>
          <w:rFonts w:ascii="Times New Roman" w:hAnsi="Times New Roman"/>
          <w:color w:val="000000"/>
        </w:rPr>
        <w:t>ного конструирования и моделирования в жизни человека.</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Декоративно-прикладное искусство. Истоки декоративно-прикладного искусства и его роль в жизни человека. Понятие о синтетичном характере народной культуры (укр</w:t>
      </w:r>
      <w:r w:rsidRPr="00DC0C82">
        <w:rPr>
          <w:rFonts w:ascii="Times New Roman" w:hAnsi="Times New Roman"/>
          <w:color w:val="000000"/>
        </w:rPr>
        <w:t>а</w:t>
      </w:r>
      <w:r w:rsidRPr="00DC0C82">
        <w:rPr>
          <w:rFonts w:ascii="Times New Roman" w:hAnsi="Times New Roman"/>
          <w:color w:val="000000"/>
        </w:rPr>
        <w:t>шение жилища, предметов быта, орудий труда, костюма; музыка, песни, хороводы; был</w:t>
      </w:r>
      <w:r w:rsidRPr="00DC0C82">
        <w:rPr>
          <w:rFonts w:ascii="Times New Roman" w:hAnsi="Times New Roman"/>
          <w:color w:val="000000"/>
        </w:rPr>
        <w:t>и</w:t>
      </w:r>
      <w:r w:rsidRPr="00DC0C82">
        <w:rPr>
          <w:rFonts w:ascii="Times New Roman" w:hAnsi="Times New Roman"/>
          <w:color w:val="000000"/>
        </w:rPr>
        <w:t>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w:t>
      </w:r>
      <w:r w:rsidRPr="00DC0C82">
        <w:rPr>
          <w:rFonts w:ascii="Times New Roman" w:hAnsi="Times New Roman"/>
          <w:color w:val="000000"/>
        </w:rPr>
        <w:t>а</w:t>
      </w:r>
      <w:r w:rsidRPr="00DC0C82">
        <w:rPr>
          <w:rFonts w:ascii="Times New Roman" w:hAnsi="Times New Roman"/>
          <w:color w:val="000000"/>
        </w:rPr>
        <w:t>зие форм в природе как основа декоративных форм в прикладном искусстве (цветы, ра</w:t>
      </w:r>
      <w:r w:rsidRPr="00DC0C82">
        <w:rPr>
          <w:rFonts w:ascii="Times New Roman" w:hAnsi="Times New Roman"/>
          <w:color w:val="000000"/>
        </w:rPr>
        <w:t>с</w:t>
      </w:r>
      <w:r w:rsidRPr="00DC0C82">
        <w:rPr>
          <w:rFonts w:ascii="Times New Roman" w:hAnsi="Times New Roman"/>
          <w:color w:val="000000"/>
        </w:rPr>
        <w:t>краска бабочек, переплетение ветвей деревьев, морозные узоры на стекле и т. д.). Озн</w:t>
      </w:r>
      <w:r w:rsidRPr="00DC0C82">
        <w:rPr>
          <w:rFonts w:ascii="Times New Roman" w:hAnsi="Times New Roman"/>
          <w:color w:val="000000"/>
        </w:rPr>
        <w:t>а</w:t>
      </w:r>
      <w:r w:rsidRPr="00DC0C82">
        <w:rPr>
          <w:rFonts w:ascii="Times New Roman" w:hAnsi="Times New Roman"/>
          <w:color w:val="000000"/>
        </w:rPr>
        <w:t>комление с произведениями народных художественных промыслов в России (с учётом местных условий).</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Азбука искусства (обучение основам художественной грамоты).</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Как говорит искусство?</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w:t>
      </w:r>
      <w:r w:rsidRPr="00DC0C82">
        <w:rPr>
          <w:rFonts w:ascii="Times New Roman" w:hAnsi="Times New Roman"/>
          <w:color w:val="000000"/>
        </w:rPr>
        <w:t>и</w:t>
      </w:r>
      <w:r w:rsidRPr="00DC0C82">
        <w:rPr>
          <w:rFonts w:ascii="Times New Roman" w:hAnsi="Times New Roman"/>
          <w:color w:val="000000"/>
        </w:rPr>
        <w:t>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w:t>
      </w:r>
      <w:r w:rsidRPr="00DC0C82">
        <w:rPr>
          <w:rFonts w:ascii="Times New Roman" w:hAnsi="Times New Roman"/>
          <w:color w:val="000000"/>
        </w:rPr>
        <w:t>и</w:t>
      </w:r>
      <w:r w:rsidRPr="00DC0C82">
        <w:rPr>
          <w:rFonts w:ascii="Times New Roman" w:hAnsi="Times New Roman"/>
          <w:color w:val="000000"/>
        </w:rPr>
        <w:t>тельный центр композиции). Главное и второстепенное в композиции. Симметрия и асимметрия.</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w:t>
      </w:r>
      <w:r w:rsidRPr="00DC0C82">
        <w:rPr>
          <w:rFonts w:ascii="Times New Roman" w:hAnsi="Times New Roman"/>
          <w:color w:val="000000"/>
        </w:rPr>
        <w:t>о</w:t>
      </w:r>
      <w:r w:rsidRPr="00DC0C82">
        <w:rPr>
          <w:rFonts w:ascii="Times New Roman" w:hAnsi="Times New Roman"/>
          <w:color w:val="000000"/>
        </w:rPr>
        <w:t>циональные возможности цвета. Практическое овладение основами цветоведения. Пер</w:t>
      </w:r>
      <w:r w:rsidRPr="00DC0C82">
        <w:rPr>
          <w:rFonts w:ascii="Times New Roman" w:hAnsi="Times New Roman"/>
          <w:color w:val="000000"/>
        </w:rPr>
        <w:t>е</w:t>
      </w:r>
      <w:r w:rsidRPr="00DC0C82">
        <w:rPr>
          <w:rFonts w:ascii="Times New Roman" w:hAnsi="Times New Roman"/>
          <w:color w:val="000000"/>
        </w:rPr>
        <w:t>дача с помощью цвета характера персонажа, его эмоционального состояния.</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Линия. Многообразие линий (тонкие, толстые, прямые, волнистые, плавные, ос</w:t>
      </w:r>
      <w:r w:rsidRPr="00DC0C82">
        <w:rPr>
          <w:rFonts w:ascii="Times New Roman" w:hAnsi="Times New Roman"/>
          <w:color w:val="000000"/>
        </w:rPr>
        <w:t>т</w:t>
      </w:r>
      <w:r w:rsidRPr="00DC0C82">
        <w:rPr>
          <w:rFonts w:ascii="Times New Roman" w:hAnsi="Times New Roman"/>
          <w:color w:val="000000"/>
        </w:rPr>
        <w:t>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w:t>
      </w:r>
      <w:r w:rsidRPr="00DC0C82">
        <w:rPr>
          <w:rFonts w:ascii="Times New Roman" w:hAnsi="Times New Roman"/>
          <w:color w:val="000000"/>
        </w:rPr>
        <w:t>р</w:t>
      </w:r>
      <w:r w:rsidRPr="00DC0C82">
        <w:rPr>
          <w:rFonts w:ascii="Times New Roman" w:hAnsi="Times New Roman"/>
          <w:color w:val="000000"/>
        </w:rPr>
        <w:t>мы. Трансформация форм. Влияние формы предмета на представление о его характере. Силуэт.</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Объём. Объём в пространстве и объём на плоскости. Способы передачи объёма. Выразительность объёмных композиций.</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Значимые темы искусства.</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О чём говорит искусство?</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w:t>
      </w:r>
      <w:r w:rsidRPr="00DC0C82">
        <w:rPr>
          <w:rFonts w:ascii="Times New Roman" w:hAnsi="Times New Roman"/>
          <w:color w:val="000000"/>
        </w:rPr>
        <w:t>е</w:t>
      </w:r>
      <w:r w:rsidRPr="00DC0C82">
        <w:rPr>
          <w:rFonts w:ascii="Times New Roman" w:hAnsi="Times New Roman"/>
          <w:color w:val="000000"/>
        </w:rPr>
        <w:t>мя года, суток, в различную погоду. Жанр пейзажа. Пейзажи разных географических ш</w:t>
      </w:r>
      <w:r w:rsidRPr="00DC0C82">
        <w:rPr>
          <w:rFonts w:ascii="Times New Roman" w:hAnsi="Times New Roman"/>
          <w:color w:val="000000"/>
        </w:rPr>
        <w:t>и</w:t>
      </w:r>
      <w:r w:rsidRPr="00DC0C82">
        <w:rPr>
          <w:rFonts w:ascii="Times New Roman" w:hAnsi="Times New Roman"/>
          <w:color w:val="000000"/>
        </w:rPr>
        <w:t>рот. Использование различных художественных материалов и средств для создания выр</w:t>
      </w:r>
      <w:r w:rsidRPr="00DC0C82">
        <w:rPr>
          <w:rFonts w:ascii="Times New Roman" w:hAnsi="Times New Roman"/>
          <w:color w:val="000000"/>
        </w:rPr>
        <w:t>а</w:t>
      </w:r>
      <w:r w:rsidRPr="00DC0C82">
        <w:rPr>
          <w:rFonts w:ascii="Times New Roman" w:hAnsi="Times New Roman"/>
          <w:color w:val="000000"/>
        </w:rPr>
        <w:t>зительных образов природы. Постройки в природе: птичьи гнёзда, норы, ульи, панцирь черепахи, домик улитки и т. д.</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Родина моя — Россия. Роль природных условий в характере традиционной культ</w:t>
      </w:r>
      <w:r w:rsidRPr="00DC0C82">
        <w:rPr>
          <w:rFonts w:ascii="Times New Roman" w:hAnsi="Times New Roman"/>
          <w:color w:val="000000"/>
        </w:rPr>
        <w:t>у</w:t>
      </w:r>
      <w:r w:rsidRPr="00DC0C82">
        <w:rPr>
          <w:rFonts w:ascii="Times New Roman" w:hAnsi="Times New Roman"/>
          <w:color w:val="000000"/>
        </w:rPr>
        <w:t>ры народов России. Пейзажи родной природы. Единство декоративного строя в украш</w:t>
      </w:r>
      <w:r w:rsidRPr="00DC0C82">
        <w:rPr>
          <w:rFonts w:ascii="Times New Roman" w:hAnsi="Times New Roman"/>
          <w:color w:val="000000"/>
        </w:rPr>
        <w:t>е</w:t>
      </w:r>
      <w:r w:rsidRPr="00DC0C82">
        <w:rPr>
          <w:rFonts w:ascii="Times New Roman" w:hAnsi="Times New Roman"/>
          <w:color w:val="000000"/>
        </w:rPr>
        <w:t>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w:t>
      </w:r>
      <w:r w:rsidRPr="00DC0C82">
        <w:rPr>
          <w:rFonts w:ascii="Times New Roman" w:hAnsi="Times New Roman"/>
          <w:color w:val="000000"/>
        </w:rPr>
        <w:t>и</w:t>
      </w:r>
      <w:r w:rsidRPr="00DC0C82">
        <w:rPr>
          <w:rFonts w:ascii="Times New Roman" w:hAnsi="Times New Roman"/>
          <w:color w:val="000000"/>
        </w:rPr>
        <w:t>онной культуре. Представления народа о красоте человека (внешней и духовной), отр</w:t>
      </w:r>
      <w:r w:rsidRPr="00DC0C82">
        <w:rPr>
          <w:rFonts w:ascii="Times New Roman" w:hAnsi="Times New Roman"/>
          <w:color w:val="000000"/>
        </w:rPr>
        <w:t>а</w:t>
      </w:r>
      <w:r w:rsidRPr="00DC0C82">
        <w:rPr>
          <w:rFonts w:ascii="Times New Roman" w:hAnsi="Times New Roman"/>
          <w:color w:val="000000"/>
        </w:rPr>
        <w:t>жённые в искусстве. Образ защитника Отечества.</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Человек и человеческие взаимоотношения. Образ человека в разных культурах м</w:t>
      </w:r>
      <w:r w:rsidRPr="00DC0C82">
        <w:rPr>
          <w:rFonts w:ascii="Times New Roman" w:hAnsi="Times New Roman"/>
          <w:color w:val="000000"/>
        </w:rPr>
        <w:t>и</w:t>
      </w:r>
      <w:r w:rsidRPr="00DC0C82">
        <w:rPr>
          <w:rFonts w:ascii="Times New Roman" w:hAnsi="Times New Roman"/>
          <w:color w:val="000000"/>
        </w:rPr>
        <w:t>ра. Образ современника. Жанр портрета. Темы любви, дружбы, семьи в искусстве. Эм</w:t>
      </w:r>
      <w:r w:rsidRPr="00DC0C82">
        <w:rPr>
          <w:rFonts w:ascii="Times New Roman" w:hAnsi="Times New Roman"/>
          <w:color w:val="000000"/>
        </w:rPr>
        <w:t>о</w:t>
      </w:r>
      <w:r w:rsidRPr="00DC0C82">
        <w:rPr>
          <w:rFonts w:ascii="Times New Roman" w:hAnsi="Times New Roman"/>
          <w:color w:val="000000"/>
        </w:rPr>
        <w:t>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w:t>
      </w:r>
      <w:r w:rsidRPr="00DC0C82">
        <w:rPr>
          <w:rFonts w:ascii="Times New Roman" w:hAnsi="Times New Roman"/>
          <w:color w:val="000000"/>
        </w:rPr>
        <w:t>о</w:t>
      </w:r>
      <w:r w:rsidRPr="00DC0C82">
        <w:rPr>
          <w:rFonts w:ascii="Times New Roman" w:hAnsi="Times New Roman"/>
          <w:color w:val="000000"/>
        </w:rPr>
        <w:t>изм, бескорыстие и т. д. Образы персонажей, вызывающие гнев, раздражение, презрение.</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w:t>
      </w:r>
      <w:r w:rsidRPr="00DC0C82">
        <w:rPr>
          <w:rFonts w:ascii="Times New Roman" w:hAnsi="Times New Roman"/>
          <w:color w:val="000000"/>
        </w:rPr>
        <w:t>б</w:t>
      </w:r>
      <w:r w:rsidRPr="00DC0C82">
        <w:rPr>
          <w:rFonts w:ascii="Times New Roman" w:hAnsi="Times New Roman"/>
          <w:color w:val="000000"/>
        </w:rPr>
        <w:t>ных и выразительных предметов быта, видов транспорта. Представление о роли изобраз</w:t>
      </w:r>
      <w:r w:rsidRPr="00DC0C82">
        <w:rPr>
          <w:rFonts w:ascii="Times New Roman" w:hAnsi="Times New Roman"/>
          <w:color w:val="000000"/>
        </w:rPr>
        <w:t>и</w:t>
      </w:r>
      <w:r w:rsidRPr="00DC0C82">
        <w:rPr>
          <w:rFonts w:ascii="Times New Roman" w:hAnsi="Times New Roman"/>
          <w:color w:val="000000"/>
        </w:rPr>
        <w:t>тельных (пластических) искусств в повседневной жизни человека, в организации его м</w:t>
      </w:r>
      <w:r w:rsidRPr="00DC0C82">
        <w:rPr>
          <w:rFonts w:ascii="Times New Roman" w:hAnsi="Times New Roman"/>
          <w:color w:val="000000"/>
        </w:rPr>
        <w:t>а</w:t>
      </w:r>
      <w:r w:rsidRPr="00DC0C82">
        <w:rPr>
          <w:rFonts w:ascii="Times New Roman" w:hAnsi="Times New Roman"/>
          <w:color w:val="000000"/>
        </w:rPr>
        <w:t>териального окружения. Отражение в пластических искусствах природных, географич</w:t>
      </w:r>
      <w:r w:rsidRPr="00DC0C82">
        <w:rPr>
          <w:rFonts w:ascii="Times New Roman" w:hAnsi="Times New Roman"/>
          <w:color w:val="000000"/>
        </w:rPr>
        <w:t>е</w:t>
      </w:r>
      <w:r w:rsidRPr="00DC0C82">
        <w:rPr>
          <w:rFonts w:ascii="Times New Roman" w:hAnsi="Times New Roman"/>
          <w:color w:val="000000"/>
        </w:rPr>
        <w:t>ских условий, традиций, религиозных верований разных народов (на примере изобраз</w:t>
      </w:r>
      <w:r w:rsidRPr="00DC0C82">
        <w:rPr>
          <w:rFonts w:ascii="Times New Roman" w:hAnsi="Times New Roman"/>
          <w:color w:val="000000"/>
        </w:rPr>
        <w:t>и</w:t>
      </w:r>
      <w:r w:rsidRPr="00DC0C82">
        <w:rPr>
          <w:rFonts w:ascii="Times New Roman" w:hAnsi="Times New Roman"/>
          <w:color w:val="000000"/>
        </w:rPr>
        <w:t>тельного и декоративно-прикладного искусства народов России). Жанр натюрморта. Х</w:t>
      </w:r>
      <w:r w:rsidRPr="00DC0C82">
        <w:rPr>
          <w:rFonts w:ascii="Times New Roman" w:hAnsi="Times New Roman"/>
          <w:color w:val="000000"/>
        </w:rPr>
        <w:t>у</w:t>
      </w:r>
      <w:r w:rsidRPr="00DC0C82">
        <w:rPr>
          <w:rFonts w:ascii="Times New Roman" w:hAnsi="Times New Roman"/>
          <w:color w:val="000000"/>
        </w:rPr>
        <w:t>дожественное конструирование и оформление помещений и парков, транспорта и посуды, мебели и одежды, книг и игрушек.</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Опыт художественно-творческой деятельности</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Участие в различных видах изобразительной, декоративно-прикладной и худож</w:t>
      </w:r>
      <w:r w:rsidRPr="00DC0C82">
        <w:rPr>
          <w:rFonts w:ascii="Times New Roman" w:hAnsi="Times New Roman"/>
          <w:color w:val="000000"/>
        </w:rPr>
        <w:t>е</w:t>
      </w:r>
      <w:r w:rsidRPr="00DC0C82">
        <w:rPr>
          <w:rFonts w:ascii="Times New Roman" w:hAnsi="Times New Roman"/>
          <w:color w:val="000000"/>
        </w:rPr>
        <w:t>ственно-конструкторской деятельности.</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Освоение основ рисунка, живописи, скульптуры, декоративно-прикладного иску</w:t>
      </w:r>
      <w:r w:rsidRPr="00DC0C82">
        <w:rPr>
          <w:rFonts w:ascii="Times New Roman" w:hAnsi="Times New Roman"/>
          <w:color w:val="000000"/>
        </w:rPr>
        <w:t>с</w:t>
      </w:r>
      <w:r w:rsidRPr="00DC0C82">
        <w:rPr>
          <w:rFonts w:ascii="Times New Roman" w:hAnsi="Times New Roman"/>
          <w:color w:val="000000"/>
        </w:rPr>
        <w:t>ства. Изображение с натуры, по памяти и воображению (натюрморт, пейзаж, человек, ж</w:t>
      </w:r>
      <w:r w:rsidRPr="00DC0C82">
        <w:rPr>
          <w:rFonts w:ascii="Times New Roman" w:hAnsi="Times New Roman"/>
          <w:color w:val="000000"/>
        </w:rPr>
        <w:t>и</w:t>
      </w:r>
      <w:r w:rsidRPr="00DC0C82">
        <w:rPr>
          <w:rFonts w:ascii="Times New Roman" w:hAnsi="Times New Roman"/>
          <w:color w:val="000000"/>
        </w:rPr>
        <w:t>вотные, растения).</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Овладение основами художественной грамоты: композицией, формой, ритмом, л</w:t>
      </w:r>
      <w:r w:rsidRPr="00DC0C82">
        <w:rPr>
          <w:rFonts w:ascii="Times New Roman" w:hAnsi="Times New Roman"/>
          <w:color w:val="000000"/>
        </w:rPr>
        <w:t>и</w:t>
      </w:r>
      <w:r w:rsidRPr="00DC0C82">
        <w:rPr>
          <w:rFonts w:ascii="Times New Roman" w:hAnsi="Times New Roman"/>
          <w:color w:val="000000"/>
        </w:rPr>
        <w:t>нией, цветом, объёмом, фактурой.</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Создание моделей предметов бытового окружения человека.</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Овладение элементарными навыками лепки и бумагопластики.</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Передача настроения в творческой работе с помощью цвета, тона, композиции, пространства, линии, штриха, пятна, объёма, фактуры материала.</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w:t>
      </w:r>
      <w:r w:rsidRPr="00DC0C82">
        <w:rPr>
          <w:rFonts w:ascii="Times New Roman" w:hAnsi="Times New Roman"/>
          <w:color w:val="000000"/>
        </w:rPr>
        <w:t>а</w:t>
      </w:r>
      <w:r w:rsidRPr="00DC0C82">
        <w:rPr>
          <w:rFonts w:ascii="Times New Roman" w:hAnsi="Times New Roman"/>
          <w:color w:val="000000"/>
        </w:rPr>
        <w:t>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Участие в обсуждении содержания и выразительных средств произведений изобр</w:t>
      </w:r>
      <w:r w:rsidRPr="00DC0C82">
        <w:rPr>
          <w:rFonts w:ascii="Times New Roman" w:hAnsi="Times New Roman"/>
          <w:color w:val="000000"/>
        </w:rPr>
        <w:t>а</w:t>
      </w:r>
      <w:r w:rsidRPr="00DC0C82">
        <w:rPr>
          <w:rFonts w:ascii="Times New Roman" w:hAnsi="Times New Roman"/>
          <w:color w:val="000000"/>
        </w:rPr>
        <w:t>зительного искусства, выражение своего отношения к произведению.</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b/>
          <w:bCs/>
          <w:color w:val="000000"/>
        </w:rPr>
        <w:t>2.2.2.10.</w:t>
      </w:r>
      <w:r w:rsidR="00772436" w:rsidRPr="00DC0C82">
        <w:rPr>
          <w:rFonts w:ascii="Times New Roman" w:hAnsi="Times New Roman"/>
          <w:b/>
          <w:bCs/>
          <w:color w:val="000000"/>
        </w:rPr>
        <w:t xml:space="preserve"> </w:t>
      </w:r>
      <w:r w:rsidRPr="00DC0C82">
        <w:rPr>
          <w:rFonts w:ascii="Times New Roman" w:hAnsi="Times New Roman"/>
          <w:b/>
          <w:bCs/>
          <w:color w:val="000000"/>
        </w:rPr>
        <w:t>Музыка</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w:t>
      </w:r>
      <w:r w:rsidRPr="00DC0C82">
        <w:rPr>
          <w:rFonts w:ascii="Times New Roman" w:hAnsi="Times New Roman"/>
          <w:color w:val="000000"/>
        </w:rPr>
        <w:t>о</w:t>
      </w:r>
      <w:r w:rsidRPr="00DC0C82">
        <w:rPr>
          <w:rFonts w:ascii="Times New Roman" w:hAnsi="Times New Roman"/>
          <w:color w:val="000000"/>
        </w:rPr>
        <w:t>ды, настроений, чувств и характера человека.</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w:t>
      </w:r>
      <w:r w:rsidRPr="00DC0C82">
        <w:rPr>
          <w:rFonts w:ascii="Times New Roman" w:hAnsi="Times New Roman"/>
          <w:color w:val="000000"/>
        </w:rPr>
        <w:t>а</w:t>
      </w:r>
      <w:r w:rsidRPr="00DC0C82">
        <w:rPr>
          <w:rFonts w:ascii="Times New Roman" w:hAnsi="Times New Roman"/>
          <w:color w:val="000000"/>
        </w:rPr>
        <w:t>та, мюзикл.</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w:t>
      </w:r>
      <w:r w:rsidRPr="00DC0C82">
        <w:rPr>
          <w:rFonts w:ascii="Times New Roman" w:hAnsi="Times New Roman"/>
          <w:color w:val="000000"/>
        </w:rPr>
        <w:t>д</w:t>
      </w:r>
      <w:r w:rsidRPr="00DC0C82">
        <w:rPr>
          <w:rFonts w:ascii="Times New Roman" w:hAnsi="Times New Roman"/>
          <w:color w:val="000000"/>
        </w:rPr>
        <w:t>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w:t>
      </w:r>
      <w:r w:rsidRPr="00DC0C82">
        <w:rPr>
          <w:rFonts w:ascii="Times New Roman" w:hAnsi="Times New Roman"/>
          <w:color w:val="000000"/>
        </w:rPr>
        <w:t>у</w:t>
      </w:r>
      <w:r w:rsidRPr="00DC0C82">
        <w:rPr>
          <w:rFonts w:ascii="Times New Roman" w:hAnsi="Times New Roman"/>
          <w:color w:val="000000"/>
        </w:rPr>
        <w:t>зыка в творчестве композиторов.</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Основные закономерности музыкального искусства.</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Интонационно-образная природа музыкального искусства.</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Выразительность и изобразительность в музыке. Интонация как озвученное с</w:t>
      </w:r>
      <w:r w:rsidRPr="00DC0C82">
        <w:rPr>
          <w:rFonts w:ascii="Times New Roman" w:hAnsi="Times New Roman"/>
          <w:color w:val="000000"/>
        </w:rPr>
        <w:t>о</w:t>
      </w:r>
      <w:r w:rsidRPr="00DC0C82">
        <w:rPr>
          <w:rFonts w:ascii="Times New Roman" w:hAnsi="Times New Roman"/>
          <w:color w:val="000000"/>
        </w:rPr>
        <w:t>стояние, выражение эмоций и мыслей человека.</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Интонации музыкальные и речевые. Сходство и различие.</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Интонация — источник музыкальной речи. Основные средства музыкальной выр</w:t>
      </w:r>
      <w:r w:rsidRPr="00DC0C82">
        <w:rPr>
          <w:rFonts w:ascii="Times New Roman" w:hAnsi="Times New Roman"/>
          <w:color w:val="000000"/>
        </w:rPr>
        <w:t>а</w:t>
      </w:r>
      <w:r w:rsidRPr="00DC0C82">
        <w:rPr>
          <w:rFonts w:ascii="Times New Roman" w:hAnsi="Times New Roman"/>
          <w:color w:val="000000"/>
        </w:rPr>
        <w:t>зительности (мелодия, ритм, темп, динамика, тембр, лад и др.).</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Музыкальная речь как способ общения между людьми, её эмоциональное возде</w:t>
      </w:r>
      <w:r w:rsidRPr="00DC0C82">
        <w:rPr>
          <w:rFonts w:ascii="Times New Roman" w:hAnsi="Times New Roman"/>
          <w:color w:val="000000"/>
        </w:rPr>
        <w:t>й</w:t>
      </w:r>
      <w:r w:rsidRPr="00DC0C82">
        <w:rPr>
          <w:rFonts w:ascii="Times New Roman" w:hAnsi="Times New Roman"/>
          <w:color w:val="000000"/>
        </w:rPr>
        <w:t>ствие. Композитор — исполнитель — слушатель. Особенности музыкальной речи в соч</w:t>
      </w:r>
      <w:r w:rsidRPr="00DC0C82">
        <w:rPr>
          <w:rFonts w:ascii="Times New Roman" w:hAnsi="Times New Roman"/>
          <w:color w:val="000000"/>
        </w:rPr>
        <w:t>и</w:t>
      </w:r>
      <w:r w:rsidRPr="00DC0C82">
        <w:rPr>
          <w:rFonts w:ascii="Times New Roman" w:hAnsi="Times New Roman"/>
          <w:color w:val="000000"/>
        </w:rPr>
        <w:t>нениях композиторов, её выразительный смысл. Нотная запись как способ фиксации м</w:t>
      </w:r>
      <w:r w:rsidRPr="00DC0C82">
        <w:rPr>
          <w:rFonts w:ascii="Times New Roman" w:hAnsi="Times New Roman"/>
          <w:color w:val="000000"/>
        </w:rPr>
        <w:t>у</w:t>
      </w:r>
      <w:r w:rsidRPr="00DC0C82">
        <w:rPr>
          <w:rFonts w:ascii="Times New Roman" w:hAnsi="Times New Roman"/>
          <w:color w:val="000000"/>
        </w:rPr>
        <w:t>зыкальной речи. Элементы нотной грамоты.</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Развитие музыки — сопоставление и столкновение чувств и мыслей человека, м</w:t>
      </w:r>
      <w:r w:rsidRPr="00DC0C82">
        <w:rPr>
          <w:rFonts w:ascii="Times New Roman" w:hAnsi="Times New Roman"/>
          <w:color w:val="000000"/>
        </w:rPr>
        <w:t>у</w:t>
      </w:r>
      <w:r w:rsidRPr="00DC0C82">
        <w:rPr>
          <w:rFonts w:ascii="Times New Roman" w:hAnsi="Times New Roman"/>
          <w:color w:val="000000"/>
        </w:rPr>
        <w:t>зыкальных интонаций, тем, художественных образов. Основные приёмы музыкального развития (повтор и контраст).</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w:t>
      </w:r>
      <w:r w:rsidRPr="00DC0C82">
        <w:rPr>
          <w:rFonts w:ascii="Times New Roman" w:hAnsi="Times New Roman"/>
          <w:color w:val="000000"/>
        </w:rPr>
        <w:t>л</w:t>
      </w:r>
      <w:r w:rsidRPr="00DC0C82">
        <w:rPr>
          <w:rFonts w:ascii="Times New Roman" w:hAnsi="Times New Roman"/>
          <w:color w:val="000000"/>
        </w:rPr>
        <w:t>лективы, ансамбли песни и танца. Выдающиеся исполнительские коллективы (хоровые, симфонические). Музыкальные театры.</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Конкурсы и фестивали музыкантов. Музыка для детей: радио-и телепередачи, в</w:t>
      </w:r>
      <w:r w:rsidRPr="00DC0C82">
        <w:rPr>
          <w:rFonts w:ascii="Times New Roman" w:hAnsi="Times New Roman"/>
          <w:color w:val="000000"/>
        </w:rPr>
        <w:t>и</w:t>
      </w:r>
      <w:r w:rsidRPr="00DC0C82">
        <w:rPr>
          <w:rFonts w:ascii="Times New Roman" w:hAnsi="Times New Roman"/>
          <w:color w:val="000000"/>
        </w:rPr>
        <w:t>деофильмы, звукозаписи (CD, DVD).</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Различные виды музыки: вокальная, инструментальная; сольная, хоровая, оркес</w:t>
      </w:r>
      <w:r w:rsidRPr="00DC0C82">
        <w:rPr>
          <w:rFonts w:ascii="Times New Roman" w:hAnsi="Times New Roman"/>
          <w:color w:val="000000"/>
        </w:rPr>
        <w:t>т</w:t>
      </w:r>
      <w:r w:rsidRPr="00DC0C82">
        <w:rPr>
          <w:rFonts w:ascii="Times New Roman" w:hAnsi="Times New Roman"/>
          <w:color w:val="000000"/>
        </w:rPr>
        <w:t>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w:t>
      </w:r>
      <w:r w:rsidRPr="00DC0C82">
        <w:rPr>
          <w:rFonts w:ascii="Times New Roman" w:hAnsi="Times New Roman"/>
          <w:color w:val="000000"/>
        </w:rPr>
        <w:t>ь</w:t>
      </w:r>
      <w:r w:rsidRPr="00DC0C82">
        <w:rPr>
          <w:rFonts w:ascii="Times New Roman" w:hAnsi="Times New Roman"/>
          <w:color w:val="000000"/>
        </w:rPr>
        <w:t>но-поэтические традиции: содержание, образная сфера и музыкальный язык.</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b/>
          <w:bCs/>
          <w:color w:val="000000"/>
        </w:rPr>
        <w:t>2.2.2.11.</w:t>
      </w:r>
      <w:r w:rsidR="00772436" w:rsidRPr="00DC0C82">
        <w:rPr>
          <w:rFonts w:ascii="Times New Roman" w:hAnsi="Times New Roman"/>
          <w:b/>
          <w:bCs/>
          <w:color w:val="000000"/>
        </w:rPr>
        <w:t xml:space="preserve"> </w:t>
      </w:r>
      <w:r w:rsidRPr="00DC0C82">
        <w:rPr>
          <w:rFonts w:ascii="Times New Roman" w:hAnsi="Times New Roman"/>
          <w:b/>
          <w:bCs/>
          <w:color w:val="000000"/>
        </w:rPr>
        <w:t>Технология</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Общекультурные и общетрудовые компетенции (знания, умения и способы де</w:t>
      </w:r>
      <w:r w:rsidRPr="00DC0C82">
        <w:rPr>
          <w:rFonts w:ascii="Times New Roman" w:hAnsi="Times New Roman"/>
          <w:color w:val="000000"/>
        </w:rPr>
        <w:t>я</w:t>
      </w:r>
      <w:r w:rsidRPr="00DC0C82">
        <w:rPr>
          <w:rFonts w:ascii="Times New Roman" w:hAnsi="Times New Roman"/>
          <w:color w:val="000000"/>
        </w:rPr>
        <w:t>тельности). Основы культуры труда, самообслуживания</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Трудовая деятельность и её значение в жизни человека.</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Рукотворный мир как результат труда человека; разнообразие предметов рукотво</w:t>
      </w:r>
      <w:r w:rsidRPr="00DC0C82">
        <w:rPr>
          <w:rFonts w:ascii="Times New Roman" w:hAnsi="Times New Roman"/>
          <w:color w:val="000000"/>
        </w:rPr>
        <w:t>р</w:t>
      </w:r>
      <w:r w:rsidRPr="00DC0C82">
        <w:rPr>
          <w:rFonts w:ascii="Times New Roman" w:hAnsi="Times New Roman"/>
          <w:color w:val="000000"/>
        </w:rPr>
        <w:t>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w:t>
      </w:r>
      <w:r w:rsidRPr="00DC0C82">
        <w:rPr>
          <w:rFonts w:ascii="Times New Roman" w:hAnsi="Times New Roman"/>
          <w:color w:val="000000"/>
        </w:rPr>
        <w:t>а</w:t>
      </w:r>
      <w:r w:rsidRPr="00DC0C82">
        <w:rPr>
          <w:rFonts w:ascii="Times New Roman" w:hAnsi="Times New Roman"/>
          <w:color w:val="000000"/>
        </w:rPr>
        <w:t>лов, внешнего вида изделий декоративного искусства разных народов, отражающие пр</w:t>
      </w:r>
      <w:r w:rsidRPr="00DC0C82">
        <w:rPr>
          <w:rFonts w:ascii="Times New Roman" w:hAnsi="Times New Roman"/>
          <w:color w:val="000000"/>
        </w:rPr>
        <w:t>и</w:t>
      </w:r>
      <w:r w:rsidRPr="00DC0C82">
        <w:rPr>
          <w:rFonts w:ascii="Times New Roman" w:hAnsi="Times New Roman"/>
          <w:color w:val="000000"/>
        </w:rPr>
        <w:t>родные, географические и социальные условия конкретного народа.</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w:t>
      </w:r>
      <w:r w:rsidRPr="00DC0C82">
        <w:rPr>
          <w:rFonts w:ascii="Times New Roman" w:hAnsi="Times New Roman"/>
          <w:color w:val="000000"/>
        </w:rPr>
        <w:t>с</w:t>
      </w:r>
      <w:r w:rsidRPr="00DC0C82">
        <w:rPr>
          <w:rFonts w:ascii="Times New Roman" w:hAnsi="Times New Roman"/>
          <w:color w:val="000000"/>
        </w:rPr>
        <w:t>сии; традиции и творчество мастера в создании предметной среды (общее представление).</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Анализ задания, организация рабочего места в зависимости от вида работы, план</w:t>
      </w:r>
      <w:r w:rsidRPr="00DC0C82">
        <w:rPr>
          <w:rFonts w:ascii="Times New Roman" w:hAnsi="Times New Roman"/>
          <w:color w:val="000000"/>
        </w:rPr>
        <w:t>и</w:t>
      </w:r>
      <w:r w:rsidRPr="00DC0C82">
        <w:rPr>
          <w:rFonts w:ascii="Times New Roman" w:hAnsi="Times New Roman"/>
          <w:color w:val="000000"/>
        </w:rPr>
        <w:t>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w:t>
      </w:r>
      <w:r w:rsidRPr="00DC0C82">
        <w:rPr>
          <w:rFonts w:ascii="Times New Roman" w:hAnsi="Times New Roman"/>
          <w:color w:val="000000"/>
        </w:rPr>
        <w:t>и</w:t>
      </w:r>
      <w:r w:rsidRPr="00DC0C82">
        <w:rPr>
          <w:rFonts w:ascii="Times New Roman" w:hAnsi="Times New Roman"/>
          <w:color w:val="000000"/>
        </w:rPr>
        <w:t>ка и других дидактических материалов), её использование в организации работы. Ко</w:t>
      </w:r>
      <w:r w:rsidRPr="00DC0C82">
        <w:rPr>
          <w:rFonts w:ascii="Times New Roman" w:hAnsi="Times New Roman"/>
          <w:color w:val="000000"/>
        </w:rPr>
        <w:t>н</w:t>
      </w:r>
      <w:r w:rsidRPr="00DC0C82">
        <w:rPr>
          <w:rFonts w:ascii="Times New Roman" w:hAnsi="Times New Roman"/>
          <w:color w:val="000000"/>
        </w:rPr>
        <w:t>троль и корректировка хода работы. Работа в малых группах, осуществление сотруднич</w:t>
      </w:r>
      <w:r w:rsidRPr="00DC0C82">
        <w:rPr>
          <w:rFonts w:ascii="Times New Roman" w:hAnsi="Times New Roman"/>
          <w:color w:val="000000"/>
        </w:rPr>
        <w:t>е</w:t>
      </w:r>
      <w:r w:rsidRPr="00DC0C82">
        <w:rPr>
          <w:rFonts w:ascii="Times New Roman" w:hAnsi="Times New Roman"/>
          <w:color w:val="000000"/>
        </w:rPr>
        <w:t>ства, выполнение социальных ролей (руководитель и подчинённый).</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Элементарная творческая и проектная деятельность (создание замысла, его детал</w:t>
      </w:r>
      <w:r w:rsidRPr="00DC0C82">
        <w:rPr>
          <w:rFonts w:ascii="Times New Roman" w:hAnsi="Times New Roman"/>
          <w:color w:val="000000"/>
        </w:rPr>
        <w:t>и</w:t>
      </w:r>
      <w:r w:rsidRPr="00DC0C82">
        <w:rPr>
          <w:rFonts w:ascii="Times New Roman" w:hAnsi="Times New Roman"/>
          <w:color w:val="000000"/>
        </w:rPr>
        <w:t>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Выполнение доступных видов работ по самообслуживанию, домашнему труду, оказание доступных видов помощи малышам, взрослым и сверстникам.</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Технология ручной обработки материалов. Элементы графической грамоты</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Общее понятие о материалах, их происхождении. Исследование элементарных ф</w:t>
      </w:r>
      <w:r w:rsidRPr="00DC0C82">
        <w:rPr>
          <w:rFonts w:ascii="Times New Roman" w:hAnsi="Times New Roman"/>
          <w:color w:val="000000"/>
        </w:rPr>
        <w:t>и</w:t>
      </w:r>
      <w:r w:rsidRPr="00DC0C82">
        <w:rPr>
          <w:rFonts w:ascii="Times New Roman" w:hAnsi="Times New Roman"/>
          <w:color w:val="000000"/>
        </w:rPr>
        <w:t>зических, механических и технологических свойств доступных материалов. Многообразие материалов и их практическое применение в жизни.</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Подготовка материалов к работе. Экономное расходование материалов. Выбор м</w:t>
      </w:r>
      <w:r w:rsidRPr="00DC0C82">
        <w:rPr>
          <w:rFonts w:ascii="Times New Roman" w:hAnsi="Times New Roman"/>
          <w:color w:val="000000"/>
        </w:rPr>
        <w:t>а</w:t>
      </w:r>
      <w:r w:rsidRPr="00DC0C82">
        <w:rPr>
          <w:rFonts w:ascii="Times New Roman" w:hAnsi="Times New Roman"/>
          <w:color w:val="000000"/>
        </w:rPr>
        <w:t>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w:t>
      </w:r>
      <w:r w:rsidRPr="00DC0C82">
        <w:rPr>
          <w:rFonts w:ascii="Times New Roman" w:hAnsi="Times New Roman"/>
          <w:color w:val="000000"/>
        </w:rPr>
        <w:t>с</w:t>
      </w:r>
      <w:r w:rsidRPr="00DC0C82">
        <w:rPr>
          <w:rFonts w:ascii="Times New Roman" w:hAnsi="Times New Roman"/>
          <w:color w:val="000000"/>
        </w:rPr>
        <w:t>пользования.</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Общее представление о технологическом процессе: анализ устройства и назнач</w:t>
      </w:r>
      <w:r w:rsidRPr="00DC0C82">
        <w:rPr>
          <w:rFonts w:ascii="Times New Roman" w:hAnsi="Times New Roman"/>
          <w:color w:val="000000"/>
        </w:rPr>
        <w:t>е</w:t>
      </w:r>
      <w:r w:rsidRPr="00DC0C82">
        <w:rPr>
          <w:rFonts w:ascii="Times New Roman" w:hAnsi="Times New Roman"/>
          <w:color w:val="000000"/>
        </w:rPr>
        <w:t>ния изделия; выстраивание последовательности практических действий и технологич</w:t>
      </w:r>
      <w:r w:rsidRPr="00DC0C82">
        <w:rPr>
          <w:rFonts w:ascii="Times New Roman" w:hAnsi="Times New Roman"/>
          <w:color w:val="000000"/>
        </w:rPr>
        <w:t>е</w:t>
      </w:r>
      <w:r w:rsidRPr="00DC0C82">
        <w:rPr>
          <w:rFonts w:ascii="Times New Roman" w:hAnsi="Times New Roman"/>
          <w:color w:val="000000"/>
        </w:rPr>
        <w:t>ских операций; подбор материалов и инструментов; экономная разметка; обработка с ц</w:t>
      </w:r>
      <w:r w:rsidRPr="00DC0C82">
        <w:rPr>
          <w:rFonts w:ascii="Times New Roman" w:hAnsi="Times New Roman"/>
          <w:color w:val="000000"/>
        </w:rPr>
        <w:t>е</w:t>
      </w:r>
      <w:r w:rsidRPr="00DC0C82">
        <w:rPr>
          <w:rFonts w:ascii="Times New Roman" w:hAnsi="Times New Roman"/>
          <w:color w:val="000000"/>
        </w:rPr>
        <w:t>лью получения деталей,сборка, отделка изделия; проверка изделия в действии,внесение необходимых дополнений и изменений. Называние и выполнение основных технологич</w:t>
      </w:r>
      <w:r w:rsidRPr="00DC0C82">
        <w:rPr>
          <w:rFonts w:ascii="Times New Roman" w:hAnsi="Times New Roman"/>
          <w:color w:val="000000"/>
        </w:rPr>
        <w:t>е</w:t>
      </w:r>
      <w:r w:rsidRPr="00DC0C82">
        <w:rPr>
          <w:rFonts w:ascii="Times New Roman" w:hAnsi="Times New Roman"/>
          <w:color w:val="000000"/>
        </w:rPr>
        <w:t>ских операций ручной обработки материалов: разметка деталей (на глаз, по шаблону, тр</w:t>
      </w:r>
      <w:r w:rsidRPr="00DC0C82">
        <w:rPr>
          <w:rFonts w:ascii="Times New Roman" w:hAnsi="Times New Roman"/>
          <w:color w:val="000000"/>
        </w:rPr>
        <w:t>а</w:t>
      </w:r>
      <w:r w:rsidRPr="00DC0C82">
        <w:rPr>
          <w:rFonts w:ascii="Times New Roman" w:hAnsi="Times New Roman"/>
          <w:color w:val="000000"/>
        </w:rPr>
        <w:t>фарету, лекалу, копированием, с помощью линейки, угольника, циркуля), выделение дет</w:t>
      </w:r>
      <w:r w:rsidRPr="00DC0C82">
        <w:rPr>
          <w:rFonts w:ascii="Times New Roman" w:hAnsi="Times New Roman"/>
          <w:color w:val="000000"/>
        </w:rPr>
        <w:t>а</w:t>
      </w:r>
      <w:r w:rsidRPr="00DC0C82">
        <w:rPr>
          <w:rFonts w:ascii="Times New Roman" w:hAnsi="Times New Roman"/>
          <w:color w:val="000000"/>
        </w:rPr>
        <w:t>лей (отрывание, резание ножницами, канцелярским ножом), формообразование деталей (сгибание, складывание и др.), сборка изделия (клеевое,ниточное, проволочное, винтовое и другие виды соединения), отделка изделия или его деталей (окрашивание, вышивка, а</w:t>
      </w:r>
      <w:r w:rsidRPr="00DC0C82">
        <w:rPr>
          <w:rFonts w:ascii="Times New Roman" w:hAnsi="Times New Roman"/>
          <w:color w:val="000000"/>
        </w:rPr>
        <w:t>п</w:t>
      </w:r>
      <w:r w:rsidRPr="00DC0C82">
        <w:rPr>
          <w:rFonts w:ascii="Times New Roman" w:hAnsi="Times New Roman"/>
          <w:color w:val="000000"/>
        </w:rPr>
        <w:t>пликация и др.). Выполнение отделки в соответствии с особенностями декоративных о</w:t>
      </w:r>
      <w:r w:rsidRPr="00DC0C82">
        <w:rPr>
          <w:rFonts w:ascii="Times New Roman" w:hAnsi="Times New Roman"/>
          <w:color w:val="000000"/>
        </w:rPr>
        <w:t>р</w:t>
      </w:r>
      <w:r w:rsidRPr="00DC0C82">
        <w:rPr>
          <w:rFonts w:ascii="Times New Roman" w:hAnsi="Times New Roman"/>
          <w:color w:val="000000"/>
        </w:rPr>
        <w:t>наментов разных народов России (растительный, геометрический и другие орнаменты).</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w:t>
      </w:r>
      <w:r w:rsidRPr="00DC0C82">
        <w:rPr>
          <w:rFonts w:ascii="Times New Roman" w:hAnsi="Times New Roman"/>
          <w:color w:val="000000"/>
        </w:rPr>
        <w:t>е</w:t>
      </w:r>
      <w:r w:rsidRPr="00DC0C82">
        <w:rPr>
          <w:rFonts w:ascii="Times New Roman" w:hAnsi="Times New Roman"/>
          <w:color w:val="000000"/>
        </w:rPr>
        <w:t>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w:t>
      </w:r>
      <w:r w:rsidRPr="00DC0C82">
        <w:rPr>
          <w:rFonts w:ascii="Times New Roman" w:hAnsi="Times New Roman"/>
          <w:color w:val="000000"/>
        </w:rPr>
        <w:t>а</w:t>
      </w:r>
      <w:r w:rsidRPr="00DC0C82">
        <w:rPr>
          <w:rFonts w:ascii="Times New Roman" w:hAnsi="Times New Roman"/>
          <w:color w:val="000000"/>
        </w:rPr>
        <w:t>лей с опорой на простейший чертёж, эскиз. Изготовление изделий по рисунку, просте</w:t>
      </w:r>
      <w:r w:rsidRPr="00DC0C82">
        <w:rPr>
          <w:rFonts w:ascii="Times New Roman" w:hAnsi="Times New Roman"/>
          <w:color w:val="000000"/>
        </w:rPr>
        <w:t>й</w:t>
      </w:r>
      <w:r w:rsidRPr="00DC0C82">
        <w:rPr>
          <w:rFonts w:ascii="Times New Roman" w:hAnsi="Times New Roman"/>
          <w:color w:val="000000"/>
        </w:rPr>
        <w:t>шему чертежу или эскизу, схеме.</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Конструирование и моделирование</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w:t>
      </w:r>
      <w:r w:rsidRPr="00DC0C82">
        <w:rPr>
          <w:rFonts w:ascii="Times New Roman" w:hAnsi="Times New Roman"/>
          <w:color w:val="000000"/>
        </w:rPr>
        <w:t>д</w:t>
      </w:r>
      <w:r w:rsidRPr="00DC0C82">
        <w:rPr>
          <w:rFonts w:ascii="Times New Roman" w:hAnsi="Times New Roman"/>
          <w:color w:val="000000"/>
        </w:rPr>
        <w:t>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w:t>
      </w:r>
      <w:r w:rsidRPr="00DC0C82">
        <w:rPr>
          <w:rFonts w:ascii="Times New Roman" w:hAnsi="Times New Roman"/>
          <w:color w:val="000000"/>
        </w:rPr>
        <w:t>т</w:t>
      </w:r>
      <w:r w:rsidRPr="00DC0C82">
        <w:rPr>
          <w:rFonts w:ascii="Times New Roman" w:hAnsi="Times New Roman"/>
          <w:color w:val="000000"/>
        </w:rPr>
        <w:t>вие материала, конструкции и внешнего оформления назначению изделия).</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Конструирование и моделирование на компьютере и в интерактивном конструкт</w:t>
      </w:r>
      <w:r w:rsidRPr="00DC0C82">
        <w:rPr>
          <w:rFonts w:ascii="Times New Roman" w:hAnsi="Times New Roman"/>
          <w:color w:val="000000"/>
        </w:rPr>
        <w:t>о</w:t>
      </w:r>
      <w:r w:rsidRPr="00DC0C82">
        <w:rPr>
          <w:rFonts w:ascii="Times New Roman" w:hAnsi="Times New Roman"/>
          <w:color w:val="000000"/>
        </w:rPr>
        <w:t>ре.</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Практика работы на компьютере</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Информация, её отбор, анализ и систематизация. Способы получения, хранения, переработки информации.</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Назначение основных устройств компьютера для ввода, вывода, обработки инфо</w:t>
      </w:r>
      <w:r w:rsidRPr="00DC0C82">
        <w:rPr>
          <w:rFonts w:ascii="Times New Roman" w:hAnsi="Times New Roman"/>
          <w:color w:val="000000"/>
        </w:rPr>
        <w:t>р</w:t>
      </w:r>
      <w:r w:rsidRPr="00DC0C82">
        <w:rPr>
          <w:rFonts w:ascii="Times New Roman" w:hAnsi="Times New Roman"/>
          <w:color w:val="000000"/>
        </w:rPr>
        <w:t>мации. Включение и выключение компьютера и подключаемых к нему устройств. Клави</w:t>
      </w:r>
      <w:r w:rsidRPr="00DC0C82">
        <w:rPr>
          <w:rFonts w:ascii="Times New Roman" w:hAnsi="Times New Roman"/>
          <w:color w:val="000000"/>
        </w:rPr>
        <w:t>а</w:t>
      </w:r>
      <w:r w:rsidRPr="00DC0C82">
        <w:rPr>
          <w:rFonts w:ascii="Times New Roman" w:hAnsi="Times New Roman"/>
          <w:color w:val="000000"/>
        </w:rPr>
        <w:t>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w:t>
      </w:r>
      <w:r w:rsidRPr="00DC0C82">
        <w:rPr>
          <w:rFonts w:ascii="Times New Roman" w:hAnsi="Times New Roman"/>
          <w:color w:val="000000"/>
        </w:rPr>
        <w:t>н</w:t>
      </w:r>
      <w:r w:rsidRPr="00DC0C82">
        <w:rPr>
          <w:rFonts w:ascii="Times New Roman" w:hAnsi="Times New Roman"/>
          <w:color w:val="000000"/>
        </w:rPr>
        <w:t>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w:t>
      </w:r>
      <w:r w:rsidRPr="00DC0C82">
        <w:rPr>
          <w:rFonts w:ascii="Times New Roman" w:hAnsi="Times New Roman"/>
          <w:color w:val="000000"/>
        </w:rPr>
        <w:t>и</w:t>
      </w:r>
      <w:r w:rsidRPr="00DC0C82">
        <w:rPr>
          <w:rFonts w:ascii="Times New Roman" w:hAnsi="Times New Roman"/>
          <w:color w:val="000000"/>
        </w:rPr>
        <w:t>телях (СО).</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w:t>
      </w:r>
      <w:r w:rsidRPr="00DC0C82">
        <w:rPr>
          <w:rFonts w:ascii="Times New Roman" w:hAnsi="Times New Roman"/>
          <w:color w:val="000000"/>
        </w:rPr>
        <w:t>е</w:t>
      </w:r>
      <w:r w:rsidRPr="00DC0C82">
        <w:rPr>
          <w:rFonts w:ascii="Times New Roman" w:hAnsi="Times New Roman"/>
          <w:color w:val="000000"/>
        </w:rPr>
        <w:t>ресной детям тематике. Вывод текста на принтер. Использование рисунков из ресурса компьютера, программ Word и Power Point.</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b/>
          <w:bCs/>
          <w:color w:val="000000"/>
        </w:rPr>
        <w:t>2.2.2.12.</w:t>
      </w:r>
      <w:r w:rsidR="00F10F34" w:rsidRPr="00DC0C82">
        <w:rPr>
          <w:rFonts w:ascii="Times New Roman" w:hAnsi="Times New Roman"/>
          <w:b/>
          <w:bCs/>
          <w:color w:val="000000"/>
        </w:rPr>
        <w:t xml:space="preserve"> </w:t>
      </w:r>
      <w:r w:rsidRPr="00DC0C82">
        <w:rPr>
          <w:rFonts w:ascii="Times New Roman" w:hAnsi="Times New Roman"/>
          <w:b/>
          <w:bCs/>
          <w:color w:val="000000"/>
        </w:rPr>
        <w:t>Физическая культура</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Знания о физической культуре</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Физическая культура. Физическая культура как система разнообразных форм зан</w:t>
      </w:r>
      <w:r w:rsidRPr="00DC0C82">
        <w:rPr>
          <w:rFonts w:ascii="Times New Roman" w:hAnsi="Times New Roman"/>
          <w:color w:val="000000"/>
        </w:rPr>
        <w:t>я</w:t>
      </w:r>
      <w:r w:rsidRPr="00DC0C82">
        <w:rPr>
          <w:rFonts w:ascii="Times New Roman" w:hAnsi="Times New Roman"/>
          <w:color w:val="000000"/>
        </w:rPr>
        <w:t>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w:t>
      </w:r>
      <w:r w:rsidRPr="00DC0C82">
        <w:rPr>
          <w:rFonts w:ascii="Times New Roman" w:hAnsi="Times New Roman"/>
          <w:color w:val="000000"/>
        </w:rPr>
        <w:t>е</w:t>
      </w:r>
      <w:r w:rsidRPr="00DC0C82">
        <w:rPr>
          <w:rFonts w:ascii="Times New Roman" w:hAnsi="Times New Roman"/>
          <w:color w:val="000000"/>
        </w:rPr>
        <w:t>ния человека.</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Правила предупреждения травматизма во время занятий физическими упражн</w:t>
      </w:r>
      <w:r w:rsidRPr="00DC0C82">
        <w:rPr>
          <w:rFonts w:ascii="Times New Roman" w:hAnsi="Times New Roman"/>
          <w:color w:val="000000"/>
        </w:rPr>
        <w:t>е</w:t>
      </w:r>
      <w:r w:rsidRPr="00DC0C82">
        <w:rPr>
          <w:rFonts w:ascii="Times New Roman" w:hAnsi="Times New Roman"/>
          <w:color w:val="000000"/>
        </w:rPr>
        <w:t>ниями: организация мест занятий, подбор одежды, обуви и инвентаря.</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Из истории физической культуры. История развития физической культуры и пе</w:t>
      </w:r>
      <w:r w:rsidRPr="00DC0C82">
        <w:rPr>
          <w:rFonts w:ascii="Times New Roman" w:hAnsi="Times New Roman"/>
          <w:color w:val="000000"/>
        </w:rPr>
        <w:t>р</w:t>
      </w:r>
      <w:r w:rsidRPr="00DC0C82">
        <w:rPr>
          <w:rFonts w:ascii="Times New Roman" w:hAnsi="Times New Roman"/>
          <w:color w:val="000000"/>
        </w:rPr>
        <w:t>вых соревнований. Особенности физической культуры разных народов. Её связь с пр</w:t>
      </w:r>
      <w:r w:rsidRPr="00DC0C82">
        <w:rPr>
          <w:rFonts w:ascii="Times New Roman" w:hAnsi="Times New Roman"/>
          <w:color w:val="000000"/>
        </w:rPr>
        <w:t>и</w:t>
      </w:r>
      <w:r w:rsidRPr="00DC0C82">
        <w:rPr>
          <w:rFonts w:ascii="Times New Roman" w:hAnsi="Times New Roman"/>
          <w:color w:val="000000"/>
        </w:rPr>
        <w:t>родными, географическими особенностями, традициями и обычаями народа. Связь физ</w:t>
      </w:r>
      <w:r w:rsidRPr="00DC0C82">
        <w:rPr>
          <w:rFonts w:ascii="Times New Roman" w:hAnsi="Times New Roman"/>
          <w:color w:val="000000"/>
        </w:rPr>
        <w:t>и</w:t>
      </w:r>
      <w:r w:rsidRPr="00DC0C82">
        <w:rPr>
          <w:rFonts w:ascii="Times New Roman" w:hAnsi="Times New Roman"/>
          <w:color w:val="000000"/>
        </w:rPr>
        <w:t>ческой культуры с трудовой и военной деятельностью.</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Физические упражнения. Физические упражнения, их влияние на физическое ра</w:t>
      </w:r>
      <w:r w:rsidRPr="00DC0C82">
        <w:rPr>
          <w:rFonts w:ascii="Times New Roman" w:hAnsi="Times New Roman"/>
          <w:color w:val="000000"/>
        </w:rPr>
        <w:t>з</w:t>
      </w:r>
      <w:r w:rsidRPr="00DC0C82">
        <w:rPr>
          <w:rFonts w:ascii="Times New Roman" w:hAnsi="Times New Roman"/>
          <w:color w:val="000000"/>
        </w:rPr>
        <w:t>витие и развитие физических качеств. Физическая подготовка и её связь с развитием о</w:t>
      </w:r>
      <w:r w:rsidRPr="00DC0C82">
        <w:rPr>
          <w:rFonts w:ascii="Times New Roman" w:hAnsi="Times New Roman"/>
          <w:color w:val="000000"/>
        </w:rPr>
        <w:t>с</w:t>
      </w:r>
      <w:r w:rsidRPr="00DC0C82">
        <w:rPr>
          <w:rFonts w:ascii="Times New Roman" w:hAnsi="Times New Roman"/>
          <w:color w:val="000000"/>
        </w:rPr>
        <w:t>новных физических качеств. Характеристика основных физических качеств: силы, быс</w:t>
      </w:r>
      <w:r w:rsidRPr="00DC0C82">
        <w:rPr>
          <w:rFonts w:ascii="Times New Roman" w:hAnsi="Times New Roman"/>
          <w:color w:val="000000"/>
        </w:rPr>
        <w:t>т</w:t>
      </w:r>
      <w:r w:rsidRPr="00DC0C82">
        <w:rPr>
          <w:rFonts w:ascii="Times New Roman" w:hAnsi="Times New Roman"/>
          <w:color w:val="000000"/>
        </w:rPr>
        <w:t>роты, выносливости, гибкости и равновесия.</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Физическая нагрузка и её влияние на повышение частоты сердечных сокращений.</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Способы физкультурной деятельности</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Самостоятельные занятия. Составление режима дня.</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w:t>
      </w:r>
      <w:r w:rsidRPr="00DC0C82">
        <w:rPr>
          <w:rFonts w:ascii="Times New Roman" w:hAnsi="Times New Roman"/>
          <w:color w:val="000000"/>
        </w:rPr>
        <w:t>и</w:t>
      </w:r>
      <w:r w:rsidRPr="00DC0C82">
        <w:rPr>
          <w:rFonts w:ascii="Times New Roman" w:hAnsi="Times New Roman"/>
          <w:color w:val="000000"/>
        </w:rPr>
        <w:t>ческих качеств; проведение оздоровительных занятий в режиме дня (утренняя зарядка, физкультминутки).</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Самостоятельные наблюдения за физическим развитием и физической подгото</w:t>
      </w:r>
      <w:r w:rsidRPr="00DC0C82">
        <w:rPr>
          <w:rFonts w:ascii="Times New Roman" w:hAnsi="Times New Roman"/>
          <w:color w:val="000000"/>
        </w:rPr>
        <w:t>в</w:t>
      </w:r>
      <w:r w:rsidRPr="00DC0C82">
        <w:rPr>
          <w:rFonts w:ascii="Times New Roman" w:hAnsi="Times New Roman"/>
          <w:color w:val="000000"/>
        </w:rPr>
        <w:t>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w:t>
      </w:r>
      <w:r w:rsidRPr="00DC0C82">
        <w:rPr>
          <w:rFonts w:ascii="Times New Roman" w:hAnsi="Times New Roman"/>
          <w:color w:val="000000"/>
        </w:rPr>
        <w:t>е</w:t>
      </w:r>
      <w:r w:rsidRPr="00DC0C82">
        <w:rPr>
          <w:rFonts w:ascii="Times New Roman" w:hAnsi="Times New Roman"/>
          <w:color w:val="000000"/>
        </w:rPr>
        <w:t>ний.</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Самостоятельные игры и развлечения. Организация и проведение подвижных игр (на спортивных площадках и в спортивных залах).</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Физическое совершенствование</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w:t>
      </w:r>
      <w:r w:rsidRPr="00DC0C82">
        <w:rPr>
          <w:rFonts w:ascii="Times New Roman" w:hAnsi="Times New Roman"/>
          <w:color w:val="000000"/>
        </w:rPr>
        <w:t>е</w:t>
      </w:r>
      <w:r w:rsidRPr="00DC0C82">
        <w:rPr>
          <w:rFonts w:ascii="Times New Roman" w:hAnsi="Times New Roman"/>
          <w:color w:val="000000"/>
        </w:rPr>
        <w:t>ний осанки.</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Комплексы упражнений на развитие физических качеств.</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Комплексы дыхательных упражнений. Гимнастика для глаз.</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Спортивно-оздоровительная деятельность.</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Гимнастика с основами акробатики.</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Организующие команды и приёмы. Строевые действия в шеренге и колонне; в</w:t>
      </w:r>
      <w:r w:rsidRPr="00DC0C82">
        <w:rPr>
          <w:rFonts w:ascii="Times New Roman" w:hAnsi="Times New Roman"/>
          <w:color w:val="000000"/>
        </w:rPr>
        <w:t>ы</w:t>
      </w:r>
      <w:r w:rsidRPr="00DC0C82">
        <w:rPr>
          <w:rFonts w:ascii="Times New Roman" w:hAnsi="Times New Roman"/>
          <w:color w:val="000000"/>
        </w:rPr>
        <w:t>полнение</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строевых команд.</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Акробатические упражнения. Упоры; седы; упражнения в группировке; перекаты; стойка на лопатках; кувырки вперёд и назад; гимнастический мост.</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Акробатические комбинации. Например: 1) мост из положения лёжа на спине, опуститься в исходное положение, переворот в положение лёжа на животе, прыжок с оп</w:t>
      </w:r>
      <w:r w:rsidRPr="00DC0C82">
        <w:rPr>
          <w:rFonts w:ascii="Times New Roman" w:hAnsi="Times New Roman"/>
          <w:color w:val="000000"/>
        </w:rPr>
        <w:t>о</w:t>
      </w:r>
      <w:r w:rsidRPr="00DC0C82">
        <w:rPr>
          <w:rFonts w:ascii="Times New Roman" w:hAnsi="Times New Roman"/>
          <w:color w:val="000000"/>
        </w:rPr>
        <w:t>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Упражнения на низкой гимнастической перекладине: висы, перемахи.</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Опорный прыжок с разбега через гимнастического козла.</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Гимнастические упражнения прикладного характера.</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Прыжки со скакалкой. Передвижение по гимнастической стенке. Преодоление п</w:t>
      </w:r>
      <w:r w:rsidRPr="00DC0C82">
        <w:rPr>
          <w:rFonts w:ascii="Times New Roman" w:hAnsi="Times New Roman"/>
          <w:color w:val="000000"/>
        </w:rPr>
        <w:t>о</w:t>
      </w:r>
      <w:r w:rsidRPr="00DC0C82">
        <w:rPr>
          <w:rFonts w:ascii="Times New Roman" w:hAnsi="Times New Roman"/>
          <w:color w:val="000000"/>
        </w:rPr>
        <w:t>лосы препятствий с элементами лазанья и перелезания, переползания, передвижение по наклонной гимнастической скамейке.</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Прыжковые упражнения: на одной ноге и двух ногах на месте и с продвижением; в длину и высоту; спрыгивание и запрыгивание.</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Броски: большого мяча (1 кг) на дальность разными способами.</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Метание: малого мяча в вертикальную цель и на дальность.</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Лыжные гонки. Передвижение на лыжах; повороты; спуски; подъёмы; торможение.</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Плавание. Подводящие упражнения: вхождение в воду; передвижение по дну ба</w:t>
      </w:r>
      <w:r w:rsidRPr="00DC0C82">
        <w:rPr>
          <w:rFonts w:ascii="Times New Roman" w:hAnsi="Times New Roman"/>
          <w:color w:val="000000"/>
        </w:rPr>
        <w:t>с</w:t>
      </w:r>
      <w:r w:rsidRPr="00DC0C82">
        <w:rPr>
          <w:rFonts w:ascii="Times New Roman" w:hAnsi="Times New Roman"/>
          <w:color w:val="000000"/>
        </w:rPr>
        <w:t>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На материале лёгкой атлетики: прыжки, бег, метания и броски; упражнения на к</w:t>
      </w:r>
      <w:r w:rsidRPr="00DC0C82">
        <w:rPr>
          <w:rFonts w:ascii="Times New Roman" w:hAnsi="Times New Roman"/>
          <w:color w:val="000000"/>
        </w:rPr>
        <w:t>о</w:t>
      </w:r>
      <w:r w:rsidRPr="00DC0C82">
        <w:rPr>
          <w:rFonts w:ascii="Times New Roman" w:hAnsi="Times New Roman"/>
          <w:color w:val="000000"/>
        </w:rPr>
        <w:t>ординацию, выносливость и быстроту.</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На материале лыжной подготовки: эстафеты в передвижении на лыжах, упражн</w:t>
      </w:r>
      <w:r w:rsidRPr="00DC0C82">
        <w:rPr>
          <w:rFonts w:ascii="Times New Roman" w:hAnsi="Times New Roman"/>
          <w:color w:val="000000"/>
        </w:rPr>
        <w:t>е</w:t>
      </w:r>
      <w:r w:rsidRPr="00DC0C82">
        <w:rPr>
          <w:rFonts w:ascii="Times New Roman" w:hAnsi="Times New Roman"/>
          <w:color w:val="000000"/>
        </w:rPr>
        <w:t>ния на выносливость и координацию.</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На материале спортивных игр:</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Футбол: удар по неподвижному и катящемуся мячу; остановка мяча; ведение мяча; подвижные игры на материале футбола.</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Баскетбол: специальные передвижения без мяча; ведение мяча; броски мяча в ко</w:t>
      </w:r>
      <w:r w:rsidRPr="00DC0C82">
        <w:rPr>
          <w:rFonts w:ascii="Times New Roman" w:hAnsi="Times New Roman"/>
          <w:color w:val="000000"/>
        </w:rPr>
        <w:t>р</w:t>
      </w:r>
      <w:r w:rsidRPr="00DC0C82">
        <w:rPr>
          <w:rFonts w:ascii="Times New Roman" w:hAnsi="Times New Roman"/>
          <w:color w:val="000000"/>
        </w:rPr>
        <w:t>зину; подвижные игры на материале баскетбола.</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Волейбол: подбрасывание мяча; подача мяча; приём и передача мяча; подвижные игры на материале волейбола. Подвижные игры разных народов.</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Подготовка к выполнению Всероссийского физкультурно-спортивного комплекса «Готов к труду и обороне»</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Общеразвивающие упражнения</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На материале гимнастики с основами акробатики</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Развитие координации: произвольное преодоление простых препятствий; передв</w:t>
      </w:r>
      <w:r w:rsidRPr="00DC0C82">
        <w:rPr>
          <w:rFonts w:ascii="Times New Roman" w:hAnsi="Times New Roman"/>
          <w:color w:val="000000"/>
        </w:rPr>
        <w:t>и</w:t>
      </w:r>
      <w:r w:rsidRPr="00DC0C82">
        <w:rPr>
          <w:rFonts w:ascii="Times New Roman" w:hAnsi="Times New Roman"/>
          <w:color w:val="000000"/>
        </w:rPr>
        <w:t>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w:t>
      </w:r>
      <w:r w:rsidRPr="00DC0C82">
        <w:rPr>
          <w:rFonts w:ascii="Times New Roman" w:hAnsi="Times New Roman"/>
          <w:color w:val="000000"/>
        </w:rPr>
        <w:t>е</w:t>
      </w:r>
      <w:r w:rsidRPr="00DC0C82">
        <w:rPr>
          <w:rFonts w:ascii="Times New Roman" w:hAnsi="Times New Roman"/>
          <w:color w:val="000000"/>
        </w:rPr>
        <w:t>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w:t>
      </w:r>
      <w:r w:rsidRPr="00DC0C82">
        <w:rPr>
          <w:rFonts w:ascii="Times New Roman" w:hAnsi="Times New Roman"/>
          <w:color w:val="000000"/>
        </w:rPr>
        <w:t>е</w:t>
      </w:r>
      <w:r w:rsidRPr="00DC0C82">
        <w:rPr>
          <w:rFonts w:ascii="Times New Roman" w:hAnsi="Times New Roman"/>
          <w:color w:val="000000"/>
        </w:rPr>
        <w:t>гом, прыжками в разных направлениях по намеченным ориентирам и по сигналу.</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Формирование осанки: ходьба на носках, с предметами на голове, с заданной оса</w:t>
      </w:r>
      <w:r w:rsidRPr="00DC0C82">
        <w:rPr>
          <w:rFonts w:ascii="Times New Roman" w:hAnsi="Times New Roman"/>
          <w:color w:val="000000"/>
        </w:rPr>
        <w:t>н</w:t>
      </w:r>
      <w:r w:rsidRPr="00DC0C82">
        <w:rPr>
          <w:rFonts w:ascii="Times New Roman" w:hAnsi="Times New Roman"/>
          <w:color w:val="000000"/>
        </w:rPr>
        <w:t>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w:t>
      </w:r>
      <w:r w:rsidRPr="00DC0C82">
        <w:rPr>
          <w:rFonts w:ascii="Times New Roman" w:hAnsi="Times New Roman"/>
          <w:color w:val="000000"/>
        </w:rPr>
        <w:t>н</w:t>
      </w:r>
      <w:r w:rsidRPr="00DC0C82">
        <w:rPr>
          <w:rFonts w:ascii="Times New Roman" w:hAnsi="Times New Roman"/>
          <w:color w:val="000000"/>
        </w:rPr>
        <w:t>ки в движении, положений тела и его звеньев стоя, сидя, лёжа; комплексы упражнений для укрепления мышечного корсета.</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w:t>
      </w:r>
      <w:r w:rsidRPr="00DC0C82">
        <w:rPr>
          <w:rFonts w:ascii="Times New Roman" w:hAnsi="Times New Roman"/>
          <w:color w:val="000000"/>
        </w:rPr>
        <w:t>л</w:t>
      </w:r>
      <w:r w:rsidRPr="00DC0C82">
        <w:rPr>
          <w:rFonts w:ascii="Times New Roman" w:hAnsi="Times New Roman"/>
          <w:color w:val="000000"/>
        </w:rPr>
        <w:t>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w:t>
      </w:r>
      <w:r w:rsidRPr="00DC0C82">
        <w:rPr>
          <w:rFonts w:ascii="Times New Roman" w:hAnsi="Times New Roman"/>
          <w:color w:val="000000"/>
        </w:rPr>
        <w:t>ч</w:t>
      </w:r>
      <w:r w:rsidRPr="00DC0C82">
        <w:rPr>
          <w:rFonts w:ascii="Times New Roman" w:hAnsi="Times New Roman"/>
          <w:color w:val="000000"/>
        </w:rPr>
        <w:t>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w:t>
      </w:r>
      <w:r w:rsidRPr="00DC0C82">
        <w:rPr>
          <w:rFonts w:ascii="Times New Roman" w:hAnsi="Times New Roman"/>
          <w:color w:val="000000"/>
        </w:rPr>
        <w:t>е</w:t>
      </w:r>
      <w:r w:rsidRPr="00DC0C82">
        <w:rPr>
          <w:rFonts w:ascii="Times New Roman" w:hAnsi="Times New Roman"/>
          <w:color w:val="000000"/>
        </w:rPr>
        <w:t>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w:t>
      </w:r>
      <w:r w:rsidRPr="00DC0C82">
        <w:rPr>
          <w:rFonts w:ascii="Times New Roman" w:hAnsi="Times New Roman"/>
          <w:color w:val="000000"/>
        </w:rPr>
        <w:t>а</w:t>
      </w:r>
      <w:r w:rsidRPr="00DC0C82">
        <w:rPr>
          <w:rFonts w:ascii="Times New Roman" w:hAnsi="Times New Roman"/>
          <w:color w:val="000000"/>
        </w:rPr>
        <w:t>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w:t>
      </w:r>
      <w:r w:rsidRPr="00DC0C82">
        <w:rPr>
          <w:rFonts w:ascii="Times New Roman" w:hAnsi="Times New Roman"/>
          <w:color w:val="000000"/>
        </w:rPr>
        <w:t>ё</w:t>
      </w:r>
      <w:r w:rsidRPr="00DC0C82">
        <w:rPr>
          <w:rFonts w:ascii="Times New Roman" w:hAnsi="Times New Roman"/>
          <w:color w:val="000000"/>
        </w:rPr>
        <w:t>ра в парах.</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На материале лёгкой атлетики</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w:t>
      </w:r>
      <w:r w:rsidRPr="00DC0C82">
        <w:rPr>
          <w:rFonts w:ascii="Times New Roman" w:hAnsi="Times New Roman"/>
          <w:color w:val="000000"/>
        </w:rPr>
        <w:t>в</w:t>
      </w:r>
      <w:r w:rsidRPr="00DC0C82">
        <w:rPr>
          <w:rFonts w:ascii="Times New Roman" w:hAnsi="Times New Roman"/>
          <w:color w:val="000000"/>
        </w:rPr>
        <w:t>ля теннисного мяча в максимальном темпе, из разных исходных положений, с поворот</w:t>
      </w:r>
      <w:r w:rsidRPr="00DC0C82">
        <w:rPr>
          <w:rFonts w:ascii="Times New Roman" w:hAnsi="Times New Roman"/>
          <w:color w:val="000000"/>
        </w:rPr>
        <w:t>а</w:t>
      </w:r>
      <w:r w:rsidRPr="00DC0C82">
        <w:rPr>
          <w:rFonts w:ascii="Times New Roman" w:hAnsi="Times New Roman"/>
          <w:color w:val="000000"/>
        </w:rPr>
        <w:t>ми.</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w:t>
      </w:r>
      <w:r w:rsidRPr="00DC0C82">
        <w:rPr>
          <w:rFonts w:ascii="Times New Roman" w:hAnsi="Times New Roman"/>
          <w:color w:val="000000"/>
        </w:rPr>
        <w:t>е</w:t>
      </w:r>
      <w:r w:rsidRPr="00DC0C82">
        <w:rPr>
          <w:rFonts w:ascii="Times New Roman" w:hAnsi="Times New Roman"/>
          <w:color w:val="000000"/>
        </w:rPr>
        <w:t>няющимся интервалом отдыха); бег на дистанцию до 400 м; равномерный 6минутный бег.</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Развитие силовых способностей: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w:t>
      </w:r>
      <w:r w:rsidRPr="00DC0C82">
        <w:rPr>
          <w:rFonts w:ascii="Times New Roman" w:hAnsi="Times New Roman"/>
          <w:color w:val="000000"/>
        </w:rPr>
        <w:t>д</w:t>
      </w:r>
      <w:r w:rsidRPr="00DC0C82">
        <w:rPr>
          <w:rFonts w:ascii="Times New Roman" w:hAnsi="Times New Roman"/>
          <w:color w:val="000000"/>
        </w:rPr>
        <w:t>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На материале лыжных гонок</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Развитие координации: перенос тяжести тела с лыжи на лыжу (на месте, в движ</w:t>
      </w:r>
      <w:r w:rsidRPr="00DC0C82">
        <w:rPr>
          <w:rFonts w:ascii="Times New Roman" w:hAnsi="Times New Roman"/>
          <w:color w:val="000000"/>
        </w:rPr>
        <w:t>е</w:t>
      </w:r>
      <w:r w:rsidRPr="00DC0C82">
        <w:rPr>
          <w:rFonts w:ascii="Times New Roman" w:hAnsi="Times New Roman"/>
          <w:color w:val="000000"/>
        </w:rPr>
        <w:t>нии, прыжком с опорой на палки); комплексы общеразвивающих упражнений с изменен</w:t>
      </w:r>
      <w:r w:rsidRPr="00DC0C82">
        <w:rPr>
          <w:rFonts w:ascii="Times New Roman" w:hAnsi="Times New Roman"/>
          <w:color w:val="000000"/>
        </w:rPr>
        <w:t>и</w:t>
      </w:r>
      <w:r w:rsidRPr="00DC0C82">
        <w:rPr>
          <w:rFonts w:ascii="Times New Roman" w:hAnsi="Times New Roman"/>
          <w:color w:val="000000"/>
        </w:rPr>
        <w:t>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Развитие выносливости: передвижение на лыжах в режиме умеренной интенсивн</w:t>
      </w:r>
      <w:r w:rsidRPr="00DC0C82">
        <w:rPr>
          <w:rFonts w:ascii="Times New Roman" w:hAnsi="Times New Roman"/>
          <w:color w:val="000000"/>
        </w:rPr>
        <w:t>о</w:t>
      </w:r>
      <w:r w:rsidRPr="00DC0C82">
        <w:rPr>
          <w:rFonts w:ascii="Times New Roman" w:hAnsi="Times New Roman"/>
          <w:color w:val="000000"/>
        </w:rPr>
        <w:t>сти, в чередовании с прохождением отрезков в режиме большой интенсивности, с ускор</w:t>
      </w:r>
      <w:r w:rsidRPr="00DC0C82">
        <w:rPr>
          <w:rFonts w:ascii="Times New Roman" w:hAnsi="Times New Roman"/>
          <w:color w:val="000000"/>
        </w:rPr>
        <w:t>е</w:t>
      </w:r>
      <w:r w:rsidRPr="00DC0C82">
        <w:rPr>
          <w:rFonts w:ascii="Times New Roman" w:hAnsi="Times New Roman"/>
          <w:color w:val="000000"/>
        </w:rPr>
        <w:t>ниями; прохождение тренировочных дистанций.</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На материале плавания</w:t>
      </w:r>
    </w:p>
    <w:p w:rsidR="000169CD" w:rsidRPr="00DC0C82" w:rsidRDefault="000169CD" w:rsidP="00407A3A">
      <w:pPr>
        <w:numPr>
          <w:ilvl w:val="0"/>
          <w:numId w:val="48"/>
        </w:numPr>
        <w:shd w:val="clear" w:color="auto" w:fill="FFFFFF"/>
        <w:spacing w:line="294" w:lineRule="atLeast"/>
        <w:ind w:left="360" w:hanging="360"/>
        <w:jc w:val="both"/>
        <w:rPr>
          <w:rFonts w:ascii="Times New Roman" w:hAnsi="Times New Roman"/>
          <w:color w:val="000000"/>
          <w:sz w:val="21"/>
          <w:szCs w:val="21"/>
        </w:rPr>
      </w:pPr>
      <w:r w:rsidRPr="00DC0C82">
        <w:rPr>
          <w:rFonts w:ascii="Times New Roman" w:hAnsi="Times New Roman"/>
          <w:color w:val="000000"/>
        </w:rPr>
        <w:t>Развитие выносливости: повторное проплывание отрезков на ногах, держась за доску; повторное скольжение на груди с задержкой дыхания; повторное проплывание о</w:t>
      </w:r>
      <w:r w:rsidRPr="00DC0C82">
        <w:rPr>
          <w:rFonts w:ascii="Times New Roman" w:hAnsi="Times New Roman"/>
          <w:color w:val="000000"/>
        </w:rPr>
        <w:t>т</w:t>
      </w:r>
      <w:r w:rsidRPr="00DC0C82">
        <w:rPr>
          <w:rFonts w:ascii="Times New Roman" w:hAnsi="Times New Roman"/>
          <w:color w:val="000000"/>
        </w:rPr>
        <w:t>резков одним из способов плавания</w:t>
      </w:r>
      <w:r w:rsidRPr="00DC0C82">
        <w:rPr>
          <w:rFonts w:ascii="Times New Roman" w:hAnsi="Times New Roman"/>
          <w:color w:val="000000"/>
          <w:sz w:val="27"/>
          <w:szCs w:val="27"/>
        </w:rPr>
        <w:t>.</w:t>
      </w:r>
    </w:p>
    <w:p w:rsidR="000169CD" w:rsidRPr="00DC0C82" w:rsidRDefault="000169CD" w:rsidP="000169CD">
      <w:pPr>
        <w:pStyle w:val="Standard"/>
        <w:jc w:val="center"/>
        <w:rPr>
          <w:rFonts w:cs="Times New Roman"/>
        </w:rPr>
      </w:pPr>
    </w:p>
    <w:p w:rsidR="00292D81" w:rsidRPr="00DC0C82" w:rsidRDefault="00F10F34" w:rsidP="00F10F34">
      <w:pPr>
        <w:ind w:left="360"/>
        <w:jc w:val="center"/>
        <w:rPr>
          <w:rStyle w:val="Zag11"/>
          <w:rFonts w:ascii="Times New Roman" w:hAnsi="Times New Roman"/>
          <w:b/>
          <w:sz w:val="28"/>
          <w:szCs w:val="28"/>
        </w:rPr>
      </w:pPr>
      <w:r w:rsidRPr="00DC0C82">
        <w:rPr>
          <w:rFonts w:ascii="Times New Roman" w:hAnsi="Times New Roman"/>
          <w:b/>
          <w:sz w:val="28"/>
          <w:szCs w:val="28"/>
        </w:rPr>
        <w:t xml:space="preserve">2.3. </w:t>
      </w:r>
      <w:r w:rsidR="00292D81" w:rsidRPr="00DC0C82">
        <w:rPr>
          <w:rFonts w:ascii="Times New Roman" w:hAnsi="Times New Roman"/>
          <w:b/>
          <w:sz w:val="28"/>
          <w:szCs w:val="28"/>
        </w:rPr>
        <w:t>Программа духовно – нравственного развития и воспитания обучающихся</w:t>
      </w:r>
      <w:r w:rsidRPr="00DC0C82">
        <w:rPr>
          <w:rFonts w:ascii="Times New Roman" w:hAnsi="Times New Roman"/>
          <w:b/>
          <w:sz w:val="28"/>
          <w:szCs w:val="28"/>
        </w:rPr>
        <w:t xml:space="preserve"> </w:t>
      </w:r>
      <w:r w:rsidR="00292D81" w:rsidRPr="00DC0C82">
        <w:rPr>
          <w:rFonts w:ascii="Times New Roman" w:hAnsi="Times New Roman"/>
          <w:b/>
          <w:sz w:val="28"/>
          <w:szCs w:val="28"/>
        </w:rPr>
        <w:t>на уровне начального общего образования</w:t>
      </w:r>
    </w:p>
    <w:p w:rsidR="00292D81" w:rsidRPr="00DC0C82" w:rsidRDefault="00292D81" w:rsidP="00292D81">
      <w:pPr>
        <w:spacing w:line="360" w:lineRule="auto"/>
        <w:ind w:left="360"/>
        <w:jc w:val="both"/>
        <w:rPr>
          <w:rStyle w:val="Zag11"/>
          <w:rFonts w:ascii="Times New Roman" w:eastAsia="@Arial Unicode MS" w:hAnsi="Times New Roman"/>
          <w:b/>
          <w:color w:val="FF0000"/>
        </w:rPr>
      </w:pPr>
    </w:p>
    <w:p w:rsidR="00292D81" w:rsidRPr="00DC0C82" w:rsidRDefault="00F10F34" w:rsidP="00292D81">
      <w:pPr>
        <w:ind w:firstLine="709"/>
        <w:jc w:val="both"/>
        <w:rPr>
          <w:rFonts w:ascii="Times New Roman" w:hAnsi="Times New Roman"/>
          <w:b/>
          <w:bCs/>
          <w:i/>
          <w:iCs/>
          <w:color w:val="000000"/>
        </w:rPr>
      </w:pPr>
      <w:r w:rsidRPr="00DC0C82">
        <w:rPr>
          <w:rFonts w:ascii="Times New Roman" w:hAnsi="Times New Roman"/>
          <w:b/>
          <w:bCs/>
          <w:i/>
          <w:iCs/>
          <w:color w:val="000000"/>
        </w:rPr>
        <w:t>2.3.1.</w:t>
      </w:r>
      <w:r w:rsidR="00292D81" w:rsidRPr="00DC0C82">
        <w:rPr>
          <w:rFonts w:ascii="Times New Roman" w:hAnsi="Times New Roman"/>
          <w:b/>
          <w:bCs/>
          <w:i/>
          <w:iCs/>
          <w:color w:val="000000"/>
        </w:rPr>
        <w:t>Пояснительная записка</w:t>
      </w: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Программа духовно-нравственного воспитания и развития учащихся разработана в соответствии с требованиями Закона «Об образовании в Российской Федерации»,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w:t>
      </w:r>
    </w:p>
    <w:p w:rsidR="00292D81" w:rsidRPr="00DC0C82" w:rsidRDefault="00292D81" w:rsidP="00292D81">
      <w:pPr>
        <w:ind w:firstLine="709"/>
        <w:jc w:val="both"/>
        <w:rPr>
          <w:rFonts w:ascii="Times New Roman" w:hAnsi="Times New Roman"/>
          <w:color w:val="000000"/>
          <w:spacing w:val="-12"/>
        </w:rPr>
      </w:pPr>
      <w:r w:rsidRPr="00DC0C82">
        <w:rPr>
          <w:rFonts w:ascii="Times New Roman" w:hAnsi="Times New Roman"/>
          <w:color w:val="000000"/>
        </w:rPr>
        <w:t xml:space="preserve">Программа духовно-нравственного воспитания и развития учащихся направлена на </w:t>
      </w:r>
      <w:r w:rsidRPr="00DC0C82">
        <w:rPr>
          <w:rFonts w:ascii="Times New Roman" w:hAnsi="Times New Roman"/>
          <w:color w:val="000000"/>
          <w:spacing w:val="-8"/>
        </w:rPr>
        <w:t>воспитание в каждом ученике гражданина и</w:t>
      </w:r>
      <w:r w:rsidRPr="00DC0C82">
        <w:rPr>
          <w:rFonts w:ascii="Times New Roman" w:hAnsi="Times New Roman"/>
          <w:color w:val="000000"/>
          <w:spacing w:val="-2"/>
        </w:rPr>
        <w:t xml:space="preserve"> патриота, на раскрытие способностей и талантов учащихся, подготовку их к жизни в высокотехнологичном конкурентном </w:t>
      </w:r>
      <w:r w:rsidRPr="00DC0C82">
        <w:rPr>
          <w:rFonts w:ascii="Times New Roman" w:hAnsi="Times New Roman"/>
          <w:color w:val="000000"/>
          <w:spacing w:val="-12"/>
        </w:rPr>
        <w:t>мире.</w:t>
      </w:r>
    </w:p>
    <w:p w:rsidR="00292D81" w:rsidRPr="00DC0C82" w:rsidRDefault="00292D81" w:rsidP="00292D81">
      <w:pPr>
        <w:ind w:firstLine="709"/>
        <w:jc w:val="both"/>
        <w:rPr>
          <w:rFonts w:ascii="Times New Roman" w:hAnsi="Times New Roman"/>
          <w:b/>
          <w:bCs/>
          <w:color w:val="000000"/>
        </w:rPr>
      </w:pPr>
      <w:r w:rsidRPr="00DC0C82">
        <w:rPr>
          <w:rFonts w:ascii="Times New Roman" w:hAnsi="Times New Roman"/>
          <w:color w:val="000000"/>
          <w:spacing w:val="-12"/>
        </w:rPr>
        <w:t>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 дом культуры,</w:t>
      </w:r>
      <w:r w:rsidRPr="00DC0C82">
        <w:rPr>
          <w:rFonts w:ascii="Times New Roman" w:hAnsi="Times New Roman"/>
          <w:color w:val="000000"/>
        </w:rPr>
        <w:t xml:space="preserve"> детский сад, сельская библиотека.</w:t>
      </w:r>
    </w:p>
    <w:p w:rsidR="00292D81" w:rsidRPr="00DC0C82" w:rsidRDefault="00292D81" w:rsidP="00292D81">
      <w:pPr>
        <w:ind w:firstLine="709"/>
        <w:jc w:val="both"/>
        <w:rPr>
          <w:rFonts w:ascii="Times New Roman" w:hAnsi="Times New Roman"/>
          <w:b/>
          <w:bCs/>
          <w:color w:val="000000"/>
        </w:rPr>
      </w:pPr>
    </w:p>
    <w:p w:rsidR="00292D81" w:rsidRPr="00DC0C82" w:rsidRDefault="00292D81" w:rsidP="00292D81">
      <w:pPr>
        <w:ind w:firstLine="709"/>
        <w:jc w:val="both"/>
        <w:rPr>
          <w:rFonts w:ascii="Times New Roman" w:hAnsi="Times New Roman"/>
          <w:i/>
          <w:color w:val="000000"/>
        </w:rPr>
      </w:pPr>
      <w:r w:rsidRPr="00DC0C82">
        <w:rPr>
          <w:rFonts w:ascii="Times New Roman" w:hAnsi="Times New Roman"/>
          <w:b/>
          <w:bCs/>
          <w:i/>
          <w:color w:val="000000"/>
        </w:rPr>
        <w:t>Портрет ученика МКОУ «Гремучинская школа №19»</w:t>
      </w: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292D81" w:rsidRPr="00DC0C82" w:rsidRDefault="00292D81" w:rsidP="00407A3A">
      <w:pPr>
        <w:numPr>
          <w:ilvl w:val="0"/>
          <w:numId w:val="112"/>
        </w:numPr>
        <w:jc w:val="both"/>
        <w:rPr>
          <w:rFonts w:ascii="Times New Roman" w:hAnsi="Times New Roman"/>
          <w:color w:val="000000"/>
        </w:rPr>
      </w:pPr>
      <w:r w:rsidRPr="00DC0C82">
        <w:rPr>
          <w:rFonts w:ascii="Times New Roman" w:hAnsi="Times New Roman"/>
          <w:color w:val="000000"/>
        </w:rPr>
        <w:t>умеющий учиться, способный организовать свою деятельность, умеющий пользоваться информационными источниками;</w:t>
      </w:r>
    </w:p>
    <w:p w:rsidR="00292D81" w:rsidRPr="00DC0C82" w:rsidRDefault="00292D81" w:rsidP="00407A3A">
      <w:pPr>
        <w:numPr>
          <w:ilvl w:val="0"/>
          <w:numId w:val="112"/>
        </w:numPr>
        <w:jc w:val="both"/>
        <w:rPr>
          <w:rFonts w:ascii="Times New Roman" w:hAnsi="Times New Roman"/>
          <w:color w:val="000000"/>
        </w:rPr>
      </w:pPr>
      <w:r w:rsidRPr="00DC0C82">
        <w:rPr>
          <w:rFonts w:ascii="Times New Roman" w:hAnsi="Times New Roman"/>
          <w:color w:val="000000"/>
        </w:rPr>
        <w:t>владеющий опытом мотивированного участия в конкурсах и проектах регионального и международных уровней;</w:t>
      </w:r>
    </w:p>
    <w:p w:rsidR="00292D81" w:rsidRPr="00DC0C82" w:rsidRDefault="00292D81" w:rsidP="00407A3A">
      <w:pPr>
        <w:numPr>
          <w:ilvl w:val="0"/>
          <w:numId w:val="112"/>
        </w:numPr>
        <w:jc w:val="both"/>
        <w:rPr>
          <w:rFonts w:ascii="Times New Roman" w:hAnsi="Times New Roman"/>
          <w:color w:val="000000"/>
        </w:rPr>
      </w:pPr>
      <w:r w:rsidRPr="00DC0C82">
        <w:rPr>
          <w:rFonts w:ascii="Times New Roman" w:hAnsi="Times New Roman"/>
          <w:color w:val="000000"/>
        </w:rPr>
        <w:t>обладающий основами коммуникативной культурой (умеет слушать и слышать собеседника, высказывать свое мнение);</w:t>
      </w:r>
    </w:p>
    <w:p w:rsidR="00292D81" w:rsidRPr="00DC0C82" w:rsidRDefault="00292D81" w:rsidP="00407A3A">
      <w:pPr>
        <w:numPr>
          <w:ilvl w:val="0"/>
          <w:numId w:val="112"/>
        </w:numPr>
        <w:jc w:val="both"/>
        <w:rPr>
          <w:rFonts w:ascii="Times New Roman" w:hAnsi="Times New Roman"/>
          <w:color w:val="000000"/>
        </w:rPr>
      </w:pPr>
      <w:r w:rsidRPr="00DC0C82">
        <w:rPr>
          <w:rFonts w:ascii="Times New Roman" w:hAnsi="Times New Roman"/>
          <w:color w:val="000000"/>
        </w:rPr>
        <w:t>любознательный, интересующийся, активно познающий мир;</w:t>
      </w:r>
    </w:p>
    <w:p w:rsidR="00292D81" w:rsidRPr="00DC0C82" w:rsidRDefault="00292D81" w:rsidP="00407A3A">
      <w:pPr>
        <w:numPr>
          <w:ilvl w:val="0"/>
          <w:numId w:val="112"/>
        </w:numPr>
        <w:jc w:val="both"/>
        <w:rPr>
          <w:rFonts w:ascii="Times New Roman" w:hAnsi="Times New Roman"/>
          <w:color w:val="000000"/>
        </w:rPr>
      </w:pPr>
      <w:r w:rsidRPr="00DC0C82">
        <w:rPr>
          <w:rFonts w:ascii="Times New Roman" w:hAnsi="Times New Roman"/>
          <w:color w:val="000000"/>
        </w:rPr>
        <w:t>владеющий основами умения учиться, способный к организации собственной деятельности;</w:t>
      </w:r>
    </w:p>
    <w:p w:rsidR="00292D81" w:rsidRPr="00DC0C82" w:rsidRDefault="00292D81" w:rsidP="00407A3A">
      <w:pPr>
        <w:numPr>
          <w:ilvl w:val="0"/>
          <w:numId w:val="112"/>
        </w:numPr>
        <w:jc w:val="both"/>
        <w:rPr>
          <w:rFonts w:ascii="Times New Roman" w:hAnsi="Times New Roman"/>
          <w:color w:val="000000"/>
        </w:rPr>
      </w:pPr>
      <w:r w:rsidRPr="00DC0C82">
        <w:rPr>
          <w:rFonts w:ascii="Times New Roman" w:hAnsi="Times New Roman"/>
          <w:color w:val="000000"/>
        </w:rPr>
        <w:t>любящий свой край и свою Родину;</w:t>
      </w:r>
    </w:p>
    <w:p w:rsidR="00292D81" w:rsidRPr="00DC0C82" w:rsidRDefault="00292D81" w:rsidP="00407A3A">
      <w:pPr>
        <w:numPr>
          <w:ilvl w:val="0"/>
          <w:numId w:val="112"/>
        </w:numPr>
        <w:jc w:val="both"/>
        <w:rPr>
          <w:rFonts w:ascii="Times New Roman" w:hAnsi="Times New Roman"/>
          <w:color w:val="000000"/>
        </w:rPr>
      </w:pPr>
      <w:r w:rsidRPr="00DC0C82">
        <w:rPr>
          <w:rFonts w:ascii="Times New Roman" w:hAnsi="Times New Roman"/>
          <w:color w:val="000000"/>
        </w:rPr>
        <w:t>уважающий и принимающий ценности семьи и общества;</w:t>
      </w:r>
    </w:p>
    <w:p w:rsidR="00292D81" w:rsidRPr="00DC0C82" w:rsidRDefault="00292D81" w:rsidP="00407A3A">
      <w:pPr>
        <w:numPr>
          <w:ilvl w:val="0"/>
          <w:numId w:val="112"/>
        </w:numPr>
        <w:jc w:val="both"/>
        <w:rPr>
          <w:rFonts w:ascii="Times New Roman" w:hAnsi="Times New Roman"/>
          <w:color w:val="000000"/>
        </w:rPr>
      </w:pPr>
      <w:r w:rsidRPr="00DC0C82">
        <w:rPr>
          <w:rFonts w:ascii="Times New Roman" w:hAnsi="Times New Roman"/>
          <w:color w:val="000000"/>
        </w:rPr>
        <w:t>готовый самостоятельно действовать и отвечать за свои поступки перед семьей и школой;</w:t>
      </w:r>
    </w:p>
    <w:p w:rsidR="00292D81" w:rsidRPr="00DC0C82" w:rsidRDefault="00292D81" w:rsidP="00407A3A">
      <w:pPr>
        <w:numPr>
          <w:ilvl w:val="0"/>
          <w:numId w:val="112"/>
        </w:numPr>
        <w:jc w:val="both"/>
        <w:rPr>
          <w:rFonts w:ascii="Times New Roman" w:hAnsi="Times New Roman"/>
          <w:color w:val="000000"/>
        </w:rPr>
      </w:pPr>
      <w:r w:rsidRPr="00DC0C82">
        <w:rPr>
          <w:rFonts w:ascii="Times New Roman" w:hAnsi="Times New Roman"/>
          <w:color w:val="000000"/>
        </w:rPr>
        <w:t>выполняющий правила здорового и безопасного образа жизни для себя и окружающих</w:t>
      </w:r>
    </w:p>
    <w:p w:rsidR="00292D81" w:rsidRPr="00DC0C82" w:rsidRDefault="00292D81" w:rsidP="00292D81">
      <w:pPr>
        <w:jc w:val="both"/>
        <w:rPr>
          <w:rFonts w:ascii="Times New Roman" w:hAnsi="Times New Roman"/>
          <w:color w:val="000000"/>
        </w:rPr>
      </w:pPr>
    </w:p>
    <w:p w:rsidR="00292D81" w:rsidRPr="00DC0C82" w:rsidRDefault="00292D81" w:rsidP="00292D81">
      <w:pPr>
        <w:ind w:firstLine="709"/>
        <w:jc w:val="both"/>
        <w:rPr>
          <w:rFonts w:ascii="Times New Roman" w:hAnsi="Times New Roman"/>
          <w:color w:val="000000"/>
        </w:rPr>
      </w:pPr>
      <w:r w:rsidRPr="00DC0C82">
        <w:rPr>
          <w:rFonts w:ascii="Times New Roman" w:hAnsi="Times New Roman"/>
          <w:b/>
          <w:bCs/>
          <w:color w:val="000000"/>
        </w:rPr>
        <w:t>Программа содержит разделы:</w:t>
      </w:r>
    </w:p>
    <w:p w:rsidR="00292D81" w:rsidRPr="00DC0C82" w:rsidRDefault="00292D81" w:rsidP="00407A3A">
      <w:pPr>
        <w:numPr>
          <w:ilvl w:val="0"/>
          <w:numId w:val="113"/>
        </w:numPr>
        <w:jc w:val="both"/>
        <w:rPr>
          <w:rFonts w:ascii="Times New Roman" w:hAnsi="Times New Roman"/>
          <w:color w:val="000000"/>
        </w:rPr>
      </w:pPr>
      <w:r w:rsidRPr="00DC0C82">
        <w:rPr>
          <w:rFonts w:ascii="Times New Roman" w:hAnsi="Times New Roman"/>
          <w:color w:val="000000"/>
        </w:rPr>
        <w:t>Цель и задачи духовно-нравственного развития и воспитания учащихся на уровне начального общего образования.</w:t>
      </w:r>
    </w:p>
    <w:p w:rsidR="00292D81" w:rsidRPr="00DC0C82" w:rsidRDefault="00292D81" w:rsidP="00407A3A">
      <w:pPr>
        <w:numPr>
          <w:ilvl w:val="0"/>
          <w:numId w:val="113"/>
        </w:numPr>
        <w:jc w:val="both"/>
        <w:rPr>
          <w:rFonts w:ascii="Times New Roman" w:hAnsi="Times New Roman"/>
          <w:color w:val="000000"/>
        </w:rPr>
      </w:pPr>
      <w:r w:rsidRPr="00DC0C82">
        <w:rPr>
          <w:rFonts w:ascii="Times New Roman" w:hAnsi="Times New Roman"/>
          <w:color w:val="000000"/>
        </w:rPr>
        <w:t>Ценностные установки духовно-нравственного развития и воспитания учащихся.</w:t>
      </w:r>
    </w:p>
    <w:p w:rsidR="00292D81" w:rsidRPr="00DC0C82" w:rsidRDefault="00292D81" w:rsidP="00407A3A">
      <w:pPr>
        <w:numPr>
          <w:ilvl w:val="0"/>
          <w:numId w:val="113"/>
        </w:numPr>
        <w:jc w:val="both"/>
        <w:rPr>
          <w:rFonts w:ascii="Times New Roman" w:hAnsi="Times New Roman"/>
          <w:color w:val="000000"/>
        </w:rPr>
      </w:pPr>
      <w:r w:rsidRPr="00DC0C82">
        <w:rPr>
          <w:rFonts w:ascii="Times New Roman" w:hAnsi="Times New Roman"/>
          <w:color w:val="000000"/>
        </w:rPr>
        <w:t>Основные направления и содержание духовно- нравственного развития.</w:t>
      </w:r>
    </w:p>
    <w:p w:rsidR="00292D81" w:rsidRPr="00DC0C82" w:rsidRDefault="00292D81" w:rsidP="00407A3A">
      <w:pPr>
        <w:numPr>
          <w:ilvl w:val="0"/>
          <w:numId w:val="113"/>
        </w:numPr>
        <w:jc w:val="both"/>
        <w:rPr>
          <w:rFonts w:ascii="Times New Roman" w:hAnsi="Times New Roman"/>
          <w:color w:val="000000"/>
        </w:rPr>
      </w:pPr>
      <w:r w:rsidRPr="00DC0C82">
        <w:rPr>
          <w:rFonts w:ascii="Times New Roman" w:hAnsi="Times New Roman"/>
          <w:color w:val="000000"/>
        </w:rPr>
        <w:t xml:space="preserve"> Организация духовно-нравственного развития и воспитания учащихся.</w:t>
      </w:r>
    </w:p>
    <w:p w:rsidR="00292D81" w:rsidRPr="00DC0C82" w:rsidRDefault="00292D81" w:rsidP="00407A3A">
      <w:pPr>
        <w:numPr>
          <w:ilvl w:val="0"/>
          <w:numId w:val="113"/>
        </w:numPr>
        <w:jc w:val="both"/>
        <w:rPr>
          <w:rFonts w:ascii="Times New Roman" w:hAnsi="Times New Roman"/>
          <w:color w:val="000000"/>
        </w:rPr>
      </w:pPr>
      <w:r w:rsidRPr="00DC0C82">
        <w:rPr>
          <w:rFonts w:ascii="Times New Roman" w:hAnsi="Times New Roman"/>
          <w:color w:val="000000"/>
        </w:rPr>
        <w:t>Совместная деятельность школы, семьи и общественности по духовно-нравственному развитию и воспитанию учащихся.</w:t>
      </w:r>
    </w:p>
    <w:p w:rsidR="00292D81" w:rsidRPr="00DC0C82" w:rsidRDefault="00292D81" w:rsidP="00407A3A">
      <w:pPr>
        <w:numPr>
          <w:ilvl w:val="0"/>
          <w:numId w:val="113"/>
        </w:numPr>
        <w:jc w:val="both"/>
        <w:rPr>
          <w:rFonts w:ascii="Times New Roman" w:hAnsi="Times New Roman"/>
          <w:color w:val="000000"/>
        </w:rPr>
      </w:pPr>
      <w:r w:rsidRPr="00DC0C82">
        <w:rPr>
          <w:rFonts w:ascii="Times New Roman" w:hAnsi="Times New Roman"/>
          <w:color w:val="000000"/>
        </w:rPr>
        <w:t>Ожидаемые результаты духовно-нравственного развития и воспитания учащихся.</w:t>
      </w:r>
    </w:p>
    <w:p w:rsidR="00292D81" w:rsidRPr="00DC0C82" w:rsidRDefault="00292D81" w:rsidP="00407A3A">
      <w:pPr>
        <w:numPr>
          <w:ilvl w:val="0"/>
          <w:numId w:val="113"/>
        </w:numPr>
        <w:jc w:val="both"/>
        <w:rPr>
          <w:rFonts w:ascii="Times New Roman" w:hAnsi="Times New Roman"/>
          <w:color w:val="000000"/>
        </w:rPr>
      </w:pPr>
      <w:r w:rsidRPr="00DC0C82">
        <w:rPr>
          <w:rFonts w:ascii="Times New Roman" w:hAnsi="Times New Roman"/>
          <w:color w:val="000000"/>
        </w:rPr>
        <w:t>Условия реализации программы духовно-нравственного развития и воспитания учащихся.</w:t>
      </w:r>
    </w:p>
    <w:p w:rsidR="00292D81" w:rsidRPr="00DC0C82" w:rsidRDefault="00292D81" w:rsidP="00407A3A">
      <w:pPr>
        <w:numPr>
          <w:ilvl w:val="0"/>
          <w:numId w:val="113"/>
        </w:numPr>
        <w:jc w:val="both"/>
        <w:rPr>
          <w:rFonts w:ascii="Times New Roman" w:hAnsi="Times New Roman"/>
          <w:color w:val="000000"/>
        </w:rPr>
      </w:pPr>
      <w:r w:rsidRPr="00DC0C82">
        <w:rPr>
          <w:rFonts w:ascii="Times New Roman" w:hAnsi="Times New Roman"/>
          <w:color w:val="000000"/>
        </w:rPr>
        <w:t>Диагностика учащихся начальной школы.</w:t>
      </w:r>
    </w:p>
    <w:p w:rsidR="00292D81" w:rsidRPr="00DC0C82" w:rsidRDefault="00292D81" w:rsidP="00292D81">
      <w:pPr>
        <w:ind w:firstLine="709"/>
        <w:jc w:val="both"/>
        <w:rPr>
          <w:rFonts w:ascii="Times New Roman" w:hAnsi="Times New Roman"/>
          <w:color w:val="000000"/>
        </w:rPr>
      </w:pPr>
    </w:p>
    <w:p w:rsidR="00292D81" w:rsidRPr="00DC0C82" w:rsidRDefault="00292D81" w:rsidP="00292D81">
      <w:pPr>
        <w:ind w:firstLine="709"/>
        <w:jc w:val="both"/>
        <w:rPr>
          <w:rFonts w:ascii="Times New Roman" w:hAnsi="Times New Roman"/>
          <w:b/>
          <w:bCs/>
          <w:color w:val="000000"/>
        </w:rPr>
      </w:pPr>
      <w:r w:rsidRPr="00DC0C82">
        <w:rPr>
          <w:rFonts w:ascii="Times New Roman" w:hAnsi="Times New Roman"/>
          <w:b/>
          <w:color w:val="000000"/>
        </w:rPr>
        <w:t>1</w:t>
      </w:r>
      <w:r w:rsidRPr="00DC0C82">
        <w:rPr>
          <w:rFonts w:ascii="Times New Roman" w:hAnsi="Times New Roman"/>
          <w:color w:val="000000"/>
        </w:rPr>
        <w:t>.</w:t>
      </w:r>
      <w:r w:rsidRPr="00DC0C82">
        <w:rPr>
          <w:rFonts w:ascii="Times New Roman" w:hAnsi="Times New Roman"/>
          <w:b/>
          <w:bCs/>
          <w:color w:val="000000"/>
        </w:rPr>
        <w:t>Цель и задачи духовно-нравственного развития и воспитания учащихся на уровне начального общего образования</w:t>
      </w:r>
    </w:p>
    <w:p w:rsidR="00292D81" w:rsidRPr="00DC0C82" w:rsidRDefault="00292D81" w:rsidP="00292D81">
      <w:pPr>
        <w:ind w:firstLine="709"/>
        <w:jc w:val="both"/>
        <w:rPr>
          <w:rFonts w:ascii="Times New Roman" w:hAnsi="Times New Roman"/>
          <w:b/>
          <w:bCs/>
          <w:i/>
          <w:iCs/>
          <w:color w:val="000000"/>
        </w:rPr>
      </w:pPr>
    </w:p>
    <w:p w:rsidR="00292D81" w:rsidRPr="00DC0C82" w:rsidRDefault="00292D81" w:rsidP="00292D81">
      <w:pPr>
        <w:ind w:firstLine="709"/>
        <w:jc w:val="both"/>
        <w:rPr>
          <w:rFonts w:ascii="Times New Roman" w:hAnsi="Times New Roman"/>
          <w:b/>
          <w:bCs/>
          <w:i/>
          <w:iCs/>
          <w:color w:val="000000"/>
        </w:rPr>
      </w:pPr>
      <w:r w:rsidRPr="00DC0C82">
        <w:rPr>
          <w:rFonts w:ascii="Times New Roman" w:hAnsi="Times New Roman"/>
          <w:b/>
          <w:bCs/>
          <w:i/>
          <w:iCs/>
          <w:color w:val="000000"/>
        </w:rPr>
        <w:t>Духовно-нравственное воспитание</w:t>
      </w:r>
      <w:r w:rsidRPr="00DC0C82">
        <w:rPr>
          <w:rFonts w:ascii="Times New Roman" w:hAnsi="Times New Roman"/>
          <w:color w:val="000000"/>
        </w:rPr>
        <w:t xml:space="preserve"> – педагогически организованный процесс усвоения и принятия обучающихся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292D81" w:rsidRPr="00DC0C82" w:rsidRDefault="00292D81" w:rsidP="00292D81">
      <w:pPr>
        <w:ind w:firstLine="709"/>
        <w:jc w:val="both"/>
        <w:rPr>
          <w:rFonts w:ascii="Times New Roman" w:hAnsi="Times New Roman"/>
          <w:b/>
          <w:bCs/>
          <w:color w:val="000000"/>
        </w:rPr>
      </w:pPr>
      <w:r w:rsidRPr="00DC0C82">
        <w:rPr>
          <w:rFonts w:ascii="Times New Roman" w:hAnsi="Times New Roman"/>
          <w:b/>
          <w:bCs/>
          <w:i/>
          <w:iCs/>
          <w:color w:val="000000"/>
        </w:rPr>
        <w:t>Духовно-нравственное развитие</w:t>
      </w:r>
      <w:r w:rsidRPr="00DC0C82">
        <w:rPr>
          <w:rFonts w:ascii="Times New Roman" w:hAnsi="Times New Roman"/>
          <w:color w:val="000000"/>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292D81" w:rsidRPr="00DC0C82" w:rsidRDefault="00292D81" w:rsidP="00292D81">
      <w:pPr>
        <w:ind w:firstLine="709"/>
        <w:jc w:val="both"/>
        <w:rPr>
          <w:rFonts w:ascii="Times New Roman" w:hAnsi="Times New Roman"/>
          <w:b/>
          <w:bCs/>
          <w:color w:val="000000"/>
        </w:rPr>
      </w:pPr>
    </w:p>
    <w:p w:rsidR="00292D81" w:rsidRPr="00DC0C82" w:rsidRDefault="00292D81" w:rsidP="00292D81">
      <w:pPr>
        <w:ind w:firstLine="709"/>
        <w:jc w:val="both"/>
        <w:rPr>
          <w:rFonts w:ascii="Times New Roman" w:hAnsi="Times New Roman"/>
          <w:color w:val="000000"/>
        </w:rPr>
      </w:pPr>
      <w:r w:rsidRPr="00DC0C82">
        <w:rPr>
          <w:rFonts w:ascii="Times New Roman" w:hAnsi="Times New Roman"/>
          <w:b/>
          <w:bCs/>
          <w:color w:val="000000"/>
        </w:rPr>
        <w:t>Основная педагогическая цель</w:t>
      </w:r>
      <w:r w:rsidRPr="00DC0C82">
        <w:rPr>
          <w:rFonts w:ascii="Times New Roman" w:hAnsi="Times New Roman"/>
          <w:color w:val="000000"/>
        </w:rPr>
        <w:t xml:space="preserve"> — воспитание, социально-педагогическая поддержка становления и разви</w:t>
      </w:r>
      <w:r w:rsidRPr="00DC0C82">
        <w:rPr>
          <w:rFonts w:ascii="Times New Roman" w:hAnsi="Times New Roman"/>
          <w:color w:val="000000"/>
        </w:rPr>
        <w:softHyphen/>
        <w:t>тия высоконравственного, ответственного, инициативного и компетентного гражданина России.</w:t>
      </w:r>
    </w:p>
    <w:p w:rsidR="00292D81" w:rsidRPr="00DC0C82" w:rsidRDefault="00292D81" w:rsidP="00292D81">
      <w:pPr>
        <w:ind w:firstLine="709"/>
        <w:jc w:val="both"/>
        <w:rPr>
          <w:rFonts w:ascii="Times New Roman" w:hAnsi="Times New Roman"/>
          <w:color w:val="000000"/>
        </w:rPr>
      </w:pPr>
    </w:p>
    <w:p w:rsidR="00292D81" w:rsidRPr="00DC0C82" w:rsidRDefault="00292D81" w:rsidP="00292D81">
      <w:pPr>
        <w:ind w:firstLine="709"/>
        <w:jc w:val="both"/>
        <w:rPr>
          <w:rFonts w:ascii="Times New Roman" w:hAnsi="Times New Roman"/>
          <w:b/>
          <w:bCs/>
          <w:color w:val="000000"/>
        </w:rPr>
      </w:pPr>
      <w:r w:rsidRPr="00DC0C82">
        <w:rPr>
          <w:rFonts w:ascii="Times New Roman" w:hAnsi="Times New Roman"/>
          <w:b/>
          <w:bCs/>
          <w:i/>
          <w:iCs/>
          <w:color w:val="000000"/>
        </w:rPr>
        <w:t>Задачи духовно-нравственного воспитания</w:t>
      </w:r>
      <w:r w:rsidRPr="00DC0C82">
        <w:rPr>
          <w:rFonts w:ascii="Times New Roman" w:hAnsi="Times New Roman"/>
          <w:color w:val="000000"/>
        </w:rPr>
        <w:t xml:space="preserve"> определены как ожидаемые результаты в логике требований к личностным результатам общего начального образования и предусматривают</w:t>
      </w:r>
    </w:p>
    <w:p w:rsidR="00292D81" w:rsidRPr="00DC0C82" w:rsidRDefault="00292D81" w:rsidP="00292D81">
      <w:pPr>
        <w:ind w:firstLine="709"/>
        <w:jc w:val="both"/>
        <w:rPr>
          <w:rFonts w:ascii="Times New Roman" w:hAnsi="Times New Roman"/>
          <w:color w:val="000000"/>
        </w:rPr>
      </w:pPr>
      <w:r w:rsidRPr="00DC0C82">
        <w:rPr>
          <w:rFonts w:ascii="Times New Roman" w:hAnsi="Times New Roman"/>
          <w:b/>
          <w:bCs/>
          <w:color w:val="000000"/>
        </w:rPr>
        <w:t>в области формирования личностной культуры:</w:t>
      </w: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  формирование нравственного смысла учения;</w:t>
      </w: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•формирование основ морали — осознанной учащимся необходимости определённого поведения, обусловленного принятыми в обществе, представлениями о добре и зле, должном и недопустимом, укрепление у учащегося позитивной нравственной самооценки, самоуважения и жизненного оптимизма;</w:t>
      </w: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 принятие учащимся базовых национальных ценностей, национальных и этнических духовных традиций;</w:t>
      </w: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 формирование эстетических потребностей, ценностей и чувств;</w:t>
      </w: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•развитие трудолюбия, способности к преодолению трудностей, целеустремлённости и настойчивости в достижении результата;</w:t>
      </w: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 осознание учащимся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292D81" w:rsidRPr="00DC0C82" w:rsidRDefault="00292D81" w:rsidP="00292D81">
      <w:pPr>
        <w:ind w:firstLine="709"/>
        <w:jc w:val="both"/>
        <w:rPr>
          <w:rFonts w:ascii="Times New Roman" w:hAnsi="Times New Roman"/>
          <w:color w:val="000000"/>
        </w:rPr>
      </w:pPr>
    </w:p>
    <w:p w:rsidR="00292D81" w:rsidRPr="00DC0C82" w:rsidRDefault="00292D81" w:rsidP="00292D81">
      <w:pPr>
        <w:ind w:firstLine="709"/>
        <w:jc w:val="both"/>
        <w:rPr>
          <w:rFonts w:ascii="Times New Roman" w:hAnsi="Times New Roman"/>
          <w:b/>
          <w:bCs/>
          <w:color w:val="000000"/>
        </w:rPr>
      </w:pPr>
      <w:r w:rsidRPr="00DC0C82">
        <w:rPr>
          <w:rFonts w:ascii="Times New Roman" w:hAnsi="Times New Roman"/>
          <w:b/>
          <w:bCs/>
          <w:color w:val="000000"/>
        </w:rPr>
        <w:t>В области формирования социальной культуры:</w:t>
      </w:r>
    </w:p>
    <w:p w:rsidR="00292D81" w:rsidRPr="00DC0C82" w:rsidRDefault="00292D81" w:rsidP="00292D81">
      <w:pPr>
        <w:ind w:firstLine="709"/>
        <w:jc w:val="both"/>
        <w:rPr>
          <w:rFonts w:ascii="Times New Roman" w:hAnsi="Times New Roman"/>
          <w:color w:val="000000"/>
        </w:rPr>
      </w:pP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 формирование основ российской гражданской идентичности;</w:t>
      </w: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 пробуждение веры в Россию, чувства личной ответственности за Отечество;</w:t>
      </w: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 воспитание ценностного отношения к своему национальному языку и культуре;</w:t>
      </w: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 формирование патриотизма и гражданской солидарности;</w:t>
      </w: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 укрепление доверия к другим людям;</w:t>
      </w: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 развитие доброжелательности и эмоциональной отзывчивости, понимания и сопереживания другим людям;</w:t>
      </w: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 становление гуманистических и демократических ценностных ориентаций;</w:t>
      </w: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292D81" w:rsidRPr="00DC0C82" w:rsidRDefault="00292D81" w:rsidP="00292D81">
      <w:pPr>
        <w:ind w:firstLine="709"/>
        <w:jc w:val="both"/>
        <w:rPr>
          <w:rFonts w:ascii="Times New Roman" w:hAnsi="Times New Roman"/>
          <w:b/>
          <w:bCs/>
          <w:color w:val="000000"/>
        </w:rPr>
      </w:pPr>
      <w:r w:rsidRPr="00DC0C82">
        <w:rPr>
          <w:rFonts w:ascii="Times New Roman" w:hAnsi="Times New Roman"/>
          <w:color w:val="000000"/>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292D81" w:rsidRPr="00DC0C82" w:rsidRDefault="00292D81" w:rsidP="00292D81">
      <w:pPr>
        <w:ind w:firstLine="709"/>
        <w:jc w:val="both"/>
        <w:rPr>
          <w:rFonts w:ascii="Times New Roman" w:hAnsi="Times New Roman"/>
          <w:b/>
          <w:bCs/>
          <w:color w:val="000000"/>
        </w:rPr>
      </w:pPr>
      <w:r w:rsidRPr="00DC0C82">
        <w:rPr>
          <w:rFonts w:ascii="Times New Roman" w:hAnsi="Times New Roman"/>
          <w:b/>
          <w:bCs/>
          <w:color w:val="000000"/>
        </w:rPr>
        <w:t>В области формирования семейной культуры:</w:t>
      </w:r>
    </w:p>
    <w:p w:rsidR="00292D81" w:rsidRPr="00DC0C82" w:rsidRDefault="00292D81" w:rsidP="00292D81">
      <w:pPr>
        <w:ind w:firstLine="709"/>
        <w:jc w:val="both"/>
        <w:rPr>
          <w:rFonts w:ascii="Times New Roman" w:hAnsi="Times New Roman"/>
          <w:color w:val="000000"/>
        </w:rPr>
      </w:pP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 формирование отношения к семье как основе российского общества;</w:t>
      </w: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 формирование у учащегося уважительного отношения к родителям, осознанного, заботливого отношения к старшим и младшим;</w:t>
      </w: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 формирование представления о семейных ценностях, тендерных семейных ролях и уважения к ним;</w:t>
      </w: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 знакомство учащегося с культурно-историческими и этническими традициями российской семьи.</w:t>
      </w:r>
    </w:p>
    <w:p w:rsidR="00292D81" w:rsidRPr="00DC0C82" w:rsidRDefault="00292D81" w:rsidP="00292D81">
      <w:pPr>
        <w:ind w:firstLine="709"/>
        <w:jc w:val="both"/>
        <w:rPr>
          <w:rFonts w:ascii="Times New Roman" w:hAnsi="Times New Roman"/>
          <w:b/>
          <w:bCs/>
          <w:color w:val="000000"/>
        </w:rPr>
      </w:pPr>
    </w:p>
    <w:p w:rsidR="00292D81" w:rsidRPr="00DC0C82" w:rsidRDefault="00F10F34" w:rsidP="00292D81">
      <w:pPr>
        <w:ind w:firstLine="709"/>
        <w:jc w:val="both"/>
        <w:rPr>
          <w:rFonts w:ascii="Times New Roman" w:hAnsi="Times New Roman"/>
          <w:b/>
          <w:bCs/>
          <w:i/>
          <w:color w:val="000000"/>
        </w:rPr>
      </w:pPr>
      <w:r w:rsidRPr="00DC0C82">
        <w:rPr>
          <w:rFonts w:ascii="Times New Roman" w:hAnsi="Times New Roman"/>
          <w:b/>
          <w:bCs/>
          <w:i/>
          <w:color w:val="000000"/>
        </w:rPr>
        <w:t>2.3.</w:t>
      </w:r>
      <w:r w:rsidR="00292D81" w:rsidRPr="00DC0C82">
        <w:rPr>
          <w:rFonts w:ascii="Times New Roman" w:hAnsi="Times New Roman"/>
          <w:b/>
          <w:bCs/>
          <w:i/>
          <w:color w:val="000000"/>
        </w:rPr>
        <w:t>2.</w:t>
      </w:r>
      <w:r w:rsidRPr="00DC0C82">
        <w:rPr>
          <w:rFonts w:ascii="Times New Roman" w:hAnsi="Times New Roman"/>
          <w:b/>
          <w:bCs/>
          <w:i/>
          <w:color w:val="000000"/>
        </w:rPr>
        <w:t xml:space="preserve"> </w:t>
      </w:r>
      <w:r w:rsidR="00292D81" w:rsidRPr="00DC0C82">
        <w:rPr>
          <w:rFonts w:ascii="Times New Roman" w:hAnsi="Times New Roman"/>
          <w:b/>
          <w:bCs/>
          <w:i/>
          <w:color w:val="000000"/>
        </w:rPr>
        <w:t>Ценностные установки духовно-нравственного развития и воспитания учащихся</w:t>
      </w:r>
    </w:p>
    <w:p w:rsidR="00292D81" w:rsidRPr="00DC0C82" w:rsidRDefault="00292D81" w:rsidP="00292D81">
      <w:pPr>
        <w:ind w:firstLine="709"/>
        <w:jc w:val="both"/>
        <w:rPr>
          <w:rFonts w:ascii="Times New Roman" w:hAnsi="Times New Roman"/>
          <w:color w:val="000000"/>
        </w:rPr>
      </w:pP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 являются следующие ценности:</w:t>
      </w: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 патриотизм — любовь к Родине, своему краю, своему народу, служение Отечеству;</w:t>
      </w: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 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 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 личность — саморазвитие и совершенствование, смысл жизни, внутренняя гармония, самоуважение, достоинство, любовь к жизни и человечеству, мудрость, способность к личностному и нравственному выбору;</w:t>
      </w: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 труд и творчество — уважение к труду, творчество и созидание, целеустремлённость и настойчивость, трудолюбие;</w:t>
      </w: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 наука — ценность знания, стремление к познанию и истине, научная картина мира;</w:t>
      </w: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 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 искусство и литература — красота, гармония, духовный мир человека, нравственный выбор, смысл жизни, эстетическое развитие;</w:t>
      </w: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 природа — эволюция, родная земля, заповедная природа, планета Земля, экологическое сознание;</w:t>
      </w: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 человечество — мир во всём мире, многообразие и уважение культур и народов, прогресс человечества, международное сотрудничество.</w:t>
      </w: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292D81" w:rsidRPr="00DC0C82" w:rsidRDefault="00292D81" w:rsidP="00292D81">
      <w:pPr>
        <w:ind w:firstLine="709"/>
        <w:jc w:val="both"/>
        <w:rPr>
          <w:rFonts w:ascii="Times New Roman" w:hAnsi="Times New Roman"/>
          <w:i/>
          <w:color w:val="000000"/>
        </w:rPr>
      </w:pPr>
    </w:p>
    <w:p w:rsidR="00292D81" w:rsidRPr="00DC0C82" w:rsidRDefault="00F10F34" w:rsidP="00292D81">
      <w:pPr>
        <w:ind w:firstLine="709"/>
        <w:jc w:val="center"/>
        <w:rPr>
          <w:rFonts w:ascii="Times New Roman" w:hAnsi="Times New Roman"/>
          <w:b/>
          <w:bCs/>
          <w:i/>
          <w:color w:val="000000"/>
        </w:rPr>
      </w:pPr>
      <w:r w:rsidRPr="00DC0C82">
        <w:rPr>
          <w:rFonts w:ascii="Times New Roman" w:hAnsi="Times New Roman"/>
          <w:b/>
          <w:bCs/>
          <w:i/>
          <w:color w:val="000000"/>
        </w:rPr>
        <w:t>2.3.</w:t>
      </w:r>
      <w:r w:rsidR="00292D81" w:rsidRPr="00DC0C82">
        <w:rPr>
          <w:rFonts w:ascii="Times New Roman" w:hAnsi="Times New Roman"/>
          <w:b/>
          <w:bCs/>
          <w:i/>
          <w:color w:val="000000"/>
        </w:rPr>
        <w:t>3.Основные направления и содержание духовно- нравственного развития и воспитания учащихся</w:t>
      </w:r>
    </w:p>
    <w:p w:rsidR="00292D81" w:rsidRPr="00DC0C82" w:rsidRDefault="00292D81" w:rsidP="00292D81">
      <w:pPr>
        <w:ind w:firstLine="709"/>
        <w:jc w:val="both"/>
        <w:rPr>
          <w:rFonts w:ascii="Times New Roman" w:hAnsi="Times New Roman"/>
          <w:color w:val="000000"/>
        </w:rPr>
      </w:pPr>
    </w:p>
    <w:tbl>
      <w:tblPr>
        <w:tblW w:w="103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06"/>
        <w:gridCol w:w="3350"/>
        <w:gridCol w:w="3474"/>
      </w:tblGrid>
      <w:tr w:rsidR="00292D81" w:rsidRPr="00DC0C82" w:rsidTr="000D4DC8">
        <w:tc>
          <w:tcPr>
            <w:tcW w:w="3506" w:type="dxa"/>
          </w:tcPr>
          <w:p w:rsidR="00292D81" w:rsidRPr="00DC0C82" w:rsidRDefault="00292D81" w:rsidP="000D4DC8">
            <w:pPr>
              <w:ind w:firstLine="709"/>
              <w:jc w:val="both"/>
              <w:rPr>
                <w:rFonts w:ascii="Times New Roman" w:hAnsi="Times New Roman"/>
                <w:color w:val="000000"/>
              </w:rPr>
            </w:pPr>
            <w:r w:rsidRPr="00DC0C82">
              <w:rPr>
                <w:rFonts w:ascii="Times New Roman" w:hAnsi="Times New Roman"/>
                <w:color w:val="000000"/>
              </w:rPr>
              <w:t>Направления, ценности</w:t>
            </w:r>
          </w:p>
          <w:p w:rsidR="00292D81" w:rsidRPr="00DC0C82" w:rsidRDefault="00292D81" w:rsidP="000D4DC8">
            <w:pPr>
              <w:ind w:firstLine="709"/>
              <w:jc w:val="both"/>
              <w:rPr>
                <w:rFonts w:ascii="Times New Roman" w:hAnsi="Times New Roman"/>
                <w:color w:val="000000"/>
              </w:rPr>
            </w:pPr>
          </w:p>
        </w:tc>
        <w:tc>
          <w:tcPr>
            <w:tcW w:w="3350" w:type="dxa"/>
          </w:tcPr>
          <w:p w:rsidR="00292D81" w:rsidRPr="00DC0C82" w:rsidRDefault="00292D81" w:rsidP="000D4DC8">
            <w:pPr>
              <w:ind w:firstLine="709"/>
              <w:jc w:val="both"/>
              <w:rPr>
                <w:rFonts w:ascii="Times New Roman" w:hAnsi="Times New Roman"/>
                <w:color w:val="000000"/>
              </w:rPr>
            </w:pPr>
            <w:r w:rsidRPr="00DC0C82">
              <w:rPr>
                <w:rFonts w:ascii="Times New Roman" w:hAnsi="Times New Roman"/>
                <w:color w:val="000000"/>
              </w:rPr>
              <w:t>Содержание</w:t>
            </w:r>
          </w:p>
        </w:tc>
        <w:tc>
          <w:tcPr>
            <w:tcW w:w="3474" w:type="dxa"/>
          </w:tcPr>
          <w:p w:rsidR="00292D81" w:rsidRPr="00DC0C82" w:rsidRDefault="00292D81" w:rsidP="000D4DC8">
            <w:pPr>
              <w:ind w:firstLine="709"/>
              <w:jc w:val="both"/>
              <w:rPr>
                <w:rFonts w:ascii="Times New Roman" w:hAnsi="Times New Roman"/>
              </w:rPr>
            </w:pPr>
            <w:r w:rsidRPr="00DC0C82">
              <w:rPr>
                <w:rFonts w:ascii="Times New Roman" w:hAnsi="Times New Roman"/>
                <w:color w:val="000000"/>
              </w:rPr>
              <w:t>Формы работы</w:t>
            </w:r>
          </w:p>
        </w:tc>
      </w:tr>
      <w:tr w:rsidR="00292D81" w:rsidRPr="00DC0C82" w:rsidTr="000D4DC8">
        <w:trPr>
          <w:trHeight w:val="1254"/>
        </w:trPr>
        <w:tc>
          <w:tcPr>
            <w:tcW w:w="3506" w:type="dxa"/>
          </w:tcPr>
          <w:p w:rsidR="00292D81" w:rsidRPr="00DC0C82" w:rsidRDefault="00292D81" w:rsidP="000D4DC8">
            <w:pPr>
              <w:rPr>
                <w:rFonts w:ascii="Times New Roman" w:hAnsi="Times New Roman"/>
                <w:i/>
                <w:iCs/>
                <w:color w:val="000000"/>
              </w:rPr>
            </w:pPr>
            <w:r w:rsidRPr="00DC0C82">
              <w:rPr>
                <w:rFonts w:ascii="Times New Roman" w:hAnsi="Times New Roman"/>
                <w:color w:val="000000"/>
              </w:rPr>
              <w:t>Воспитание гражданственности, патриотизма, уважения к правам, свободам и обязанностям человек</w:t>
            </w:r>
          </w:p>
          <w:p w:rsidR="00292D81" w:rsidRPr="00DC0C82" w:rsidRDefault="00292D81" w:rsidP="000D4DC8">
            <w:pPr>
              <w:ind w:firstLine="709"/>
              <w:rPr>
                <w:rFonts w:ascii="Times New Roman" w:hAnsi="Times New Roman"/>
                <w:i/>
                <w:iCs/>
                <w:color w:val="000000"/>
              </w:rPr>
            </w:pPr>
          </w:p>
          <w:p w:rsidR="00292D81" w:rsidRPr="00DC0C82" w:rsidRDefault="00292D81" w:rsidP="000D4DC8">
            <w:pPr>
              <w:ind w:firstLine="709"/>
              <w:rPr>
                <w:rFonts w:ascii="Times New Roman" w:hAnsi="Times New Roman"/>
                <w:color w:val="000000"/>
              </w:rPr>
            </w:pPr>
            <w:r w:rsidRPr="00DC0C82">
              <w:rPr>
                <w:rFonts w:ascii="Times New Roman" w:hAnsi="Times New Roman"/>
                <w:i/>
                <w:iCs/>
                <w:color w:val="000000"/>
              </w:rPr>
              <w:t>Ценности:</w:t>
            </w:r>
          </w:p>
          <w:p w:rsidR="00292D81" w:rsidRPr="00DC0C82" w:rsidRDefault="00292D81" w:rsidP="000D4DC8">
            <w:pPr>
              <w:rPr>
                <w:rFonts w:ascii="Times New Roman" w:hAnsi="Times New Roman"/>
                <w:color w:val="000000"/>
              </w:rPr>
            </w:pPr>
            <w:r w:rsidRPr="00DC0C82">
              <w:rPr>
                <w:rFonts w:ascii="Times New Roman" w:hAnsi="Times New Roman"/>
                <w:color w:val="000000"/>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292D81" w:rsidRPr="00DC0C82" w:rsidRDefault="00292D81" w:rsidP="000D4DC8">
            <w:pPr>
              <w:ind w:firstLine="709"/>
              <w:jc w:val="both"/>
              <w:rPr>
                <w:rFonts w:ascii="Times New Roman" w:hAnsi="Times New Roman"/>
                <w:color w:val="000000"/>
              </w:rPr>
            </w:pPr>
          </w:p>
        </w:tc>
        <w:tc>
          <w:tcPr>
            <w:tcW w:w="3350" w:type="dxa"/>
          </w:tcPr>
          <w:p w:rsidR="00292D81" w:rsidRPr="00DC0C82" w:rsidRDefault="00292D81" w:rsidP="000D4DC8">
            <w:pPr>
              <w:shd w:val="clear" w:color="auto" w:fill="FFFFFF"/>
              <w:rPr>
                <w:rFonts w:ascii="Times New Roman" w:hAnsi="Times New Roman"/>
                <w:color w:val="000000"/>
              </w:rPr>
            </w:pPr>
            <w:r w:rsidRPr="00DC0C82">
              <w:rPr>
                <w:rFonts w:ascii="Times New Roman" w:hAnsi="Times New Roman"/>
                <w:color w:val="000000"/>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292D81" w:rsidRPr="00DC0C82" w:rsidRDefault="00292D81" w:rsidP="000D4DC8">
            <w:pPr>
              <w:shd w:val="clear" w:color="auto" w:fill="FFFFFF"/>
              <w:rPr>
                <w:rFonts w:ascii="Times New Roman" w:hAnsi="Times New Roman"/>
                <w:color w:val="000000"/>
              </w:rPr>
            </w:pPr>
            <w:r w:rsidRPr="00DC0C82">
              <w:rPr>
                <w:rFonts w:ascii="Times New Roman" w:hAnsi="Times New Roman"/>
                <w:color w:val="000000"/>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292D81" w:rsidRPr="00DC0C82" w:rsidRDefault="00292D81" w:rsidP="000D4DC8">
            <w:pPr>
              <w:shd w:val="clear" w:color="auto" w:fill="FFFFFF"/>
              <w:rPr>
                <w:rFonts w:ascii="Times New Roman" w:hAnsi="Times New Roman"/>
                <w:color w:val="000000"/>
              </w:rPr>
            </w:pPr>
            <w:r w:rsidRPr="00DC0C82">
              <w:rPr>
                <w:rFonts w:ascii="Times New Roman" w:hAnsi="Times New Roman"/>
                <w:color w:val="000000"/>
              </w:rPr>
              <w:t>-элементарные представления об институтах гражданского общества, о возможностях участия граждан в общественном управлении;</w:t>
            </w:r>
          </w:p>
          <w:p w:rsidR="00292D81" w:rsidRPr="00DC0C82" w:rsidRDefault="00292D81" w:rsidP="000D4DC8">
            <w:pPr>
              <w:shd w:val="clear" w:color="auto" w:fill="FFFFFF"/>
              <w:rPr>
                <w:rFonts w:ascii="Times New Roman" w:hAnsi="Times New Roman"/>
                <w:color w:val="000000"/>
              </w:rPr>
            </w:pPr>
            <w:r w:rsidRPr="00DC0C82">
              <w:rPr>
                <w:rFonts w:ascii="Times New Roman" w:hAnsi="Times New Roman"/>
                <w:color w:val="000000"/>
              </w:rPr>
              <w:t>-элементарные представления о правах и обязанностях гражданина России;</w:t>
            </w:r>
          </w:p>
          <w:p w:rsidR="00292D81" w:rsidRPr="00DC0C82" w:rsidRDefault="00292D81" w:rsidP="000D4DC8">
            <w:pPr>
              <w:shd w:val="clear" w:color="auto" w:fill="FFFFFF"/>
              <w:rPr>
                <w:rFonts w:ascii="Times New Roman" w:hAnsi="Times New Roman"/>
                <w:color w:val="000000"/>
              </w:rPr>
            </w:pPr>
            <w:r w:rsidRPr="00DC0C82">
              <w:rPr>
                <w:rFonts w:ascii="Times New Roman" w:hAnsi="Times New Roman"/>
                <w:color w:val="000000"/>
              </w:rPr>
              <w:t>-интерес к общественным явлениям, понимание активной роли человека в обществе;</w:t>
            </w:r>
          </w:p>
          <w:p w:rsidR="00292D81" w:rsidRPr="00DC0C82" w:rsidRDefault="00292D81" w:rsidP="000D4DC8">
            <w:pPr>
              <w:shd w:val="clear" w:color="auto" w:fill="FFFFFF"/>
              <w:rPr>
                <w:rFonts w:ascii="Times New Roman" w:hAnsi="Times New Roman"/>
                <w:color w:val="000000"/>
              </w:rPr>
            </w:pPr>
            <w:r w:rsidRPr="00DC0C82">
              <w:rPr>
                <w:rFonts w:ascii="Times New Roman" w:hAnsi="Times New Roman"/>
                <w:color w:val="000000"/>
              </w:rPr>
              <w:t>-уважительное отношение к русскому языку как государственному, языку межнационального общения;</w:t>
            </w:r>
          </w:p>
          <w:p w:rsidR="00292D81" w:rsidRPr="00DC0C82" w:rsidRDefault="00292D81" w:rsidP="000D4DC8">
            <w:pPr>
              <w:shd w:val="clear" w:color="auto" w:fill="FFFFFF"/>
              <w:rPr>
                <w:rFonts w:ascii="Times New Roman" w:hAnsi="Times New Roman"/>
                <w:color w:val="000000"/>
              </w:rPr>
            </w:pPr>
            <w:r w:rsidRPr="00DC0C82">
              <w:rPr>
                <w:rFonts w:ascii="Times New Roman" w:hAnsi="Times New Roman"/>
                <w:color w:val="000000"/>
              </w:rPr>
              <w:t>-ценностное отношение к своему национальному языку и культуре;</w:t>
            </w:r>
          </w:p>
          <w:p w:rsidR="00292D81" w:rsidRPr="00DC0C82" w:rsidRDefault="00292D81" w:rsidP="000D4DC8">
            <w:pPr>
              <w:shd w:val="clear" w:color="auto" w:fill="FFFFFF"/>
              <w:rPr>
                <w:rFonts w:ascii="Times New Roman" w:hAnsi="Times New Roman"/>
                <w:color w:val="000000"/>
              </w:rPr>
            </w:pPr>
            <w:r w:rsidRPr="00DC0C82">
              <w:rPr>
                <w:rFonts w:ascii="Times New Roman" w:hAnsi="Times New Roman"/>
                <w:color w:val="000000"/>
              </w:rPr>
              <w:t>-начальные представления о народах России, об их общей исторической судьбе, о единстве народов нашей страны;</w:t>
            </w:r>
          </w:p>
          <w:p w:rsidR="00292D81" w:rsidRPr="00DC0C82" w:rsidRDefault="00292D81" w:rsidP="000D4DC8">
            <w:pPr>
              <w:shd w:val="clear" w:color="auto" w:fill="FFFFFF"/>
              <w:rPr>
                <w:rFonts w:ascii="Times New Roman" w:hAnsi="Times New Roman"/>
                <w:color w:val="000000"/>
              </w:rPr>
            </w:pPr>
            <w:r w:rsidRPr="00DC0C82">
              <w:rPr>
                <w:rFonts w:ascii="Times New Roman" w:hAnsi="Times New Roman"/>
                <w:color w:val="000000"/>
              </w:rPr>
              <w:t>-элементарные представления о национальных героях и важнейших событиях истории России и её народов;</w:t>
            </w:r>
          </w:p>
          <w:p w:rsidR="00292D81" w:rsidRPr="00DC0C82" w:rsidRDefault="00292D81" w:rsidP="000D4DC8">
            <w:pPr>
              <w:shd w:val="clear" w:color="auto" w:fill="FFFFFF"/>
              <w:rPr>
                <w:rFonts w:ascii="Times New Roman" w:hAnsi="Times New Roman"/>
                <w:color w:val="000000"/>
              </w:rPr>
            </w:pPr>
            <w:r w:rsidRPr="00DC0C82">
              <w:rPr>
                <w:rFonts w:ascii="Times New Roman" w:hAnsi="Times New Roman"/>
                <w:color w:val="000000"/>
              </w:rPr>
              <w:t xml:space="preserve">-интерес к государственным праздникам и важнейшим событиям в жизни России, субъекта Российской Федерации, своего </w:t>
            </w:r>
            <w:r w:rsidRPr="00DC0C82">
              <w:rPr>
                <w:rFonts w:ascii="Times New Roman" w:hAnsi="Times New Roman"/>
                <w:iCs/>
                <w:color w:val="000000"/>
              </w:rPr>
              <w:t xml:space="preserve"> края;</w:t>
            </w:r>
          </w:p>
          <w:p w:rsidR="00292D81" w:rsidRPr="00DC0C82" w:rsidRDefault="00292D81" w:rsidP="000D4DC8">
            <w:pPr>
              <w:shd w:val="clear" w:color="auto" w:fill="FFFFFF"/>
              <w:rPr>
                <w:rFonts w:ascii="Times New Roman" w:hAnsi="Times New Roman"/>
                <w:color w:val="000000"/>
              </w:rPr>
            </w:pPr>
            <w:r w:rsidRPr="00DC0C82">
              <w:rPr>
                <w:rFonts w:ascii="Times New Roman" w:hAnsi="Times New Roman"/>
                <w:color w:val="000000"/>
              </w:rPr>
              <w:t xml:space="preserve">-стремление активно участвовать в делах класса, школы, семьи, </w:t>
            </w:r>
            <w:r w:rsidRPr="00DC0C82">
              <w:rPr>
                <w:rFonts w:ascii="Times New Roman" w:hAnsi="Times New Roman"/>
                <w:iCs/>
                <w:color w:val="000000"/>
              </w:rPr>
              <w:t>своего города, края</w:t>
            </w:r>
            <w:r w:rsidRPr="00DC0C82">
              <w:rPr>
                <w:rFonts w:ascii="Times New Roman" w:hAnsi="Times New Roman"/>
                <w:color w:val="000000"/>
              </w:rPr>
              <w:t>;</w:t>
            </w:r>
          </w:p>
          <w:p w:rsidR="00292D81" w:rsidRPr="00DC0C82" w:rsidRDefault="00292D81" w:rsidP="000D4DC8">
            <w:pPr>
              <w:shd w:val="clear" w:color="auto" w:fill="FFFFFF"/>
              <w:rPr>
                <w:rFonts w:ascii="Times New Roman" w:hAnsi="Times New Roman"/>
                <w:color w:val="000000"/>
              </w:rPr>
            </w:pPr>
            <w:r w:rsidRPr="00DC0C82">
              <w:rPr>
                <w:rFonts w:ascii="Times New Roman" w:hAnsi="Times New Roman"/>
                <w:color w:val="000000"/>
              </w:rPr>
              <w:t>-любовь к образовательному учреждению, своему городу</w:t>
            </w:r>
            <w:r w:rsidRPr="00DC0C82">
              <w:rPr>
                <w:rFonts w:ascii="Times New Roman" w:hAnsi="Times New Roman"/>
                <w:i/>
                <w:iCs/>
                <w:color w:val="000000"/>
              </w:rPr>
              <w:t>,</w:t>
            </w:r>
            <w:r w:rsidRPr="00DC0C82">
              <w:rPr>
                <w:rFonts w:ascii="Times New Roman" w:hAnsi="Times New Roman"/>
                <w:color w:val="000000"/>
              </w:rPr>
              <w:t xml:space="preserve"> народу, России;</w:t>
            </w:r>
          </w:p>
          <w:p w:rsidR="00292D81" w:rsidRPr="00DC0C82" w:rsidRDefault="00292D81" w:rsidP="000D4DC8">
            <w:pPr>
              <w:shd w:val="clear" w:color="auto" w:fill="FFFFFF"/>
              <w:rPr>
                <w:rFonts w:ascii="Times New Roman" w:hAnsi="Times New Roman"/>
                <w:color w:val="000000"/>
              </w:rPr>
            </w:pPr>
            <w:r w:rsidRPr="00DC0C82">
              <w:rPr>
                <w:rFonts w:ascii="Times New Roman" w:hAnsi="Times New Roman"/>
                <w:color w:val="000000"/>
              </w:rPr>
              <w:t>-уважение к защитникам Родины;</w:t>
            </w:r>
          </w:p>
          <w:p w:rsidR="00292D81" w:rsidRPr="00DC0C82" w:rsidRDefault="00292D81" w:rsidP="000D4DC8">
            <w:pPr>
              <w:shd w:val="clear" w:color="auto" w:fill="FFFFFF"/>
              <w:rPr>
                <w:rFonts w:ascii="Times New Roman" w:hAnsi="Times New Roman"/>
                <w:color w:val="000000"/>
              </w:rPr>
            </w:pPr>
            <w:r w:rsidRPr="00DC0C82">
              <w:rPr>
                <w:rFonts w:ascii="Times New Roman" w:hAnsi="Times New Roman"/>
                <w:color w:val="000000"/>
              </w:rPr>
              <w:t>-умение отвечать за свои поступки;</w:t>
            </w:r>
          </w:p>
          <w:p w:rsidR="00292D81" w:rsidRPr="00DC0C82" w:rsidRDefault="00292D81" w:rsidP="000D4DC8">
            <w:pPr>
              <w:shd w:val="clear" w:color="auto" w:fill="FFFFFF"/>
              <w:rPr>
                <w:rFonts w:ascii="Times New Roman" w:hAnsi="Times New Roman"/>
                <w:color w:val="000000"/>
              </w:rPr>
            </w:pPr>
            <w:r w:rsidRPr="00DC0C82">
              <w:rPr>
                <w:rFonts w:ascii="Times New Roman" w:hAnsi="Times New Roman"/>
                <w:color w:val="000000"/>
              </w:rPr>
              <w:t>-негативное отношение к нарушениям порядка в классе, дома, на улице, к невыполнению человеком своих обязанностей.</w:t>
            </w:r>
          </w:p>
        </w:tc>
        <w:tc>
          <w:tcPr>
            <w:tcW w:w="3474" w:type="dxa"/>
          </w:tcPr>
          <w:p w:rsidR="00292D81" w:rsidRPr="00DC0C82" w:rsidRDefault="00292D81" w:rsidP="000D4DC8">
            <w:pPr>
              <w:rPr>
                <w:rFonts w:ascii="Times New Roman" w:hAnsi="Times New Roman"/>
                <w:color w:val="000000"/>
              </w:rPr>
            </w:pPr>
            <w:r w:rsidRPr="00DC0C82">
              <w:rPr>
                <w:rFonts w:ascii="Times New Roman" w:hAnsi="Times New Roman"/>
                <w:color w:val="000000"/>
              </w:rPr>
              <w:t>-Беседы, чтение книг, изучение предметов, предусмотренных базисным учебным планом;</w:t>
            </w:r>
          </w:p>
          <w:p w:rsidR="00292D81" w:rsidRPr="00DC0C82" w:rsidRDefault="00292D81" w:rsidP="000D4DC8">
            <w:pPr>
              <w:rPr>
                <w:rFonts w:ascii="Times New Roman" w:hAnsi="Times New Roman"/>
                <w:color w:val="000000"/>
              </w:rPr>
            </w:pPr>
            <w:r w:rsidRPr="00DC0C82">
              <w:rPr>
                <w:rFonts w:ascii="Times New Roman" w:hAnsi="Times New Roman"/>
                <w:color w:val="000000"/>
              </w:rPr>
              <w:t>-в процессе экскурсий, путешествий по историческим и памятным местам, сюжетно-ролевые игры гражданского и историко-патриотического содержания, изучение основных и вариативных учебных дисциплин;</w:t>
            </w:r>
          </w:p>
          <w:p w:rsidR="00292D81" w:rsidRPr="00DC0C82" w:rsidRDefault="00292D81" w:rsidP="000D4DC8">
            <w:pPr>
              <w:rPr>
                <w:rFonts w:ascii="Times New Roman" w:hAnsi="Times New Roman"/>
                <w:color w:val="000000"/>
              </w:rPr>
            </w:pPr>
            <w:r w:rsidRPr="00DC0C82">
              <w:rPr>
                <w:rFonts w:ascii="Times New Roman" w:hAnsi="Times New Roman"/>
                <w:color w:val="000000"/>
              </w:rPr>
              <w:t xml:space="preserve">- творческие конкурсы, праздники, </w:t>
            </w:r>
          </w:p>
          <w:p w:rsidR="00292D81" w:rsidRPr="00DC0C82" w:rsidRDefault="00292D81" w:rsidP="000D4DC8">
            <w:pPr>
              <w:rPr>
                <w:rFonts w:ascii="Times New Roman" w:hAnsi="Times New Roman"/>
                <w:color w:val="000000"/>
              </w:rPr>
            </w:pPr>
            <w:r w:rsidRPr="00DC0C82">
              <w:rPr>
                <w:rFonts w:ascii="Times New Roman" w:hAnsi="Times New Roman"/>
                <w:color w:val="000000"/>
              </w:rPr>
              <w:t>- участие в социальных проектах,</w:t>
            </w:r>
          </w:p>
          <w:p w:rsidR="00292D81" w:rsidRPr="00DC0C82" w:rsidRDefault="00292D81" w:rsidP="000D4DC8">
            <w:pPr>
              <w:rPr>
                <w:rFonts w:ascii="Times New Roman" w:hAnsi="Times New Roman"/>
                <w:color w:val="000000"/>
              </w:rPr>
            </w:pPr>
            <w:r w:rsidRPr="00DC0C82">
              <w:rPr>
                <w:rFonts w:ascii="Times New Roman" w:hAnsi="Times New Roman"/>
                <w:color w:val="000000"/>
              </w:rPr>
              <w:t>- беседы о подвигах Российской армии, защитниках Отечества,</w:t>
            </w:r>
          </w:p>
          <w:p w:rsidR="00292D81" w:rsidRPr="00DC0C82" w:rsidRDefault="00292D81" w:rsidP="000D4DC8">
            <w:pPr>
              <w:rPr>
                <w:rFonts w:ascii="Times New Roman" w:hAnsi="Times New Roman"/>
                <w:color w:val="000000"/>
              </w:rPr>
            </w:pPr>
            <w:r w:rsidRPr="00DC0C82">
              <w:rPr>
                <w:rFonts w:ascii="Times New Roman" w:hAnsi="Times New Roman"/>
                <w:color w:val="000000"/>
              </w:rPr>
              <w:t xml:space="preserve">- игры военно-патриотического содержания, --конкурсы и спортивные соревнования, </w:t>
            </w:r>
          </w:p>
          <w:p w:rsidR="00292D81" w:rsidRPr="00DC0C82" w:rsidRDefault="00292D81" w:rsidP="000D4DC8">
            <w:pPr>
              <w:rPr>
                <w:rFonts w:ascii="Times New Roman" w:hAnsi="Times New Roman"/>
                <w:color w:val="000000"/>
              </w:rPr>
            </w:pPr>
            <w:r w:rsidRPr="00DC0C82">
              <w:rPr>
                <w:rFonts w:ascii="Times New Roman" w:hAnsi="Times New Roman"/>
                <w:color w:val="000000"/>
              </w:rPr>
              <w:t>-встречи с ветеранами и военнослужащими;</w:t>
            </w:r>
          </w:p>
          <w:p w:rsidR="00292D81" w:rsidRPr="00DC0C82" w:rsidRDefault="00292D81" w:rsidP="000D4DC8">
            <w:pPr>
              <w:rPr>
                <w:rFonts w:ascii="Times New Roman" w:hAnsi="Times New Roman"/>
              </w:rPr>
            </w:pPr>
            <w:r w:rsidRPr="00DC0C82">
              <w:rPr>
                <w:rFonts w:ascii="Times New Roman" w:hAnsi="Times New Roman"/>
                <w:color w:val="000000"/>
              </w:rPr>
              <w:t>-встречи и беседы с выпускниками своей школы</w:t>
            </w:r>
          </w:p>
        </w:tc>
      </w:tr>
      <w:tr w:rsidR="00292D81" w:rsidRPr="00DC0C82" w:rsidTr="000D4DC8">
        <w:trPr>
          <w:trHeight w:val="70"/>
        </w:trPr>
        <w:tc>
          <w:tcPr>
            <w:tcW w:w="3506" w:type="dxa"/>
          </w:tcPr>
          <w:p w:rsidR="00292D81" w:rsidRPr="00DC0C82" w:rsidRDefault="00292D81" w:rsidP="000D4DC8">
            <w:pPr>
              <w:rPr>
                <w:rFonts w:ascii="Times New Roman" w:hAnsi="Times New Roman"/>
                <w:i/>
                <w:iCs/>
                <w:color w:val="000000"/>
              </w:rPr>
            </w:pPr>
            <w:r w:rsidRPr="00DC0C82">
              <w:rPr>
                <w:rFonts w:ascii="Times New Roman" w:hAnsi="Times New Roman"/>
                <w:color w:val="000000"/>
              </w:rPr>
              <w:t>Воспитание нравственных чувств и этического сознания.</w:t>
            </w:r>
          </w:p>
          <w:p w:rsidR="00292D81" w:rsidRPr="00DC0C82" w:rsidRDefault="00292D81" w:rsidP="000D4DC8">
            <w:pPr>
              <w:rPr>
                <w:rFonts w:ascii="Times New Roman" w:hAnsi="Times New Roman"/>
                <w:i/>
                <w:iCs/>
                <w:color w:val="000000"/>
              </w:rPr>
            </w:pPr>
          </w:p>
          <w:p w:rsidR="00292D81" w:rsidRPr="00DC0C82" w:rsidRDefault="00292D81" w:rsidP="000D4DC8">
            <w:pPr>
              <w:rPr>
                <w:rFonts w:ascii="Times New Roman" w:hAnsi="Times New Roman"/>
                <w:color w:val="000000"/>
              </w:rPr>
            </w:pPr>
            <w:r w:rsidRPr="00DC0C82">
              <w:rPr>
                <w:rFonts w:ascii="Times New Roman" w:hAnsi="Times New Roman"/>
                <w:i/>
                <w:iCs/>
                <w:color w:val="000000"/>
              </w:rPr>
              <w:t xml:space="preserve">     Ценности</w:t>
            </w:r>
            <w:r w:rsidRPr="00DC0C82">
              <w:rPr>
                <w:rFonts w:ascii="Times New Roman" w:hAnsi="Times New Roman"/>
                <w:color w:val="000000"/>
              </w:rPr>
              <w:t xml:space="preserve">: </w:t>
            </w:r>
          </w:p>
          <w:p w:rsidR="00292D81" w:rsidRPr="00DC0C82" w:rsidRDefault="00292D81" w:rsidP="000D4DC8">
            <w:pPr>
              <w:rPr>
                <w:rFonts w:ascii="Times New Roman" w:hAnsi="Times New Roman"/>
                <w:color w:val="000000"/>
              </w:rPr>
            </w:pPr>
            <w:r w:rsidRPr="00DC0C82">
              <w:rPr>
                <w:rFonts w:ascii="Times New Roman" w:hAnsi="Times New Roman"/>
                <w:color w:val="000000"/>
              </w:rPr>
              <w:t>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tc>
        <w:tc>
          <w:tcPr>
            <w:tcW w:w="3350" w:type="dxa"/>
          </w:tcPr>
          <w:p w:rsidR="00292D81" w:rsidRPr="00DC0C82" w:rsidRDefault="00292D81" w:rsidP="000D4DC8">
            <w:pPr>
              <w:shd w:val="clear" w:color="auto" w:fill="FFFFFF"/>
              <w:jc w:val="both"/>
              <w:rPr>
                <w:rFonts w:ascii="Times New Roman" w:hAnsi="Times New Roman"/>
                <w:color w:val="000000"/>
              </w:rPr>
            </w:pPr>
            <w:r w:rsidRPr="00DC0C82">
              <w:rPr>
                <w:rFonts w:ascii="Times New Roman" w:hAnsi="Times New Roman"/>
                <w:color w:val="000000"/>
              </w:rPr>
              <w:t>-первоначальные представления о базовых национальных российских ценностях;</w:t>
            </w:r>
          </w:p>
          <w:p w:rsidR="00292D81" w:rsidRPr="00DC0C82" w:rsidRDefault="00292D81" w:rsidP="000D4DC8">
            <w:pPr>
              <w:shd w:val="clear" w:color="auto" w:fill="FFFFFF"/>
              <w:jc w:val="both"/>
              <w:rPr>
                <w:rFonts w:ascii="Times New Roman" w:hAnsi="Times New Roman"/>
                <w:color w:val="000000"/>
              </w:rPr>
            </w:pPr>
            <w:r w:rsidRPr="00DC0C82">
              <w:rPr>
                <w:rFonts w:ascii="Times New Roman" w:hAnsi="Times New Roman"/>
                <w:color w:val="000000"/>
              </w:rPr>
              <w:t>-различение хороших и плохих поступков;</w:t>
            </w:r>
          </w:p>
          <w:p w:rsidR="00292D81" w:rsidRPr="00DC0C82" w:rsidRDefault="00292D81" w:rsidP="000D4DC8">
            <w:pPr>
              <w:shd w:val="clear" w:color="auto" w:fill="FFFFFF"/>
              <w:jc w:val="both"/>
              <w:rPr>
                <w:rFonts w:ascii="Times New Roman" w:hAnsi="Times New Roman"/>
                <w:color w:val="000000"/>
              </w:rPr>
            </w:pPr>
            <w:r w:rsidRPr="00DC0C82">
              <w:rPr>
                <w:rFonts w:ascii="Times New Roman" w:hAnsi="Times New Roman"/>
                <w:color w:val="000000"/>
              </w:rPr>
              <w:t>-представления о правилах поведения в образовательном учреждении, дома, на улице, в населённом пункте, в общественных местах, на природе;</w:t>
            </w:r>
          </w:p>
          <w:p w:rsidR="00292D81" w:rsidRPr="00DC0C82" w:rsidRDefault="00292D81" w:rsidP="000D4DC8">
            <w:pPr>
              <w:shd w:val="clear" w:color="auto" w:fill="FFFFFF"/>
              <w:jc w:val="both"/>
              <w:rPr>
                <w:rFonts w:ascii="Times New Roman" w:hAnsi="Times New Roman"/>
                <w:color w:val="000000"/>
              </w:rPr>
            </w:pPr>
            <w:r w:rsidRPr="00DC0C82">
              <w:rPr>
                <w:rFonts w:ascii="Times New Roman" w:hAnsi="Times New Roman"/>
                <w:color w:val="000000"/>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292D81" w:rsidRPr="00DC0C82" w:rsidRDefault="00292D81" w:rsidP="000D4DC8">
            <w:pPr>
              <w:shd w:val="clear" w:color="auto" w:fill="FFFFFF"/>
              <w:jc w:val="both"/>
              <w:rPr>
                <w:rFonts w:ascii="Times New Roman" w:hAnsi="Times New Roman"/>
                <w:color w:val="000000"/>
              </w:rPr>
            </w:pPr>
            <w:r w:rsidRPr="00DC0C82">
              <w:rPr>
                <w:rFonts w:ascii="Times New Roman" w:hAnsi="Times New Roman"/>
                <w:color w:val="000000"/>
              </w:rPr>
              <w:t>-уважительное отношение к родителям, старшим, доброжелательное отношение к сверстникам и младшим;</w:t>
            </w:r>
          </w:p>
          <w:p w:rsidR="00292D81" w:rsidRPr="00DC0C82" w:rsidRDefault="00292D81" w:rsidP="000D4DC8">
            <w:pPr>
              <w:shd w:val="clear" w:color="auto" w:fill="FFFFFF"/>
              <w:jc w:val="both"/>
              <w:rPr>
                <w:rFonts w:ascii="Times New Roman" w:hAnsi="Times New Roman"/>
                <w:color w:val="000000"/>
              </w:rPr>
            </w:pPr>
            <w:r w:rsidRPr="00DC0C82">
              <w:rPr>
                <w:rFonts w:ascii="Times New Roman" w:hAnsi="Times New Roman"/>
                <w:color w:val="000000"/>
              </w:rPr>
              <w:t>-установление дружеских взаимоотношений в коллективе, основанных на взаимопомощи и взаимной поддержке;</w:t>
            </w:r>
          </w:p>
          <w:p w:rsidR="00292D81" w:rsidRPr="00DC0C82" w:rsidRDefault="00292D81" w:rsidP="000D4DC8">
            <w:pPr>
              <w:shd w:val="clear" w:color="auto" w:fill="FFFFFF"/>
              <w:jc w:val="both"/>
              <w:rPr>
                <w:rFonts w:ascii="Times New Roman" w:hAnsi="Times New Roman"/>
                <w:color w:val="000000"/>
              </w:rPr>
            </w:pPr>
            <w:r w:rsidRPr="00DC0C82">
              <w:rPr>
                <w:rFonts w:ascii="Times New Roman" w:hAnsi="Times New Roman"/>
                <w:color w:val="000000"/>
              </w:rPr>
              <w:t>-бережное, гуманное отношение ко всему живому;</w:t>
            </w:r>
          </w:p>
          <w:p w:rsidR="00292D81" w:rsidRPr="00DC0C82" w:rsidRDefault="00292D81" w:rsidP="000D4DC8">
            <w:pPr>
              <w:shd w:val="clear" w:color="auto" w:fill="FFFFFF"/>
              <w:jc w:val="both"/>
              <w:rPr>
                <w:rFonts w:ascii="Times New Roman" w:hAnsi="Times New Roman"/>
                <w:color w:val="000000"/>
              </w:rPr>
            </w:pPr>
            <w:r w:rsidRPr="00DC0C82">
              <w:rPr>
                <w:rFonts w:ascii="Times New Roman" w:hAnsi="Times New Roman"/>
                <w:color w:val="000000"/>
              </w:rPr>
              <w:t>-знание правил вежливого поведения, культуры речи, умение пользоваться «волшебными» словами, быть опрятным, чистым, аккуратным;</w:t>
            </w:r>
          </w:p>
          <w:p w:rsidR="00292D81" w:rsidRPr="00DC0C82" w:rsidRDefault="00292D81" w:rsidP="000D4DC8">
            <w:pPr>
              <w:shd w:val="clear" w:color="auto" w:fill="FFFFFF"/>
              <w:jc w:val="both"/>
              <w:rPr>
                <w:rFonts w:ascii="Times New Roman" w:hAnsi="Times New Roman"/>
                <w:color w:val="000000"/>
              </w:rPr>
            </w:pPr>
            <w:r w:rsidRPr="00DC0C82">
              <w:rPr>
                <w:rFonts w:ascii="Times New Roman" w:hAnsi="Times New Roman"/>
                <w:color w:val="000000"/>
              </w:rPr>
              <w:t>-стремление избегать плохих поступков, не капризничать, не быть упрямым; умение признаться в плохом поступке и анализировать его;</w:t>
            </w:r>
          </w:p>
          <w:p w:rsidR="00292D81" w:rsidRPr="00DC0C82" w:rsidRDefault="00292D81" w:rsidP="000D4DC8">
            <w:pPr>
              <w:shd w:val="clear" w:color="auto" w:fill="FFFFFF"/>
              <w:jc w:val="both"/>
              <w:rPr>
                <w:rFonts w:ascii="Times New Roman" w:hAnsi="Times New Roman"/>
                <w:color w:val="000000"/>
              </w:rPr>
            </w:pPr>
            <w:r w:rsidRPr="00DC0C82">
              <w:rPr>
                <w:rFonts w:ascii="Times New Roman" w:hAnsi="Times New Roman"/>
                <w:color w:val="000000"/>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292D81" w:rsidRPr="00DC0C82" w:rsidRDefault="00292D81" w:rsidP="000D4DC8">
            <w:pPr>
              <w:shd w:val="clear" w:color="auto" w:fill="FFFFFF"/>
              <w:jc w:val="both"/>
              <w:rPr>
                <w:rFonts w:ascii="Times New Roman" w:hAnsi="Times New Roman"/>
                <w:color w:val="000000"/>
              </w:rPr>
            </w:pPr>
            <w:r w:rsidRPr="00DC0C82">
              <w:rPr>
                <w:rFonts w:ascii="Times New Roman" w:hAnsi="Times New Roman"/>
                <w:color w:val="000000"/>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c>
          <w:tcPr>
            <w:tcW w:w="3474" w:type="dxa"/>
          </w:tcPr>
          <w:p w:rsidR="00292D81" w:rsidRPr="00DC0C82" w:rsidRDefault="00292D81" w:rsidP="000D4DC8">
            <w:pPr>
              <w:rPr>
                <w:rFonts w:ascii="Times New Roman" w:hAnsi="Times New Roman"/>
                <w:color w:val="000000"/>
              </w:rPr>
            </w:pPr>
            <w:r w:rsidRPr="00DC0C82">
              <w:rPr>
                <w:rFonts w:ascii="Times New Roman" w:hAnsi="Times New Roman"/>
                <w:color w:val="000000"/>
              </w:rPr>
              <w:t>Проект «Познаём мир вместе»</w:t>
            </w:r>
          </w:p>
          <w:p w:rsidR="00292D81" w:rsidRPr="00DC0C82" w:rsidRDefault="00292D81" w:rsidP="000D4DC8">
            <w:pPr>
              <w:rPr>
                <w:rFonts w:ascii="Times New Roman" w:hAnsi="Times New Roman"/>
                <w:color w:val="000000"/>
              </w:rPr>
            </w:pPr>
            <w:r w:rsidRPr="00DC0C82">
              <w:rPr>
                <w:rFonts w:ascii="Times New Roman" w:hAnsi="Times New Roman"/>
                <w:color w:val="000000"/>
              </w:rPr>
              <w:t xml:space="preserve">- беседы, экскурсии, заочные путешествия, </w:t>
            </w:r>
          </w:p>
          <w:p w:rsidR="00292D81" w:rsidRPr="00DC0C82" w:rsidRDefault="00292D81" w:rsidP="000D4DC8">
            <w:pPr>
              <w:rPr>
                <w:rFonts w:ascii="Times New Roman" w:hAnsi="Times New Roman"/>
                <w:color w:val="000000"/>
              </w:rPr>
            </w:pPr>
            <w:r w:rsidRPr="00DC0C82">
              <w:rPr>
                <w:rFonts w:ascii="Times New Roman" w:hAnsi="Times New Roman"/>
                <w:color w:val="000000"/>
              </w:rPr>
              <w:t>- театральные постановки, -художественные выставки;</w:t>
            </w:r>
          </w:p>
          <w:p w:rsidR="00292D81" w:rsidRPr="00DC0C82" w:rsidRDefault="00292D81" w:rsidP="000D4DC8">
            <w:pPr>
              <w:rPr>
                <w:rFonts w:ascii="Times New Roman" w:hAnsi="Times New Roman"/>
                <w:color w:val="000000"/>
              </w:rPr>
            </w:pPr>
            <w:r w:rsidRPr="00DC0C82">
              <w:rPr>
                <w:rFonts w:ascii="Times New Roman" w:hAnsi="Times New Roman"/>
                <w:color w:val="000000"/>
              </w:rPr>
              <w:t xml:space="preserve">- классные часы, </w:t>
            </w:r>
          </w:p>
          <w:p w:rsidR="00292D81" w:rsidRPr="00DC0C82" w:rsidRDefault="00292D81" w:rsidP="000D4DC8">
            <w:pPr>
              <w:rPr>
                <w:rFonts w:ascii="Times New Roman" w:hAnsi="Times New Roman"/>
                <w:color w:val="000000"/>
              </w:rPr>
            </w:pPr>
            <w:r w:rsidRPr="00DC0C82">
              <w:rPr>
                <w:rFonts w:ascii="Times New Roman" w:hAnsi="Times New Roman"/>
                <w:color w:val="000000"/>
              </w:rPr>
              <w:t xml:space="preserve">-игротеки </w:t>
            </w:r>
          </w:p>
          <w:p w:rsidR="00292D81" w:rsidRPr="00DC0C82" w:rsidRDefault="00292D81" w:rsidP="000D4DC8">
            <w:pPr>
              <w:rPr>
                <w:rFonts w:ascii="Times New Roman" w:hAnsi="Times New Roman"/>
                <w:color w:val="000000"/>
              </w:rPr>
            </w:pPr>
            <w:r w:rsidRPr="00DC0C82">
              <w:rPr>
                <w:rFonts w:ascii="Times New Roman" w:hAnsi="Times New Roman"/>
                <w:color w:val="000000"/>
              </w:rPr>
              <w:t xml:space="preserve">-открытые семейные праздники, </w:t>
            </w:r>
          </w:p>
          <w:p w:rsidR="00292D81" w:rsidRPr="00DC0C82" w:rsidRDefault="00292D81" w:rsidP="000D4DC8">
            <w:pPr>
              <w:rPr>
                <w:rFonts w:ascii="Times New Roman" w:hAnsi="Times New Roman"/>
              </w:rPr>
            </w:pPr>
            <w:r w:rsidRPr="00DC0C82">
              <w:rPr>
                <w:rFonts w:ascii="Times New Roman" w:hAnsi="Times New Roman"/>
                <w:color w:val="000000"/>
              </w:rPr>
              <w:t>-конкурсы творческих проектов</w:t>
            </w:r>
          </w:p>
        </w:tc>
      </w:tr>
      <w:tr w:rsidR="00292D81" w:rsidRPr="00DC0C82" w:rsidTr="000D4DC8">
        <w:tc>
          <w:tcPr>
            <w:tcW w:w="3506" w:type="dxa"/>
          </w:tcPr>
          <w:p w:rsidR="00292D81" w:rsidRPr="00DC0C82" w:rsidRDefault="00292D81" w:rsidP="000D4DC8">
            <w:pPr>
              <w:rPr>
                <w:rFonts w:ascii="Times New Roman" w:hAnsi="Times New Roman"/>
                <w:i/>
                <w:iCs/>
                <w:color w:val="000000"/>
              </w:rPr>
            </w:pPr>
            <w:r w:rsidRPr="00DC0C82">
              <w:rPr>
                <w:rFonts w:ascii="Times New Roman" w:hAnsi="Times New Roman"/>
                <w:color w:val="000000"/>
              </w:rPr>
              <w:t>Воспитание трудолюбия, творческого отношения к учению, труду, жизни</w:t>
            </w:r>
          </w:p>
          <w:p w:rsidR="00292D81" w:rsidRPr="00DC0C82" w:rsidRDefault="00292D81" w:rsidP="000D4DC8">
            <w:pPr>
              <w:ind w:firstLine="709"/>
              <w:rPr>
                <w:rFonts w:ascii="Times New Roman" w:hAnsi="Times New Roman"/>
                <w:i/>
                <w:iCs/>
                <w:color w:val="000000"/>
              </w:rPr>
            </w:pPr>
          </w:p>
          <w:p w:rsidR="00292D81" w:rsidRPr="00DC0C82" w:rsidRDefault="00292D81" w:rsidP="000D4DC8">
            <w:pPr>
              <w:ind w:firstLine="709"/>
              <w:rPr>
                <w:rFonts w:ascii="Times New Roman" w:hAnsi="Times New Roman"/>
                <w:color w:val="000000"/>
              </w:rPr>
            </w:pPr>
            <w:r w:rsidRPr="00DC0C82">
              <w:rPr>
                <w:rFonts w:ascii="Times New Roman" w:hAnsi="Times New Roman"/>
                <w:i/>
                <w:iCs/>
                <w:color w:val="000000"/>
              </w:rPr>
              <w:t>Ценности</w:t>
            </w:r>
            <w:r w:rsidRPr="00DC0C82">
              <w:rPr>
                <w:rFonts w:ascii="Times New Roman" w:hAnsi="Times New Roman"/>
                <w:color w:val="000000"/>
              </w:rPr>
              <w:t xml:space="preserve">: </w:t>
            </w:r>
          </w:p>
          <w:p w:rsidR="00292D81" w:rsidRPr="00DC0C82" w:rsidRDefault="00292D81" w:rsidP="000D4DC8">
            <w:pPr>
              <w:rPr>
                <w:rFonts w:ascii="Times New Roman" w:hAnsi="Times New Roman"/>
                <w:color w:val="000000"/>
              </w:rPr>
            </w:pPr>
            <w:r w:rsidRPr="00DC0C82">
              <w:rPr>
                <w:rFonts w:ascii="Times New Roman" w:hAnsi="Times New Roman"/>
                <w:color w:val="000000"/>
              </w:rPr>
              <w:t>уважение к труду; творчество и созидание; стремление к познанию и истине; целеустремленность и настойчивость, бережливость, трудолюбие.</w:t>
            </w:r>
          </w:p>
        </w:tc>
        <w:tc>
          <w:tcPr>
            <w:tcW w:w="3350" w:type="dxa"/>
          </w:tcPr>
          <w:p w:rsidR="00292D81" w:rsidRPr="00DC0C82" w:rsidRDefault="00292D81" w:rsidP="000D4DC8">
            <w:pPr>
              <w:shd w:val="clear" w:color="auto" w:fill="FFFFFF"/>
              <w:jc w:val="both"/>
              <w:rPr>
                <w:rFonts w:ascii="Times New Roman" w:hAnsi="Times New Roman"/>
                <w:color w:val="000000"/>
              </w:rPr>
            </w:pPr>
            <w:r w:rsidRPr="00DC0C82">
              <w:rPr>
                <w:rFonts w:ascii="Times New Roman" w:hAnsi="Times New Roman"/>
                <w:color w:val="000000"/>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292D81" w:rsidRPr="00DC0C82" w:rsidRDefault="00292D81" w:rsidP="000D4DC8">
            <w:pPr>
              <w:shd w:val="clear" w:color="auto" w:fill="FFFFFF"/>
              <w:jc w:val="both"/>
              <w:rPr>
                <w:rFonts w:ascii="Times New Roman" w:hAnsi="Times New Roman"/>
                <w:color w:val="000000"/>
              </w:rPr>
            </w:pPr>
            <w:r w:rsidRPr="00DC0C82">
              <w:rPr>
                <w:rFonts w:ascii="Times New Roman" w:hAnsi="Times New Roman"/>
                <w:color w:val="000000"/>
              </w:rPr>
              <w:t>-уважение к труду и творчеству старших и сверстников;</w:t>
            </w:r>
          </w:p>
          <w:p w:rsidR="00292D81" w:rsidRPr="00DC0C82" w:rsidRDefault="00292D81" w:rsidP="000D4DC8">
            <w:pPr>
              <w:shd w:val="clear" w:color="auto" w:fill="FFFFFF"/>
              <w:jc w:val="both"/>
              <w:rPr>
                <w:rFonts w:ascii="Times New Roman" w:hAnsi="Times New Roman"/>
                <w:color w:val="000000"/>
              </w:rPr>
            </w:pPr>
            <w:r w:rsidRPr="00DC0C82">
              <w:rPr>
                <w:rFonts w:ascii="Times New Roman" w:hAnsi="Times New Roman"/>
                <w:color w:val="000000"/>
              </w:rPr>
              <w:t>-элементарные представления об основных профессиях;</w:t>
            </w:r>
          </w:p>
          <w:p w:rsidR="00292D81" w:rsidRPr="00DC0C82" w:rsidRDefault="00292D81" w:rsidP="000D4DC8">
            <w:pPr>
              <w:shd w:val="clear" w:color="auto" w:fill="FFFFFF"/>
              <w:jc w:val="both"/>
              <w:rPr>
                <w:rFonts w:ascii="Times New Roman" w:hAnsi="Times New Roman"/>
                <w:color w:val="000000"/>
              </w:rPr>
            </w:pPr>
            <w:r w:rsidRPr="00DC0C82">
              <w:rPr>
                <w:rFonts w:ascii="Times New Roman" w:hAnsi="Times New Roman"/>
                <w:color w:val="000000"/>
              </w:rPr>
              <w:t>-ценностное отношение к учёбе как виду творческой деятельности;</w:t>
            </w:r>
          </w:p>
          <w:p w:rsidR="00292D81" w:rsidRPr="00DC0C82" w:rsidRDefault="00292D81" w:rsidP="000D4DC8">
            <w:pPr>
              <w:shd w:val="clear" w:color="auto" w:fill="FFFFFF"/>
              <w:jc w:val="both"/>
              <w:rPr>
                <w:rFonts w:ascii="Times New Roman" w:hAnsi="Times New Roman"/>
                <w:color w:val="000000"/>
              </w:rPr>
            </w:pPr>
            <w:r w:rsidRPr="00DC0C82">
              <w:rPr>
                <w:rFonts w:ascii="Times New Roman" w:hAnsi="Times New Roman"/>
                <w:color w:val="000000"/>
              </w:rPr>
              <w:t>-элементарные представления о роли знаний, науки, современного производства в жизни человека и общества;</w:t>
            </w:r>
          </w:p>
          <w:p w:rsidR="00292D81" w:rsidRPr="00DC0C82" w:rsidRDefault="00292D81" w:rsidP="000D4DC8">
            <w:pPr>
              <w:shd w:val="clear" w:color="auto" w:fill="FFFFFF"/>
              <w:jc w:val="both"/>
              <w:rPr>
                <w:rFonts w:ascii="Times New Roman" w:hAnsi="Times New Roman"/>
                <w:color w:val="000000"/>
              </w:rPr>
            </w:pPr>
            <w:r w:rsidRPr="00DC0C82">
              <w:rPr>
                <w:rFonts w:ascii="Times New Roman" w:hAnsi="Times New Roman"/>
                <w:color w:val="000000"/>
              </w:rPr>
              <w:t>-первоначальные навыки коллективной работы, в том числе при разработке и реализации учебных и учебно-трудовых проектов;</w:t>
            </w:r>
          </w:p>
          <w:p w:rsidR="00292D81" w:rsidRPr="00DC0C82" w:rsidRDefault="00292D81" w:rsidP="000D4DC8">
            <w:pPr>
              <w:shd w:val="clear" w:color="auto" w:fill="FFFFFF"/>
              <w:jc w:val="both"/>
              <w:rPr>
                <w:rFonts w:ascii="Times New Roman" w:hAnsi="Times New Roman"/>
                <w:color w:val="000000"/>
              </w:rPr>
            </w:pPr>
            <w:r w:rsidRPr="00DC0C82">
              <w:rPr>
                <w:rFonts w:ascii="Times New Roman" w:hAnsi="Times New Roman"/>
                <w:color w:val="000000"/>
              </w:rPr>
              <w:t>-умение проявлять дисциплинированность, последовательность и настойчивость в выполнении учебных и учебно-трудовых заданий;</w:t>
            </w:r>
          </w:p>
          <w:p w:rsidR="00292D81" w:rsidRPr="00DC0C82" w:rsidRDefault="00292D81" w:rsidP="000D4DC8">
            <w:pPr>
              <w:shd w:val="clear" w:color="auto" w:fill="FFFFFF"/>
              <w:jc w:val="both"/>
              <w:rPr>
                <w:rFonts w:ascii="Times New Roman" w:hAnsi="Times New Roman"/>
                <w:color w:val="000000"/>
              </w:rPr>
            </w:pPr>
            <w:r w:rsidRPr="00DC0C82">
              <w:rPr>
                <w:rFonts w:ascii="Times New Roman" w:hAnsi="Times New Roman"/>
                <w:color w:val="000000"/>
              </w:rPr>
              <w:t>-умение соблюдать порядок на рабочем месте;</w:t>
            </w:r>
          </w:p>
          <w:p w:rsidR="00292D81" w:rsidRPr="00DC0C82" w:rsidRDefault="00292D81" w:rsidP="000D4DC8">
            <w:pPr>
              <w:shd w:val="clear" w:color="auto" w:fill="FFFFFF"/>
              <w:jc w:val="both"/>
              <w:rPr>
                <w:rFonts w:ascii="Times New Roman" w:hAnsi="Times New Roman"/>
                <w:color w:val="000000"/>
              </w:rPr>
            </w:pPr>
            <w:r w:rsidRPr="00DC0C82">
              <w:rPr>
                <w:rFonts w:ascii="Times New Roman" w:hAnsi="Times New Roman"/>
                <w:color w:val="000000"/>
              </w:rPr>
              <w:t>-бережное отношение к результатам своего труда, труда Других людей, к школьному имуществу, учебникам, личным вещам;</w:t>
            </w:r>
          </w:p>
          <w:p w:rsidR="00292D81" w:rsidRPr="00DC0C82" w:rsidRDefault="00292D81" w:rsidP="000D4DC8">
            <w:pPr>
              <w:jc w:val="both"/>
              <w:rPr>
                <w:rFonts w:ascii="Times New Roman" w:hAnsi="Times New Roman"/>
                <w:color w:val="000000"/>
              </w:rPr>
            </w:pPr>
            <w:r w:rsidRPr="00DC0C82">
              <w:rPr>
                <w:rFonts w:ascii="Times New Roman" w:hAnsi="Times New Roman"/>
                <w:color w:val="000000"/>
              </w:rPr>
              <w:t>-отрицательное отношение к лени и небрежности в труде и учёбе, небережливому отношению к результатам труда людей.</w:t>
            </w:r>
          </w:p>
        </w:tc>
        <w:tc>
          <w:tcPr>
            <w:tcW w:w="3474" w:type="dxa"/>
          </w:tcPr>
          <w:p w:rsidR="00292D81" w:rsidRPr="00DC0C82" w:rsidRDefault="00292D81" w:rsidP="000D4DC8">
            <w:pPr>
              <w:rPr>
                <w:rFonts w:ascii="Times New Roman" w:hAnsi="Times New Roman"/>
                <w:color w:val="000000"/>
              </w:rPr>
            </w:pPr>
            <w:r w:rsidRPr="00DC0C82">
              <w:rPr>
                <w:rFonts w:ascii="Times New Roman" w:hAnsi="Times New Roman"/>
                <w:color w:val="000000"/>
              </w:rPr>
              <w:t xml:space="preserve">-экскурсии по  предприятиям и организациям поселка </w:t>
            </w:r>
          </w:p>
          <w:p w:rsidR="00292D81" w:rsidRPr="00DC0C82" w:rsidRDefault="00292D81" w:rsidP="000D4DC8">
            <w:pPr>
              <w:rPr>
                <w:rFonts w:ascii="Times New Roman" w:hAnsi="Times New Roman"/>
                <w:color w:val="000000"/>
              </w:rPr>
            </w:pPr>
            <w:r w:rsidRPr="00DC0C82">
              <w:rPr>
                <w:rFonts w:ascii="Times New Roman" w:hAnsi="Times New Roman"/>
                <w:color w:val="000000"/>
              </w:rPr>
              <w:t>-встречи с представителями разных профессий;</w:t>
            </w:r>
          </w:p>
          <w:p w:rsidR="00292D81" w:rsidRPr="00DC0C82" w:rsidRDefault="00292D81" w:rsidP="000D4DC8">
            <w:pPr>
              <w:rPr>
                <w:rFonts w:ascii="Times New Roman" w:hAnsi="Times New Roman"/>
                <w:color w:val="000000"/>
              </w:rPr>
            </w:pPr>
            <w:r w:rsidRPr="00DC0C82">
              <w:rPr>
                <w:rFonts w:ascii="Times New Roman" w:hAnsi="Times New Roman"/>
                <w:color w:val="000000"/>
              </w:rPr>
              <w:t>-беседы о профессиях своих родителей (законных пред</w:t>
            </w:r>
            <w:r w:rsidRPr="00DC0C82">
              <w:rPr>
                <w:rFonts w:ascii="Times New Roman" w:hAnsi="Times New Roman"/>
                <w:color w:val="000000"/>
              </w:rPr>
              <w:softHyphen/>
              <w:t xml:space="preserve">ставителей) </w:t>
            </w:r>
          </w:p>
          <w:p w:rsidR="00292D81" w:rsidRPr="00DC0C82" w:rsidRDefault="00292D81" w:rsidP="000D4DC8">
            <w:pPr>
              <w:rPr>
                <w:rFonts w:ascii="Times New Roman" w:hAnsi="Times New Roman"/>
                <w:color w:val="000000"/>
              </w:rPr>
            </w:pPr>
            <w:r w:rsidRPr="00DC0C82">
              <w:rPr>
                <w:rFonts w:ascii="Times New Roman" w:hAnsi="Times New Roman"/>
                <w:color w:val="000000"/>
              </w:rPr>
              <w:t xml:space="preserve">-проведение сюжетно-ролевых экономических игр, </w:t>
            </w:r>
          </w:p>
          <w:p w:rsidR="00292D81" w:rsidRPr="00DC0C82" w:rsidRDefault="00292D81" w:rsidP="000D4DC8">
            <w:pPr>
              <w:rPr>
                <w:rFonts w:ascii="Times New Roman" w:hAnsi="Times New Roman"/>
                <w:color w:val="000000"/>
              </w:rPr>
            </w:pPr>
            <w:r w:rsidRPr="00DC0C82">
              <w:rPr>
                <w:rFonts w:ascii="Times New Roman" w:hAnsi="Times New Roman"/>
                <w:color w:val="000000"/>
              </w:rPr>
              <w:t xml:space="preserve">- праздники труда, </w:t>
            </w:r>
          </w:p>
          <w:p w:rsidR="00292D81" w:rsidRPr="00DC0C82" w:rsidRDefault="00292D81" w:rsidP="000D4DC8">
            <w:pPr>
              <w:rPr>
                <w:rFonts w:ascii="Times New Roman" w:hAnsi="Times New Roman"/>
                <w:color w:val="000000"/>
              </w:rPr>
            </w:pPr>
            <w:r w:rsidRPr="00DC0C82">
              <w:rPr>
                <w:rFonts w:ascii="Times New Roman" w:hAnsi="Times New Roman"/>
                <w:color w:val="000000"/>
              </w:rPr>
              <w:t xml:space="preserve">-конкурсы мастеров, </w:t>
            </w:r>
          </w:p>
          <w:p w:rsidR="00292D81" w:rsidRPr="00DC0C82" w:rsidRDefault="00292D81" w:rsidP="000D4DC8">
            <w:pPr>
              <w:rPr>
                <w:rFonts w:ascii="Times New Roman" w:hAnsi="Times New Roman"/>
                <w:color w:val="000000"/>
              </w:rPr>
            </w:pPr>
            <w:r w:rsidRPr="00DC0C82">
              <w:rPr>
                <w:rFonts w:ascii="Times New Roman" w:hAnsi="Times New Roman"/>
                <w:color w:val="000000"/>
              </w:rPr>
              <w:t xml:space="preserve">-презентации учебных и творческих достижений, </w:t>
            </w:r>
          </w:p>
          <w:p w:rsidR="00292D81" w:rsidRPr="00DC0C82" w:rsidRDefault="00292D81" w:rsidP="000D4DC8">
            <w:pPr>
              <w:rPr>
                <w:rFonts w:ascii="Times New Roman" w:hAnsi="Times New Roman"/>
                <w:color w:val="000000"/>
              </w:rPr>
            </w:pPr>
            <w:r w:rsidRPr="00DC0C82">
              <w:rPr>
                <w:rFonts w:ascii="Times New Roman" w:hAnsi="Times New Roman"/>
                <w:color w:val="000000"/>
              </w:rPr>
              <w:t>-творческие   объединения в учебное, и в каникулярное время;</w:t>
            </w:r>
          </w:p>
          <w:p w:rsidR="00292D81" w:rsidRPr="00DC0C82" w:rsidRDefault="00292D81" w:rsidP="000D4DC8">
            <w:pPr>
              <w:rPr>
                <w:rFonts w:ascii="Times New Roman" w:hAnsi="Times New Roman"/>
              </w:rPr>
            </w:pPr>
            <w:r w:rsidRPr="00DC0C82">
              <w:rPr>
                <w:rFonts w:ascii="Times New Roman" w:hAnsi="Times New Roman"/>
                <w:color w:val="000000"/>
              </w:rPr>
              <w:t>-встречи и беседы с выпускниками своей школы</w:t>
            </w:r>
          </w:p>
        </w:tc>
      </w:tr>
      <w:tr w:rsidR="00292D81" w:rsidRPr="00DC0C82" w:rsidTr="000D4DC8">
        <w:tc>
          <w:tcPr>
            <w:tcW w:w="3506" w:type="dxa"/>
          </w:tcPr>
          <w:p w:rsidR="00292D81" w:rsidRPr="00DC0C82" w:rsidRDefault="00292D81" w:rsidP="000D4DC8">
            <w:pPr>
              <w:rPr>
                <w:rFonts w:ascii="Times New Roman" w:hAnsi="Times New Roman"/>
                <w:i/>
                <w:iCs/>
              </w:rPr>
            </w:pPr>
            <w:r w:rsidRPr="00DC0C82">
              <w:rPr>
                <w:rFonts w:ascii="Times New Roman" w:hAnsi="Times New Roman"/>
              </w:rPr>
              <w:t>Формирование ценностного отношения к здоровью и здоровому образу жизни</w:t>
            </w:r>
          </w:p>
          <w:p w:rsidR="00292D81" w:rsidRPr="00DC0C82" w:rsidRDefault="00292D81" w:rsidP="000D4DC8">
            <w:pPr>
              <w:ind w:firstLine="709"/>
              <w:rPr>
                <w:rFonts w:ascii="Times New Roman" w:hAnsi="Times New Roman"/>
                <w:i/>
                <w:iCs/>
              </w:rPr>
            </w:pPr>
          </w:p>
          <w:p w:rsidR="00292D81" w:rsidRPr="00DC0C82" w:rsidRDefault="00292D81" w:rsidP="000D4DC8">
            <w:pPr>
              <w:ind w:firstLine="709"/>
              <w:rPr>
                <w:rFonts w:ascii="Times New Roman" w:hAnsi="Times New Roman"/>
              </w:rPr>
            </w:pPr>
            <w:r w:rsidRPr="00DC0C82">
              <w:rPr>
                <w:rFonts w:ascii="Times New Roman" w:hAnsi="Times New Roman"/>
                <w:i/>
                <w:iCs/>
              </w:rPr>
              <w:t>Ценности:</w:t>
            </w:r>
          </w:p>
          <w:p w:rsidR="00292D81" w:rsidRPr="00DC0C82" w:rsidRDefault="00292D81" w:rsidP="000D4DC8">
            <w:pPr>
              <w:rPr>
                <w:rFonts w:ascii="Times New Roman" w:hAnsi="Times New Roman"/>
                <w:color w:val="000000"/>
              </w:rPr>
            </w:pPr>
            <w:r w:rsidRPr="00DC0C82">
              <w:rPr>
                <w:rFonts w:ascii="Times New Roman" w:hAnsi="Times New Roman"/>
              </w:rPr>
              <w:t>здоровье физическое и стремление к здоровому образу</w:t>
            </w:r>
            <w:r w:rsidRPr="00DC0C82">
              <w:rPr>
                <w:rFonts w:ascii="Times New Roman" w:hAnsi="Times New Roman"/>
                <w:color w:val="000000"/>
              </w:rPr>
              <w:t xml:space="preserve"> жизни, здоровье нравственное и социально-психологическое.</w:t>
            </w:r>
          </w:p>
        </w:tc>
        <w:tc>
          <w:tcPr>
            <w:tcW w:w="3350" w:type="dxa"/>
          </w:tcPr>
          <w:p w:rsidR="00292D81" w:rsidRPr="00DC0C82" w:rsidRDefault="00292D81" w:rsidP="000D4DC8">
            <w:pPr>
              <w:shd w:val="clear" w:color="auto" w:fill="FFFFFF"/>
              <w:rPr>
                <w:rFonts w:ascii="Times New Roman" w:hAnsi="Times New Roman"/>
                <w:color w:val="000000"/>
              </w:rPr>
            </w:pPr>
            <w:r w:rsidRPr="00DC0C82">
              <w:rPr>
                <w:rFonts w:ascii="Times New Roman" w:hAnsi="Times New Roman"/>
                <w:color w:val="000000"/>
              </w:rPr>
              <w:t>-ценностное отношение к своему здоровью, здоровью родителей (законных представителей), членов своей семьи, педагогов, сверстников;</w:t>
            </w:r>
          </w:p>
          <w:p w:rsidR="00292D81" w:rsidRPr="00DC0C82" w:rsidRDefault="00292D81" w:rsidP="000D4DC8">
            <w:pPr>
              <w:shd w:val="clear" w:color="auto" w:fill="FFFFFF"/>
              <w:rPr>
                <w:rFonts w:ascii="Times New Roman" w:hAnsi="Times New Roman"/>
                <w:color w:val="000000"/>
              </w:rPr>
            </w:pPr>
            <w:r w:rsidRPr="00DC0C82">
              <w:rPr>
                <w:rFonts w:ascii="Times New Roman" w:hAnsi="Times New Roman"/>
                <w:color w:val="000000"/>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292D81" w:rsidRPr="00DC0C82" w:rsidRDefault="00292D81" w:rsidP="000D4DC8">
            <w:pPr>
              <w:shd w:val="clear" w:color="auto" w:fill="FFFFFF"/>
              <w:rPr>
                <w:rFonts w:ascii="Times New Roman" w:hAnsi="Times New Roman"/>
                <w:color w:val="000000"/>
              </w:rPr>
            </w:pPr>
            <w:r w:rsidRPr="00DC0C82">
              <w:rPr>
                <w:rFonts w:ascii="Times New Roman" w:hAnsi="Times New Roman"/>
                <w:color w:val="000000"/>
              </w:rPr>
              <w:t>-элементарные представления о влиянии нравственности человека на состояние его здоровья и здоровья окружающих его людей;</w:t>
            </w:r>
          </w:p>
          <w:p w:rsidR="00292D81" w:rsidRPr="00DC0C82" w:rsidRDefault="00292D81" w:rsidP="000D4DC8">
            <w:pPr>
              <w:shd w:val="clear" w:color="auto" w:fill="FFFFFF"/>
              <w:rPr>
                <w:rFonts w:ascii="Times New Roman" w:hAnsi="Times New Roman"/>
                <w:color w:val="000000"/>
              </w:rPr>
            </w:pPr>
            <w:r w:rsidRPr="00DC0C82">
              <w:rPr>
                <w:rFonts w:ascii="Times New Roman" w:hAnsi="Times New Roman"/>
                <w:color w:val="000000"/>
              </w:rPr>
              <w:t>-понимание важности физической культуры и спорта для здоровья человека, его образования, труда и творчества;</w:t>
            </w:r>
          </w:p>
          <w:p w:rsidR="00292D81" w:rsidRPr="00DC0C82" w:rsidRDefault="00292D81" w:rsidP="000D4DC8">
            <w:pPr>
              <w:shd w:val="clear" w:color="auto" w:fill="FFFFFF"/>
              <w:rPr>
                <w:rFonts w:ascii="Times New Roman" w:hAnsi="Times New Roman"/>
                <w:color w:val="000000"/>
              </w:rPr>
            </w:pPr>
            <w:r w:rsidRPr="00DC0C82">
              <w:rPr>
                <w:rFonts w:ascii="Times New Roman" w:hAnsi="Times New Roman"/>
                <w:color w:val="000000"/>
              </w:rPr>
              <w:t>-знание и выполнение санитарно-гигиенических правил, соблюдение здоровьесберегающего режима дня;</w:t>
            </w:r>
          </w:p>
          <w:p w:rsidR="00292D81" w:rsidRPr="00DC0C82" w:rsidRDefault="00292D81" w:rsidP="000D4DC8">
            <w:pPr>
              <w:shd w:val="clear" w:color="auto" w:fill="FFFFFF"/>
              <w:rPr>
                <w:rFonts w:ascii="Times New Roman" w:hAnsi="Times New Roman"/>
                <w:color w:val="000000"/>
              </w:rPr>
            </w:pPr>
            <w:r w:rsidRPr="00DC0C82">
              <w:rPr>
                <w:rFonts w:ascii="Times New Roman" w:hAnsi="Times New Roman"/>
                <w:color w:val="000000"/>
              </w:rPr>
              <w:t>-интерес к прогулкам на природе, подвижным играм, участию в спортивных соревнованиях;</w:t>
            </w:r>
          </w:p>
          <w:p w:rsidR="00292D81" w:rsidRPr="00DC0C82" w:rsidRDefault="00292D81" w:rsidP="000D4DC8">
            <w:pPr>
              <w:shd w:val="clear" w:color="auto" w:fill="FFFFFF"/>
              <w:rPr>
                <w:rFonts w:ascii="Times New Roman" w:hAnsi="Times New Roman"/>
                <w:color w:val="000000"/>
              </w:rPr>
            </w:pPr>
            <w:r w:rsidRPr="00DC0C82">
              <w:rPr>
                <w:rFonts w:ascii="Times New Roman" w:hAnsi="Times New Roman"/>
                <w:color w:val="000000"/>
              </w:rPr>
              <w:t>-первоначальные представления об оздоровительном влиянии природы на человека;</w:t>
            </w:r>
          </w:p>
          <w:p w:rsidR="00292D81" w:rsidRPr="00DC0C82" w:rsidRDefault="00292D81" w:rsidP="000D4DC8">
            <w:pPr>
              <w:shd w:val="clear" w:color="auto" w:fill="FFFFFF"/>
              <w:rPr>
                <w:rFonts w:ascii="Times New Roman" w:hAnsi="Times New Roman"/>
                <w:color w:val="000000"/>
              </w:rPr>
            </w:pPr>
            <w:r w:rsidRPr="00DC0C82">
              <w:rPr>
                <w:rFonts w:ascii="Times New Roman" w:hAnsi="Times New Roman"/>
                <w:color w:val="000000"/>
              </w:rPr>
              <w:t>-первоначальные представления о возможном негативном влиянии компьютерных игр, телевидения, рекламы на здоровье человека;</w:t>
            </w:r>
          </w:p>
          <w:p w:rsidR="00292D81" w:rsidRPr="00DC0C82" w:rsidRDefault="00292D81" w:rsidP="000D4DC8">
            <w:pPr>
              <w:shd w:val="clear" w:color="auto" w:fill="FFFFFF"/>
              <w:rPr>
                <w:rFonts w:ascii="Times New Roman" w:hAnsi="Times New Roman"/>
                <w:color w:val="000000"/>
              </w:rPr>
            </w:pPr>
            <w:r w:rsidRPr="00DC0C82">
              <w:rPr>
                <w:rFonts w:ascii="Times New Roman" w:hAnsi="Times New Roman"/>
                <w:color w:val="000000"/>
              </w:rPr>
              <w:t>-отрицательное отношение к невыполнению правил личной гигиены и санитарии, уклонению от занятий физкультурой.</w:t>
            </w:r>
          </w:p>
        </w:tc>
        <w:tc>
          <w:tcPr>
            <w:tcW w:w="3474" w:type="dxa"/>
          </w:tcPr>
          <w:p w:rsidR="00292D81" w:rsidRPr="00DC0C82" w:rsidRDefault="00292D81" w:rsidP="000D4DC8">
            <w:pPr>
              <w:rPr>
                <w:rFonts w:ascii="Times New Roman" w:hAnsi="Times New Roman"/>
                <w:color w:val="000000"/>
              </w:rPr>
            </w:pPr>
            <w:r w:rsidRPr="00DC0C82">
              <w:rPr>
                <w:rFonts w:ascii="Times New Roman" w:hAnsi="Times New Roman"/>
                <w:color w:val="000000"/>
              </w:rPr>
              <w:t xml:space="preserve">-уроки физической культуры, </w:t>
            </w:r>
          </w:p>
          <w:p w:rsidR="00292D81" w:rsidRPr="00DC0C82" w:rsidRDefault="00292D81" w:rsidP="000D4DC8">
            <w:pPr>
              <w:rPr>
                <w:rFonts w:ascii="Times New Roman" w:hAnsi="Times New Roman"/>
                <w:color w:val="000000"/>
              </w:rPr>
            </w:pPr>
            <w:r w:rsidRPr="00DC0C82">
              <w:rPr>
                <w:rFonts w:ascii="Times New Roman" w:hAnsi="Times New Roman"/>
                <w:color w:val="000000"/>
              </w:rPr>
              <w:t xml:space="preserve">-беседы, </w:t>
            </w:r>
          </w:p>
          <w:p w:rsidR="00292D81" w:rsidRPr="00DC0C82" w:rsidRDefault="00292D81" w:rsidP="000D4DC8">
            <w:pPr>
              <w:rPr>
                <w:rFonts w:ascii="Times New Roman" w:hAnsi="Times New Roman"/>
                <w:color w:val="000000"/>
              </w:rPr>
            </w:pPr>
            <w:r w:rsidRPr="00DC0C82">
              <w:rPr>
                <w:rFonts w:ascii="Times New Roman" w:hAnsi="Times New Roman"/>
                <w:color w:val="000000"/>
              </w:rPr>
              <w:t xml:space="preserve">-  спортивные секции </w:t>
            </w:r>
          </w:p>
          <w:p w:rsidR="00292D81" w:rsidRPr="00DC0C82" w:rsidRDefault="00292D81" w:rsidP="000D4DC8">
            <w:pPr>
              <w:rPr>
                <w:rFonts w:ascii="Times New Roman" w:hAnsi="Times New Roman"/>
                <w:color w:val="000000"/>
              </w:rPr>
            </w:pPr>
            <w:r w:rsidRPr="00DC0C82">
              <w:rPr>
                <w:rFonts w:ascii="Times New Roman" w:hAnsi="Times New Roman"/>
                <w:color w:val="000000"/>
              </w:rPr>
              <w:t xml:space="preserve">- подвижные игры, </w:t>
            </w:r>
          </w:p>
          <w:p w:rsidR="00292D81" w:rsidRPr="00DC0C82" w:rsidRDefault="00292D81" w:rsidP="000D4DC8">
            <w:pPr>
              <w:rPr>
                <w:rFonts w:ascii="Times New Roman" w:hAnsi="Times New Roman"/>
                <w:color w:val="000000"/>
              </w:rPr>
            </w:pPr>
            <w:r w:rsidRPr="00DC0C82">
              <w:rPr>
                <w:rFonts w:ascii="Times New Roman" w:hAnsi="Times New Roman"/>
                <w:color w:val="000000"/>
              </w:rPr>
              <w:t>-туристические походы, спортивные соревнования;</w:t>
            </w:r>
          </w:p>
          <w:p w:rsidR="00292D81" w:rsidRPr="00DC0C82" w:rsidRDefault="00292D81" w:rsidP="000D4DC8">
            <w:pPr>
              <w:rPr>
                <w:rFonts w:ascii="Times New Roman" w:hAnsi="Times New Roman"/>
                <w:color w:val="000000"/>
              </w:rPr>
            </w:pPr>
          </w:p>
        </w:tc>
      </w:tr>
      <w:tr w:rsidR="00292D81" w:rsidRPr="00DC0C82" w:rsidTr="000D4DC8">
        <w:tc>
          <w:tcPr>
            <w:tcW w:w="3506" w:type="dxa"/>
          </w:tcPr>
          <w:p w:rsidR="00292D81" w:rsidRPr="00DC0C82" w:rsidRDefault="00292D81" w:rsidP="000D4DC8">
            <w:pPr>
              <w:rPr>
                <w:rFonts w:ascii="Times New Roman" w:hAnsi="Times New Roman"/>
                <w:i/>
                <w:iCs/>
                <w:color w:val="000000"/>
              </w:rPr>
            </w:pPr>
            <w:r w:rsidRPr="00DC0C82">
              <w:rPr>
                <w:rFonts w:ascii="Times New Roman" w:hAnsi="Times New Roman"/>
                <w:color w:val="000000"/>
              </w:rPr>
              <w:t>Воспитание ценностного отношения к природе, окружающей среде.</w:t>
            </w:r>
          </w:p>
          <w:p w:rsidR="00292D81" w:rsidRPr="00DC0C82" w:rsidRDefault="00292D81" w:rsidP="000D4DC8">
            <w:pPr>
              <w:ind w:firstLine="709"/>
              <w:rPr>
                <w:rFonts w:ascii="Times New Roman" w:hAnsi="Times New Roman"/>
                <w:i/>
                <w:iCs/>
                <w:color w:val="000000"/>
              </w:rPr>
            </w:pPr>
          </w:p>
          <w:p w:rsidR="00292D81" w:rsidRPr="00DC0C82" w:rsidRDefault="00292D81" w:rsidP="000D4DC8">
            <w:pPr>
              <w:ind w:firstLine="709"/>
              <w:rPr>
                <w:rFonts w:ascii="Times New Roman" w:hAnsi="Times New Roman"/>
                <w:color w:val="000000"/>
              </w:rPr>
            </w:pPr>
            <w:r w:rsidRPr="00DC0C82">
              <w:rPr>
                <w:rFonts w:ascii="Times New Roman" w:hAnsi="Times New Roman"/>
                <w:i/>
                <w:iCs/>
                <w:color w:val="000000"/>
              </w:rPr>
              <w:t>Ценности</w:t>
            </w:r>
            <w:r w:rsidRPr="00DC0C82">
              <w:rPr>
                <w:rFonts w:ascii="Times New Roman" w:hAnsi="Times New Roman"/>
                <w:color w:val="000000"/>
              </w:rPr>
              <w:t xml:space="preserve">: </w:t>
            </w:r>
          </w:p>
          <w:p w:rsidR="00292D81" w:rsidRPr="00DC0C82" w:rsidRDefault="00292D81" w:rsidP="000D4DC8">
            <w:pPr>
              <w:rPr>
                <w:rFonts w:ascii="Times New Roman" w:hAnsi="Times New Roman"/>
                <w:color w:val="000000"/>
              </w:rPr>
            </w:pPr>
            <w:r w:rsidRPr="00DC0C82">
              <w:rPr>
                <w:rFonts w:ascii="Times New Roman" w:hAnsi="Times New Roman"/>
                <w:color w:val="000000"/>
              </w:rPr>
              <w:t>родная земля; заповедная природа; планета Земля; экологическое сознание.</w:t>
            </w:r>
          </w:p>
          <w:p w:rsidR="00292D81" w:rsidRPr="00DC0C82" w:rsidRDefault="00292D81" w:rsidP="000D4DC8">
            <w:pPr>
              <w:ind w:firstLine="709"/>
              <w:rPr>
                <w:rFonts w:ascii="Times New Roman" w:hAnsi="Times New Roman"/>
                <w:color w:val="000000"/>
              </w:rPr>
            </w:pPr>
            <w:r w:rsidRPr="00DC0C82">
              <w:rPr>
                <w:rFonts w:ascii="Times New Roman" w:hAnsi="Times New Roman"/>
                <w:color w:val="000000"/>
              </w:rPr>
              <w:t> </w:t>
            </w:r>
          </w:p>
          <w:p w:rsidR="00292D81" w:rsidRPr="00DC0C82" w:rsidRDefault="00292D81" w:rsidP="000D4DC8">
            <w:pPr>
              <w:ind w:firstLine="709"/>
              <w:rPr>
                <w:rFonts w:ascii="Times New Roman" w:hAnsi="Times New Roman"/>
                <w:color w:val="000000"/>
              </w:rPr>
            </w:pPr>
            <w:r w:rsidRPr="00DC0C82">
              <w:rPr>
                <w:rFonts w:ascii="Times New Roman" w:hAnsi="Times New Roman"/>
                <w:color w:val="000000"/>
              </w:rPr>
              <w:t> </w:t>
            </w:r>
          </w:p>
          <w:p w:rsidR="00292D81" w:rsidRPr="00DC0C82" w:rsidRDefault="00292D81" w:rsidP="000D4DC8">
            <w:pPr>
              <w:ind w:firstLine="709"/>
              <w:rPr>
                <w:rFonts w:ascii="Times New Roman" w:hAnsi="Times New Roman"/>
                <w:color w:val="000000"/>
              </w:rPr>
            </w:pPr>
            <w:r w:rsidRPr="00DC0C82">
              <w:rPr>
                <w:rFonts w:ascii="Times New Roman" w:hAnsi="Times New Roman"/>
                <w:color w:val="000000"/>
              </w:rPr>
              <w:t> </w:t>
            </w:r>
          </w:p>
          <w:p w:rsidR="00292D81" w:rsidRPr="00DC0C82" w:rsidRDefault="00292D81" w:rsidP="000D4DC8">
            <w:pPr>
              <w:ind w:firstLine="709"/>
              <w:rPr>
                <w:rFonts w:ascii="Times New Roman" w:hAnsi="Times New Roman"/>
                <w:color w:val="000000"/>
              </w:rPr>
            </w:pPr>
            <w:r w:rsidRPr="00DC0C82">
              <w:rPr>
                <w:rFonts w:ascii="Times New Roman" w:hAnsi="Times New Roman"/>
                <w:color w:val="000000"/>
              </w:rPr>
              <w:t> </w:t>
            </w:r>
          </w:p>
          <w:p w:rsidR="00292D81" w:rsidRPr="00DC0C82" w:rsidRDefault="00292D81" w:rsidP="000D4DC8">
            <w:pPr>
              <w:ind w:firstLine="709"/>
              <w:rPr>
                <w:rFonts w:ascii="Times New Roman" w:hAnsi="Times New Roman"/>
                <w:color w:val="000000"/>
              </w:rPr>
            </w:pPr>
            <w:r w:rsidRPr="00DC0C82">
              <w:rPr>
                <w:rFonts w:ascii="Times New Roman" w:hAnsi="Times New Roman"/>
                <w:color w:val="000000"/>
              </w:rPr>
              <w:t> </w:t>
            </w:r>
          </w:p>
          <w:p w:rsidR="00292D81" w:rsidRPr="00DC0C82" w:rsidRDefault="00292D81" w:rsidP="000D4DC8">
            <w:pPr>
              <w:ind w:firstLine="709"/>
              <w:rPr>
                <w:rFonts w:ascii="Times New Roman" w:hAnsi="Times New Roman"/>
                <w:color w:val="000000"/>
              </w:rPr>
            </w:pPr>
            <w:r w:rsidRPr="00DC0C82">
              <w:rPr>
                <w:rFonts w:ascii="Times New Roman" w:hAnsi="Times New Roman"/>
                <w:color w:val="000000"/>
              </w:rPr>
              <w:t> </w:t>
            </w:r>
          </w:p>
          <w:p w:rsidR="00292D81" w:rsidRPr="00DC0C82" w:rsidRDefault="00292D81" w:rsidP="000D4DC8">
            <w:pPr>
              <w:ind w:firstLine="709"/>
              <w:rPr>
                <w:rFonts w:ascii="Times New Roman" w:hAnsi="Times New Roman"/>
                <w:b/>
                <w:color w:val="000000"/>
              </w:rPr>
            </w:pPr>
            <w:r w:rsidRPr="00DC0C82">
              <w:rPr>
                <w:rFonts w:ascii="Times New Roman" w:hAnsi="Times New Roman"/>
                <w:color w:val="000000"/>
              </w:rPr>
              <w:t> </w:t>
            </w:r>
          </w:p>
          <w:p w:rsidR="00292D81" w:rsidRPr="00DC0C82" w:rsidRDefault="00292D81" w:rsidP="000D4DC8">
            <w:pPr>
              <w:rPr>
                <w:rFonts w:ascii="Times New Roman" w:hAnsi="Times New Roman"/>
                <w:color w:val="000000"/>
              </w:rPr>
            </w:pPr>
            <w:r w:rsidRPr="00DC0C82">
              <w:rPr>
                <w:rFonts w:ascii="Times New Roman" w:hAnsi="Times New Roman"/>
                <w:b/>
                <w:color w:val="000000"/>
              </w:rPr>
              <w:t>Воспитание ценностного</w:t>
            </w:r>
            <w:r w:rsidRPr="00DC0C82">
              <w:rPr>
                <w:rFonts w:ascii="Times New Roman" w:hAnsi="Times New Roman"/>
                <w:color w:val="000000"/>
              </w:rPr>
              <w:t xml:space="preserve"> отношения к прекрасному, формирование представлений об эстетических идеалах и ценностях (эстетическое воспитание)</w:t>
            </w:r>
          </w:p>
          <w:p w:rsidR="00292D81" w:rsidRPr="00DC0C82" w:rsidRDefault="00292D81" w:rsidP="000D4DC8">
            <w:pPr>
              <w:rPr>
                <w:rFonts w:ascii="Times New Roman" w:hAnsi="Times New Roman"/>
                <w:i/>
                <w:iCs/>
                <w:color w:val="000000"/>
              </w:rPr>
            </w:pPr>
          </w:p>
          <w:p w:rsidR="00292D81" w:rsidRPr="00DC0C82" w:rsidRDefault="00292D81" w:rsidP="000D4DC8">
            <w:pPr>
              <w:ind w:firstLine="709"/>
              <w:rPr>
                <w:rFonts w:ascii="Times New Roman" w:hAnsi="Times New Roman"/>
                <w:color w:val="000000"/>
              </w:rPr>
            </w:pPr>
            <w:r w:rsidRPr="00DC0C82">
              <w:rPr>
                <w:rFonts w:ascii="Times New Roman" w:hAnsi="Times New Roman"/>
                <w:i/>
                <w:iCs/>
                <w:color w:val="000000"/>
              </w:rPr>
              <w:t>Ценности</w:t>
            </w:r>
            <w:r w:rsidRPr="00DC0C82">
              <w:rPr>
                <w:rFonts w:ascii="Times New Roman" w:hAnsi="Times New Roman"/>
                <w:color w:val="000000"/>
              </w:rPr>
              <w:t>:</w:t>
            </w:r>
          </w:p>
          <w:p w:rsidR="00292D81" w:rsidRPr="00DC0C82" w:rsidRDefault="00292D81" w:rsidP="000D4DC8">
            <w:pPr>
              <w:rPr>
                <w:rFonts w:ascii="Times New Roman" w:hAnsi="Times New Roman"/>
                <w:color w:val="000000"/>
              </w:rPr>
            </w:pPr>
            <w:r w:rsidRPr="00DC0C82">
              <w:rPr>
                <w:rFonts w:ascii="Times New Roman" w:hAnsi="Times New Roman"/>
                <w:color w:val="000000"/>
              </w:rPr>
              <w:t xml:space="preserve"> красота, гармония, духовный мир человека, самовыражение в творчестве и искусстве.</w:t>
            </w:r>
          </w:p>
        </w:tc>
        <w:tc>
          <w:tcPr>
            <w:tcW w:w="3350" w:type="dxa"/>
          </w:tcPr>
          <w:p w:rsidR="00292D81" w:rsidRPr="00DC0C82" w:rsidRDefault="00292D81" w:rsidP="000D4DC8">
            <w:pPr>
              <w:shd w:val="clear" w:color="auto" w:fill="FFFFFF"/>
              <w:rPr>
                <w:rFonts w:ascii="Times New Roman" w:hAnsi="Times New Roman"/>
                <w:color w:val="000000"/>
              </w:rPr>
            </w:pPr>
            <w:r w:rsidRPr="00DC0C82">
              <w:rPr>
                <w:rFonts w:ascii="Times New Roman" w:hAnsi="Times New Roman"/>
                <w:color w:val="000000"/>
              </w:rPr>
              <w:t>-развитие интереса к природе, природным явлениям и формам жизни, понимание активной роли человека в природе;</w:t>
            </w:r>
          </w:p>
          <w:p w:rsidR="00292D81" w:rsidRPr="00DC0C82" w:rsidRDefault="00292D81" w:rsidP="000D4DC8">
            <w:pPr>
              <w:shd w:val="clear" w:color="auto" w:fill="FFFFFF"/>
              <w:rPr>
                <w:rFonts w:ascii="Times New Roman" w:hAnsi="Times New Roman"/>
                <w:color w:val="000000"/>
              </w:rPr>
            </w:pPr>
            <w:r w:rsidRPr="00DC0C82">
              <w:rPr>
                <w:rFonts w:ascii="Times New Roman" w:hAnsi="Times New Roman"/>
                <w:color w:val="000000"/>
              </w:rPr>
              <w:t>-ценностное отношение к природе и всем формам жизни;</w:t>
            </w:r>
          </w:p>
          <w:p w:rsidR="00292D81" w:rsidRPr="00DC0C82" w:rsidRDefault="00292D81" w:rsidP="000D4DC8">
            <w:pPr>
              <w:shd w:val="clear" w:color="auto" w:fill="FFFFFF"/>
              <w:rPr>
                <w:rFonts w:ascii="Times New Roman" w:hAnsi="Times New Roman"/>
                <w:color w:val="000000"/>
              </w:rPr>
            </w:pPr>
            <w:r w:rsidRPr="00DC0C82">
              <w:rPr>
                <w:rFonts w:ascii="Times New Roman" w:hAnsi="Times New Roman"/>
                <w:color w:val="000000"/>
              </w:rPr>
              <w:t>-элементарный опыт природоохранительной деятельности;</w:t>
            </w:r>
          </w:p>
          <w:p w:rsidR="00292D81" w:rsidRPr="00DC0C82" w:rsidRDefault="00292D81" w:rsidP="000D4DC8">
            <w:pPr>
              <w:shd w:val="clear" w:color="auto" w:fill="FFFFFF"/>
              <w:rPr>
                <w:rFonts w:ascii="Times New Roman" w:hAnsi="Times New Roman"/>
                <w:color w:val="000000"/>
              </w:rPr>
            </w:pPr>
            <w:r w:rsidRPr="00DC0C82">
              <w:rPr>
                <w:rFonts w:ascii="Times New Roman" w:hAnsi="Times New Roman"/>
                <w:color w:val="000000"/>
              </w:rPr>
              <w:t>-бережное отношение к растениям и животным.</w:t>
            </w:r>
          </w:p>
          <w:p w:rsidR="00292D81" w:rsidRPr="00DC0C82" w:rsidRDefault="00292D81" w:rsidP="000D4DC8">
            <w:pPr>
              <w:ind w:firstLine="709"/>
              <w:rPr>
                <w:rFonts w:ascii="Times New Roman" w:hAnsi="Times New Roman"/>
                <w:color w:val="000000"/>
              </w:rPr>
            </w:pPr>
            <w:r w:rsidRPr="00DC0C82">
              <w:rPr>
                <w:rFonts w:ascii="Times New Roman" w:hAnsi="Times New Roman"/>
                <w:color w:val="000000"/>
              </w:rPr>
              <w:t> </w:t>
            </w:r>
          </w:p>
          <w:p w:rsidR="00292D81" w:rsidRPr="00DC0C82" w:rsidRDefault="00292D81" w:rsidP="000D4DC8">
            <w:pPr>
              <w:ind w:firstLine="709"/>
              <w:rPr>
                <w:rFonts w:ascii="Times New Roman" w:hAnsi="Times New Roman"/>
                <w:color w:val="000000"/>
              </w:rPr>
            </w:pPr>
            <w:r w:rsidRPr="00DC0C82">
              <w:rPr>
                <w:rFonts w:ascii="Times New Roman" w:hAnsi="Times New Roman"/>
                <w:color w:val="000000"/>
              </w:rPr>
              <w:t> </w:t>
            </w:r>
          </w:p>
          <w:p w:rsidR="00292D81" w:rsidRPr="00DC0C82" w:rsidRDefault="00292D81" w:rsidP="000D4DC8">
            <w:pPr>
              <w:rPr>
                <w:rFonts w:ascii="Times New Roman" w:hAnsi="Times New Roman"/>
                <w:color w:val="000000"/>
              </w:rPr>
            </w:pPr>
            <w:r w:rsidRPr="00DC0C82">
              <w:rPr>
                <w:rFonts w:ascii="Times New Roman" w:hAnsi="Times New Roman"/>
                <w:color w:val="000000"/>
              </w:rPr>
              <w:t>представления о душевной и физической красоте человека;</w:t>
            </w:r>
          </w:p>
          <w:p w:rsidR="00292D81" w:rsidRPr="00DC0C82" w:rsidRDefault="00292D81" w:rsidP="000D4DC8">
            <w:pPr>
              <w:shd w:val="clear" w:color="auto" w:fill="FFFFFF"/>
              <w:rPr>
                <w:rFonts w:ascii="Times New Roman" w:hAnsi="Times New Roman"/>
                <w:color w:val="000000"/>
              </w:rPr>
            </w:pPr>
            <w:r w:rsidRPr="00DC0C82">
              <w:rPr>
                <w:rFonts w:ascii="Times New Roman" w:hAnsi="Times New Roman"/>
                <w:color w:val="000000"/>
              </w:rPr>
              <w:t>-формирование эстетических идеалов, чувства прекрасного; умение видеть красоту природы, труда и творчества;</w:t>
            </w:r>
          </w:p>
          <w:p w:rsidR="00292D81" w:rsidRPr="00DC0C82" w:rsidRDefault="00292D81" w:rsidP="000D4DC8">
            <w:pPr>
              <w:shd w:val="clear" w:color="auto" w:fill="FFFFFF"/>
              <w:rPr>
                <w:rFonts w:ascii="Times New Roman" w:hAnsi="Times New Roman"/>
                <w:color w:val="000000"/>
              </w:rPr>
            </w:pPr>
            <w:r w:rsidRPr="00DC0C82">
              <w:rPr>
                <w:rFonts w:ascii="Times New Roman" w:hAnsi="Times New Roman"/>
                <w:color w:val="000000"/>
              </w:rPr>
              <w:t>-интерес к чтению, произведениям искусства, детским спектаклям, концертам, выставкам, музыке;</w:t>
            </w:r>
          </w:p>
          <w:p w:rsidR="00292D81" w:rsidRPr="00DC0C82" w:rsidRDefault="00292D81" w:rsidP="000D4DC8">
            <w:pPr>
              <w:shd w:val="clear" w:color="auto" w:fill="FFFFFF"/>
              <w:ind w:firstLine="709"/>
              <w:rPr>
                <w:rFonts w:ascii="Times New Roman" w:hAnsi="Times New Roman"/>
                <w:color w:val="000000"/>
              </w:rPr>
            </w:pPr>
            <w:r w:rsidRPr="00DC0C82">
              <w:rPr>
                <w:rFonts w:ascii="Times New Roman" w:hAnsi="Times New Roman"/>
                <w:color w:val="000000"/>
              </w:rPr>
              <w:t>-интерес к занятиям художественным творчеством;</w:t>
            </w:r>
          </w:p>
          <w:p w:rsidR="00292D81" w:rsidRPr="00DC0C82" w:rsidRDefault="00292D81" w:rsidP="000D4DC8">
            <w:pPr>
              <w:shd w:val="clear" w:color="auto" w:fill="FFFFFF"/>
              <w:rPr>
                <w:rFonts w:ascii="Times New Roman" w:hAnsi="Times New Roman"/>
                <w:color w:val="000000"/>
              </w:rPr>
            </w:pPr>
            <w:r w:rsidRPr="00DC0C82">
              <w:rPr>
                <w:rFonts w:ascii="Times New Roman" w:hAnsi="Times New Roman"/>
                <w:color w:val="000000"/>
              </w:rPr>
              <w:t>-стремление к опрятному внешнему виду;</w:t>
            </w:r>
          </w:p>
          <w:p w:rsidR="00292D81" w:rsidRPr="00DC0C82" w:rsidRDefault="00292D81" w:rsidP="000D4DC8">
            <w:pPr>
              <w:rPr>
                <w:rFonts w:ascii="Times New Roman" w:hAnsi="Times New Roman"/>
                <w:color w:val="000000"/>
              </w:rPr>
            </w:pPr>
            <w:r w:rsidRPr="00DC0C82">
              <w:rPr>
                <w:rFonts w:ascii="Times New Roman" w:hAnsi="Times New Roman"/>
                <w:color w:val="000000"/>
              </w:rPr>
              <w:t>- отрицательное отношение к некрасивым поступкам и неряшливости.</w:t>
            </w:r>
          </w:p>
          <w:p w:rsidR="00292D81" w:rsidRPr="00DC0C82" w:rsidRDefault="00292D81" w:rsidP="000D4DC8">
            <w:pPr>
              <w:ind w:firstLine="709"/>
              <w:rPr>
                <w:rFonts w:ascii="Times New Roman" w:hAnsi="Times New Roman"/>
                <w:color w:val="000000"/>
              </w:rPr>
            </w:pPr>
            <w:r w:rsidRPr="00DC0C82">
              <w:rPr>
                <w:rFonts w:ascii="Times New Roman" w:hAnsi="Times New Roman"/>
                <w:color w:val="000000"/>
              </w:rPr>
              <w:t> </w:t>
            </w:r>
          </w:p>
          <w:p w:rsidR="00292D81" w:rsidRPr="00DC0C82" w:rsidRDefault="00292D81" w:rsidP="000D4DC8">
            <w:pPr>
              <w:ind w:firstLine="709"/>
              <w:rPr>
                <w:rFonts w:ascii="Times New Roman" w:hAnsi="Times New Roman"/>
                <w:color w:val="000000"/>
              </w:rPr>
            </w:pPr>
            <w:r w:rsidRPr="00DC0C82">
              <w:rPr>
                <w:rFonts w:ascii="Times New Roman" w:hAnsi="Times New Roman"/>
                <w:color w:val="000000"/>
              </w:rPr>
              <w:t> </w:t>
            </w:r>
          </w:p>
        </w:tc>
        <w:tc>
          <w:tcPr>
            <w:tcW w:w="3474" w:type="dxa"/>
          </w:tcPr>
          <w:p w:rsidR="00292D81" w:rsidRPr="00DC0C82" w:rsidRDefault="00292D81" w:rsidP="000D4DC8">
            <w:pPr>
              <w:rPr>
                <w:rFonts w:ascii="Times New Roman" w:hAnsi="Times New Roman"/>
                <w:color w:val="000000"/>
              </w:rPr>
            </w:pPr>
            <w:r w:rsidRPr="00DC0C82">
              <w:rPr>
                <w:rFonts w:ascii="Times New Roman" w:hAnsi="Times New Roman"/>
                <w:color w:val="000000"/>
              </w:rPr>
              <w:t>-урок</w:t>
            </w:r>
          </w:p>
          <w:p w:rsidR="00292D81" w:rsidRPr="00DC0C82" w:rsidRDefault="00292D81" w:rsidP="000D4DC8">
            <w:pPr>
              <w:rPr>
                <w:rFonts w:ascii="Times New Roman" w:hAnsi="Times New Roman"/>
                <w:color w:val="000000"/>
              </w:rPr>
            </w:pPr>
            <w:r w:rsidRPr="00DC0C82">
              <w:rPr>
                <w:rFonts w:ascii="Times New Roman" w:hAnsi="Times New Roman"/>
                <w:color w:val="000000"/>
              </w:rPr>
              <w:t>- беседа;</w:t>
            </w:r>
          </w:p>
          <w:p w:rsidR="00292D81" w:rsidRPr="00DC0C82" w:rsidRDefault="00292D81" w:rsidP="000D4DC8">
            <w:pPr>
              <w:rPr>
                <w:rFonts w:ascii="Times New Roman" w:hAnsi="Times New Roman"/>
                <w:color w:val="000000"/>
              </w:rPr>
            </w:pPr>
            <w:r w:rsidRPr="00DC0C82">
              <w:rPr>
                <w:rFonts w:ascii="Times New Roman" w:hAnsi="Times New Roman"/>
                <w:color w:val="000000"/>
              </w:rPr>
              <w:t xml:space="preserve">-экскурсии, </w:t>
            </w:r>
          </w:p>
          <w:p w:rsidR="00292D81" w:rsidRPr="00DC0C82" w:rsidRDefault="00292D81" w:rsidP="000D4DC8">
            <w:pPr>
              <w:rPr>
                <w:rFonts w:ascii="Times New Roman" w:hAnsi="Times New Roman"/>
                <w:color w:val="000000"/>
              </w:rPr>
            </w:pPr>
            <w:r w:rsidRPr="00DC0C82">
              <w:rPr>
                <w:rFonts w:ascii="Times New Roman" w:hAnsi="Times New Roman"/>
                <w:color w:val="000000"/>
              </w:rPr>
              <w:t>-прогулки по родному краю;</w:t>
            </w:r>
          </w:p>
          <w:p w:rsidR="00292D81" w:rsidRPr="00DC0C82" w:rsidRDefault="00292D81" w:rsidP="000D4DC8">
            <w:pPr>
              <w:rPr>
                <w:rFonts w:ascii="Times New Roman" w:hAnsi="Times New Roman"/>
                <w:color w:val="000000"/>
              </w:rPr>
            </w:pPr>
            <w:r w:rsidRPr="00DC0C82">
              <w:rPr>
                <w:rFonts w:ascii="Times New Roman" w:hAnsi="Times New Roman"/>
                <w:color w:val="000000"/>
              </w:rPr>
              <w:t>-реализация проектов</w:t>
            </w:r>
          </w:p>
          <w:p w:rsidR="00292D81" w:rsidRPr="00DC0C82" w:rsidRDefault="00292D81" w:rsidP="000D4DC8">
            <w:pPr>
              <w:rPr>
                <w:rFonts w:ascii="Times New Roman" w:hAnsi="Times New Roman"/>
                <w:color w:val="000000"/>
              </w:rPr>
            </w:pPr>
            <w:r w:rsidRPr="00DC0C82">
              <w:rPr>
                <w:rFonts w:ascii="Times New Roman" w:hAnsi="Times New Roman"/>
                <w:color w:val="000000"/>
              </w:rPr>
              <w:t>-акции(экологические)</w:t>
            </w:r>
          </w:p>
          <w:p w:rsidR="00292D81" w:rsidRPr="00DC0C82" w:rsidRDefault="00292D81" w:rsidP="000D4DC8">
            <w:pPr>
              <w:rPr>
                <w:rFonts w:ascii="Times New Roman" w:hAnsi="Times New Roman"/>
                <w:color w:val="000000"/>
              </w:rPr>
            </w:pPr>
          </w:p>
          <w:p w:rsidR="00292D81" w:rsidRPr="00DC0C82" w:rsidRDefault="00292D81" w:rsidP="000D4DC8">
            <w:pPr>
              <w:rPr>
                <w:rFonts w:ascii="Times New Roman" w:hAnsi="Times New Roman"/>
                <w:color w:val="000000"/>
              </w:rPr>
            </w:pPr>
          </w:p>
          <w:p w:rsidR="00292D81" w:rsidRPr="00DC0C82" w:rsidRDefault="00292D81" w:rsidP="000D4DC8">
            <w:pPr>
              <w:rPr>
                <w:rFonts w:ascii="Times New Roman" w:hAnsi="Times New Roman"/>
                <w:color w:val="000000"/>
              </w:rPr>
            </w:pPr>
          </w:p>
          <w:p w:rsidR="00292D81" w:rsidRPr="00DC0C82" w:rsidRDefault="00292D81" w:rsidP="000D4DC8">
            <w:pPr>
              <w:rPr>
                <w:rFonts w:ascii="Times New Roman" w:hAnsi="Times New Roman"/>
                <w:color w:val="000000"/>
              </w:rPr>
            </w:pPr>
          </w:p>
          <w:p w:rsidR="00292D81" w:rsidRPr="00DC0C82" w:rsidRDefault="00292D81" w:rsidP="000D4DC8">
            <w:pPr>
              <w:rPr>
                <w:rFonts w:ascii="Times New Roman" w:hAnsi="Times New Roman"/>
                <w:color w:val="000000"/>
              </w:rPr>
            </w:pPr>
          </w:p>
          <w:p w:rsidR="00292D81" w:rsidRPr="00DC0C82" w:rsidRDefault="00292D81" w:rsidP="000D4DC8">
            <w:pPr>
              <w:rPr>
                <w:rFonts w:ascii="Times New Roman" w:hAnsi="Times New Roman"/>
                <w:color w:val="000000"/>
              </w:rPr>
            </w:pPr>
          </w:p>
          <w:p w:rsidR="00292D81" w:rsidRPr="00DC0C82" w:rsidRDefault="00292D81" w:rsidP="000D4DC8">
            <w:pPr>
              <w:rPr>
                <w:rFonts w:ascii="Times New Roman" w:hAnsi="Times New Roman"/>
                <w:color w:val="000000"/>
              </w:rPr>
            </w:pPr>
          </w:p>
          <w:p w:rsidR="00292D81" w:rsidRPr="00DC0C82" w:rsidRDefault="00292D81" w:rsidP="000D4DC8">
            <w:pPr>
              <w:rPr>
                <w:rFonts w:ascii="Times New Roman" w:hAnsi="Times New Roman"/>
                <w:color w:val="000000"/>
              </w:rPr>
            </w:pPr>
          </w:p>
          <w:p w:rsidR="00292D81" w:rsidRPr="00DC0C82" w:rsidRDefault="00292D81" w:rsidP="000D4DC8">
            <w:pPr>
              <w:rPr>
                <w:rFonts w:ascii="Times New Roman" w:hAnsi="Times New Roman"/>
                <w:color w:val="000000"/>
              </w:rPr>
            </w:pPr>
            <w:r w:rsidRPr="00DC0C82">
              <w:rPr>
                <w:rFonts w:ascii="Times New Roman" w:hAnsi="Times New Roman"/>
                <w:color w:val="000000"/>
              </w:rPr>
              <w:t>- уроки,</w:t>
            </w:r>
          </w:p>
          <w:p w:rsidR="00292D81" w:rsidRPr="00DC0C82" w:rsidRDefault="00292D81" w:rsidP="000D4DC8">
            <w:pPr>
              <w:rPr>
                <w:rFonts w:ascii="Times New Roman" w:hAnsi="Times New Roman"/>
                <w:color w:val="000000"/>
              </w:rPr>
            </w:pPr>
            <w:r w:rsidRPr="00DC0C82">
              <w:rPr>
                <w:rFonts w:ascii="Times New Roman" w:hAnsi="Times New Roman"/>
                <w:color w:val="000000"/>
              </w:rPr>
              <w:t>- встречи с представителями творческих профессий,</w:t>
            </w:r>
          </w:p>
          <w:p w:rsidR="00292D81" w:rsidRPr="00DC0C82" w:rsidRDefault="00292D81" w:rsidP="000D4DC8">
            <w:pPr>
              <w:rPr>
                <w:rFonts w:ascii="Times New Roman" w:hAnsi="Times New Roman"/>
                <w:color w:val="000000"/>
              </w:rPr>
            </w:pPr>
            <w:r w:rsidRPr="00DC0C82">
              <w:rPr>
                <w:rFonts w:ascii="Times New Roman" w:hAnsi="Times New Roman"/>
                <w:color w:val="000000"/>
              </w:rPr>
              <w:t>- экскурсии  к памятникам зодчества и на объекты современной архитектуры, ландшафтного дизайна и парковых ансамблей,</w:t>
            </w:r>
          </w:p>
          <w:p w:rsidR="00292D81" w:rsidRPr="00DC0C82" w:rsidRDefault="00292D81" w:rsidP="000D4DC8">
            <w:pPr>
              <w:rPr>
                <w:rFonts w:ascii="Times New Roman" w:hAnsi="Times New Roman"/>
                <w:color w:val="000000"/>
              </w:rPr>
            </w:pPr>
            <w:r w:rsidRPr="00DC0C82">
              <w:rPr>
                <w:rFonts w:ascii="Times New Roman" w:hAnsi="Times New Roman"/>
                <w:color w:val="000000"/>
              </w:rPr>
              <w:t>-виртуальные экскурсии по</w:t>
            </w:r>
          </w:p>
          <w:p w:rsidR="00292D81" w:rsidRPr="00DC0C82" w:rsidRDefault="00292D81" w:rsidP="000D4DC8">
            <w:pPr>
              <w:rPr>
                <w:rFonts w:ascii="Times New Roman" w:hAnsi="Times New Roman"/>
                <w:color w:val="000000"/>
              </w:rPr>
            </w:pPr>
            <w:r w:rsidRPr="00DC0C82">
              <w:rPr>
                <w:rFonts w:ascii="Times New Roman" w:hAnsi="Times New Roman"/>
                <w:color w:val="000000"/>
              </w:rPr>
              <w:t xml:space="preserve"> музеям, выставкам.</w:t>
            </w:r>
          </w:p>
          <w:p w:rsidR="00292D81" w:rsidRPr="00DC0C82" w:rsidRDefault="00292D81" w:rsidP="000D4DC8">
            <w:pPr>
              <w:rPr>
                <w:rFonts w:ascii="Times New Roman" w:hAnsi="Times New Roman"/>
                <w:color w:val="000000"/>
              </w:rPr>
            </w:pPr>
            <w:r w:rsidRPr="00DC0C82">
              <w:rPr>
                <w:rFonts w:ascii="Times New Roman" w:hAnsi="Times New Roman"/>
                <w:color w:val="000000"/>
              </w:rPr>
              <w:t>-конкурсы исполнителей народной музыки, поэтического слова -тематические  выставки</w:t>
            </w:r>
          </w:p>
          <w:p w:rsidR="00292D81" w:rsidRPr="00DC0C82" w:rsidRDefault="00292D81" w:rsidP="000D4DC8">
            <w:pPr>
              <w:rPr>
                <w:rFonts w:ascii="Times New Roman" w:hAnsi="Times New Roman"/>
                <w:color w:val="000000"/>
              </w:rPr>
            </w:pPr>
            <w:r w:rsidRPr="00DC0C82">
              <w:rPr>
                <w:rFonts w:ascii="Times New Roman" w:hAnsi="Times New Roman"/>
                <w:color w:val="000000"/>
              </w:rPr>
              <w:t xml:space="preserve"> семейного художественного творчества,</w:t>
            </w:r>
          </w:p>
          <w:p w:rsidR="00292D81" w:rsidRPr="00DC0C82" w:rsidRDefault="00292D81" w:rsidP="000D4DC8">
            <w:pPr>
              <w:rPr>
                <w:rFonts w:ascii="Times New Roman" w:hAnsi="Times New Roman"/>
                <w:color w:val="000000"/>
              </w:rPr>
            </w:pPr>
            <w:r w:rsidRPr="00DC0C82">
              <w:rPr>
                <w:rFonts w:ascii="Times New Roman" w:hAnsi="Times New Roman"/>
                <w:color w:val="000000"/>
              </w:rPr>
              <w:t>- музыкальные вечера.</w:t>
            </w:r>
          </w:p>
          <w:p w:rsidR="00292D81" w:rsidRPr="00DC0C82" w:rsidRDefault="00292D81" w:rsidP="000D4DC8">
            <w:pPr>
              <w:rPr>
                <w:rFonts w:ascii="Times New Roman" w:hAnsi="Times New Roman"/>
                <w:color w:val="000000"/>
              </w:rPr>
            </w:pPr>
          </w:p>
        </w:tc>
      </w:tr>
    </w:tbl>
    <w:p w:rsidR="00292D81" w:rsidRPr="00DC0C82" w:rsidRDefault="00292D81" w:rsidP="00292D81">
      <w:pPr>
        <w:ind w:firstLine="709"/>
        <w:rPr>
          <w:rFonts w:ascii="Times New Roman" w:hAnsi="Times New Roman"/>
          <w:b/>
          <w:bCs/>
          <w:color w:val="000000"/>
        </w:rPr>
      </w:pPr>
      <w:r w:rsidRPr="00DC0C82">
        <w:rPr>
          <w:rFonts w:ascii="Times New Roman" w:hAnsi="Times New Roman"/>
          <w:color w:val="000000"/>
        </w:rPr>
        <w:t> </w:t>
      </w:r>
    </w:p>
    <w:p w:rsidR="00292D81" w:rsidRPr="00DC0C82" w:rsidRDefault="00F10F34" w:rsidP="00292D81">
      <w:pPr>
        <w:ind w:firstLine="709"/>
        <w:jc w:val="both"/>
        <w:rPr>
          <w:rFonts w:ascii="Times New Roman" w:hAnsi="Times New Roman"/>
          <w:b/>
          <w:bCs/>
          <w:i/>
          <w:color w:val="000000"/>
        </w:rPr>
      </w:pPr>
      <w:r w:rsidRPr="00DC0C82">
        <w:rPr>
          <w:rFonts w:ascii="Times New Roman" w:hAnsi="Times New Roman"/>
          <w:b/>
          <w:bCs/>
          <w:i/>
          <w:color w:val="000000"/>
        </w:rPr>
        <w:t>2.3.</w:t>
      </w:r>
      <w:r w:rsidR="00292D81" w:rsidRPr="00DC0C82">
        <w:rPr>
          <w:rFonts w:ascii="Times New Roman" w:hAnsi="Times New Roman"/>
          <w:b/>
          <w:bCs/>
          <w:i/>
          <w:color w:val="000000"/>
        </w:rPr>
        <w:t>4.Организация духовно-нравственного развития и воспитания учащихся</w:t>
      </w:r>
    </w:p>
    <w:p w:rsidR="00292D81" w:rsidRPr="00DC0C82" w:rsidRDefault="00292D81" w:rsidP="00292D81">
      <w:pPr>
        <w:ind w:firstLine="709"/>
        <w:jc w:val="both"/>
        <w:rPr>
          <w:rFonts w:ascii="Times New Roman" w:hAnsi="Times New Roman"/>
          <w:color w:val="000000"/>
        </w:rPr>
      </w:pP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Категория «уклад школьной жизни» является базовой для организации пространства духовно-нравственного развития учащегося, его эффективной социализации и своевременного взросления. Уклад школьной жизни педагогически интегрирует основные виды и формы деятельности ребёнка: урочную, внеурочную, вне</w:t>
      </w:r>
      <w:r w:rsidRPr="00DC0C82">
        <w:rPr>
          <w:rFonts w:ascii="Times New Roman" w:hAnsi="Times New Roman"/>
          <w:color w:val="000000"/>
        </w:rPr>
        <w:softHyphen/>
        <w:t>школьную, семейную, общественно полезную, трудовую, эстетическую, социально коммуникативную и др. на основе базовых национальных ценностей, традиционных моральных норм, национальных духовных традиций народов России.</w:t>
      </w: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w:t>
      </w:r>
    </w:p>
    <w:p w:rsidR="00292D81" w:rsidRPr="00DC0C82" w:rsidRDefault="00292D81" w:rsidP="00407A3A">
      <w:pPr>
        <w:numPr>
          <w:ilvl w:val="0"/>
          <w:numId w:val="114"/>
        </w:numPr>
        <w:jc w:val="both"/>
        <w:rPr>
          <w:rFonts w:ascii="Times New Roman" w:hAnsi="Times New Roman"/>
          <w:color w:val="000000"/>
        </w:rPr>
      </w:pPr>
      <w:r w:rsidRPr="00DC0C82">
        <w:rPr>
          <w:rFonts w:ascii="Times New Roman" w:hAnsi="Times New Roman"/>
          <w:color w:val="000000"/>
        </w:rPr>
        <w:t>в содержании и построении уроков;</w:t>
      </w:r>
    </w:p>
    <w:p w:rsidR="00292D81" w:rsidRPr="00DC0C82" w:rsidRDefault="00292D81" w:rsidP="00407A3A">
      <w:pPr>
        <w:numPr>
          <w:ilvl w:val="0"/>
          <w:numId w:val="114"/>
        </w:numPr>
        <w:jc w:val="both"/>
        <w:rPr>
          <w:rFonts w:ascii="Times New Roman" w:hAnsi="Times New Roman"/>
          <w:color w:val="000000"/>
        </w:rPr>
      </w:pPr>
      <w:r w:rsidRPr="00DC0C82">
        <w:rPr>
          <w:rFonts w:ascii="Times New Roman" w:hAnsi="Times New Roman"/>
          <w:color w:val="000000"/>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292D81" w:rsidRPr="00DC0C82" w:rsidRDefault="00292D81" w:rsidP="00407A3A">
      <w:pPr>
        <w:numPr>
          <w:ilvl w:val="0"/>
          <w:numId w:val="114"/>
        </w:numPr>
        <w:jc w:val="both"/>
        <w:rPr>
          <w:rFonts w:ascii="Times New Roman" w:hAnsi="Times New Roman"/>
          <w:color w:val="000000"/>
        </w:rPr>
      </w:pPr>
      <w:r w:rsidRPr="00DC0C82">
        <w:rPr>
          <w:rFonts w:ascii="Times New Roman" w:hAnsi="Times New Roman"/>
          <w:color w:val="000000"/>
        </w:rPr>
        <w:t>в опыте организации индивидуальной, групповой, коллективной деятельности учащихся;</w:t>
      </w:r>
    </w:p>
    <w:p w:rsidR="00292D81" w:rsidRPr="00DC0C82" w:rsidRDefault="00292D81" w:rsidP="00292D81">
      <w:pPr>
        <w:ind w:left="720"/>
        <w:jc w:val="both"/>
        <w:rPr>
          <w:rFonts w:ascii="Times New Roman" w:hAnsi="Times New Roman"/>
          <w:color w:val="000000"/>
        </w:rPr>
      </w:pPr>
      <w:r w:rsidRPr="00DC0C82">
        <w:rPr>
          <w:rFonts w:ascii="Times New Roman" w:hAnsi="Times New Roman"/>
          <w:color w:val="000000"/>
        </w:rPr>
        <w:t>в специальных событиях, спроектированных с учетом определенной ценности и смысла;</w:t>
      </w:r>
    </w:p>
    <w:p w:rsidR="00292D81" w:rsidRPr="00DC0C82" w:rsidRDefault="00292D81" w:rsidP="00407A3A">
      <w:pPr>
        <w:numPr>
          <w:ilvl w:val="0"/>
          <w:numId w:val="114"/>
        </w:numPr>
        <w:jc w:val="both"/>
        <w:rPr>
          <w:rFonts w:ascii="Times New Roman" w:hAnsi="Times New Roman"/>
          <w:color w:val="000000"/>
        </w:rPr>
      </w:pPr>
      <w:r w:rsidRPr="00DC0C82">
        <w:rPr>
          <w:rFonts w:ascii="Times New Roman" w:hAnsi="Times New Roman"/>
          <w:color w:val="000000"/>
        </w:rPr>
        <w:t>в личном примере ученикам.</w:t>
      </w: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 дома культуры, детского сада, сельской библиотеки, учреждений дополнительного образования,  и спорта, СМИ, традиционных российских религиозных объединений.)</w:t>
      </w:r>
    </w:p>
    <w:p w:rsidR="00292D81" w:rsidRPr="00DC0C82" w:rsidRDefault="00292D81" w:rsidP="00292D81">
      <w:pPr>
        <w:ind w:firstLine="709"/>
        <w:jc w:val="both"/>
        <w:rPr>
          <w:rFonts w:ascii="Times New Roman" w:hAnsi="Times New Roman"/>
          <w:b/>
          <w:bCs/>
          <w:color w:val="000000"/>
        </w:rPr>
      </w:pPr>
      <w:r w:rsidRPr="00DC0C82">
        <w:rPr>
          <w:rFonts w:ascii="Times New Roman" w:hAnsi="Times New Roman"/>
          <w:color w:val="000000"/>
        </w:rPr>
        <w:t>В основе программы духовно-нравственного развития и воспитания учащихся на уровне начального общего образования и организуемого в соответствии с ней уклада школьной жизни лежат следующие принципы.</w:t>
      </w:r>
    </w:p>
    <w:p w:rsidR="00292D81" w:rsidRPr="00DC0C82" w:rsidRDefault="00292D81" w:rsidP="00292D81">
      <w:pPr>
        <w:ind w:firstLine="709"/>
        <w:jc w:val="both"/>
        <w:rPr>
          <w:rFonts w:ascii="Times New Roman" w:hAnsi="Times New Roman"/>
          <w:b/>
          <w:bCs/>
          <w:color w:val="000000"/>
        </w:rPr>
      </w:pPr>
      <w:r w:rsidRPr="00DC0C82">
        <w:rPr>
          <w:rFonts w:ascii="Times New Roman" w:hAnsi="Times New Roman"/>
          <w:b/>
          <w:bCs/>
          <w:color w:val="000000"/>
        </w:rPr>
        <w:t>Принцип ориентации на идеал.</w:t>
      </w:r>
      <w:r w:rsidRPr="00DC0C82">
        <w:rPr>
          <w:rFonts w:ascii="Times New Roman" w:hAnsi="Times New Roman"/>
          <w:color w:val="000000"/>
        </w:rPr>
        <w:t xml:space="preserve"> 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Вос</w:t>
      </w:r>
      <w:r w:rsidRPr="00DC0C82">
        <w:rPr>
          <w:rFonts w:ascii="Times New Roman" w:hAnsi="Times New Roman"/>
          <w:color w:val="000000"/>
        </w:rPr>
        <w:softHyphen/>
        <w:t>питательный идеал поддерживает внутреннее (смысловое, содержательное, процессуальное) единство уклада школьной жизни, обеспечивает возможность согласования деятельности различных субъектов воспитания и социализации. Программа духовно-нравственного развития и воспитания учащихся начальной школы направлена на достижение национального воспитательного идеала.</w:t>
      </w:r>
    </w:p>
    <w:p w:rsidR="00292D81" w:rsidRPr="00DC0C82" w:rsidRDefault="00292D81" w:rsidP="00292D81">
      <w:pPr>
        <w:ind w:firstLine="709"/>
        <w:jc w:val="both"/>
        <w:rPr>
          <w:rFonts w:ascii="Times New Roman" w:hAnsi="Times New Roman"/>
          <w:b/>
          <w:bCs/>
          <w:color w:val="000000"/>
        </w:rPr>
      </w:pPr>
      <w:r w:rsidRPr="00DC0C82">
        <w:rPr>
          <w:rFonts w:ascii="Times New Roman" w:hAnsi="Times New Roman"/>
          <w:b/>
          <w:bCs/>
          <w:color w:val="000000"/>
        </w:rPr>
        <w:t>Аксиологический принцип.</w:t>
      </w:r>
      <w:r w:rsidRPr="00DC0C82">
        <w:rPr>
          <w:rFonts w:ascii="Times New Roman" w:hAnsi="Times New Roman"/>
          <w:color w:val="000000"/>
        </w:rPr>
        <w:t xml:space="preserve"> Ценности определяют основное содержание духовно-нравственного развития и воспитания личности младшего школьника.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p>
    <w:p w:rsidR="00292D81" w:rsidRPr="00DC0C82" w:rsidRDefault="00292D81" w:rsidP="00292D81">
      <w:pPr>
        <w:ind w:firstLine="709"/>
        <w:jc w:val="both"/>
        <w:rPr>
          <w:rFonts w:ascii="Times New Roman" w:hAnsi="Times New Roman"/>
          <w:b/>
          <w:bCs/>
          <w:color w:val="000000"/>
        </w:rPr>
      </w:pPr>
      <w:r w:rsidRPr="00DC0C82">
        <w:rPr>
          <w:rFonts w:ascii="Times New Roman" w:hAnsi="Times New Roman"/>
          <w:b/>
          <w:bCs/>
          <w:color w:val="000000"/>
        </w:rPr>
        <w:t>Принцип следования нравственному примеру.</w:t>
      </w:r>
      <w:r w:rsidRPr="00DC0C82">
        <w:rPr>
          <w:rFonts w:ascii="Times New Roman" w:hAnsi="Times New Roman"/>
          <w:color w:val="000000"/>
        </w:rPr>
        <w:t xml:space="preserve">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учащегося,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учащемуся реальную возможность следования идеалу в жизни. В примерах, демонстрирующих устремлённость людей к вершинам духа, персонифицируется, наполняется конкретным жизненным содержанием национальный воспитательный идеал. </w:t>
      </w:r>
    </w:p>
    <w:p w:rsidR="00292D81" w:rsidRPr="00DC0C82" w:rsidRDefault="00292D81" w:rsidP="00292D81">
      <w:pPr>
        <w:ind w:firstLine="709"/>
        <w:jc w:val="both"/>
        <w:rPr>
          <w:rFonts w:ascii="Times New Roman" w:hAnsi="Times New Roman"/>
          <w:b/>
          <w:bCs/>
          <w:color w:val="000000"/>
        </w:rPr>
      </w:pPr>
      <w:r w:rsidRPr="00DC0C82">
        <w:rPr>
          <w:rFonts w:ascii="Times New Roman" w:hAnsi="Times New Roman"/>
          <w:b/>
          <w:bCs/>
          <w:color w:val="000000"/>
        </w:rPr>
        <w:t>Принцип идентификации (персонификации).</w:t>
      </w:r>
      <w:r w:rsidRPr="00DC0C82">
        <w:rPr>
          <w:rFonts w:ascii="Times New Roman" w:hAnsi="Times New Roman"/>
          <w:color w:val="000000"/>
        </w:rPr>
        <w:t xml:space="preserve">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292D81" w:rsidRPr="00DC0C82" w:rsidRDefault="00292D81" w:rsidP="00292D81">
      <w:pPr>
        <w:ind w:firstLine="709"/>
        <w:jc w:val="both"/>
        <w:rPr>
          <w:rFonts w:ascii="Times New Roman" w:hAnsi="Times New Roman"/>
          <w:color w:val="000000"/>
        </w:rPr>
      </w:pPr>
      <w:r w:rsidRPr="00DC0C82">
        <w:rPr>
          <w:rFonts w:ascii="Times New Roman" w:hAnsi="Times New Roman"/>
          <w:b/>
          <w:bCs/>
          <w:color w:val="000000"/>
        </w:rPr>
        <w:t>Принцип диалогического общения.</w:t>
      </w:r>
      <w:r w:rsidRPr="00DC0C82">
        <w:rPr>
          <w:rFonts w:ascii="Times New Roman" w:hAnsi="Times New Roman"/>
          <w:color w:val="000000"/>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w:t>
      </w:r>
      <w:r w:rsidRPr="00DC0C82">
        <w:rPr>
          <w:rFonts w:ascii="Times New Roman" w:hAnsi="Times New Roman"/>
          <w:color w:val="000000"/>
        </w:rPr>
        <w:softHyphen/>
        <w:t>жения права воспитанника свободно выбирать и сознательно присваивать ту ценность, которую он полагает как истинную.</w:t>
      </w:r>
    </w:p>
    <w:p w:rsidR="00292D81" w:rsidRPr="00DC0C82" w:rsidRDefault="00292D81" w:rsidP="00292D81">
      <w:pPr>
        <w:ind w:firstLine="709"/>
        <w:jc w:val="both"/>
        <w:rPr>
          <w:rFonts w:ascii="Times New Roman" w:hAnsi="Times New Roman"/>
          <w:b/>
          <w:bCs/>
          <w:color w:val="000000"/>
        </w:rPr>
      </w:pPr>
      <w:r w:rsidRPr="00DC0C82">
        <w:rPr>
          <w:rFonts w:ascii="Times New Roman" w:hAnsi="Times New Roman"/>
          <w:color w:val="000000"/>
        </w:rPr>
        <w:t>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 смысла жизни невозможны вне диалогического общения ребёнка со значимым другим. Содержанием того педагогически организованного общения должно быть совместное освоение базовых национальных ценностей.</w:t>
      </w:r>
    </w:p>
    <w:p w:rsidR="00292D81" w:rsidRPr="00DC0C82" w:rsidRDefault="00292D81" w:rsidP="00292D81">
      <w:pPr>
        <w:ind w:firstLine="709"/>
        <w:jc w:val="both"/>
        <w:rPr>
          <w:rFonts w:ascii="Times New Roman" w:hAnsi="Times New Roman"/>
          <w:b/>
          <w:bCs/>
          <w:color w:val="000000"/>
        </w:rPr>
      </w:pPr>
      <w:r w:rsidRPr="00DC0C82">
        <w:rPr>
          <w:rFonts w:ascii="Times New Roman" w:hAnsi="Times New Roman"/>
          <w:b/>
          <w:bCs/>
          <w:color w:val="000000"/>
        </w:rPr>
        <w:t>Принцип полисубъектности воспитания.</w:t>
      </w:r>
      <w:r w:rsidRPr="00DC0C82">
        <w:rPr>
          <w:rFonts w:ascii="Times New Roman" w:hAnsi="Times New Roman"/>
          <w:color w:val="000000"/>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деятельность различных субъектов духовно-нравственного развития и воспитания. </w:t>
      </w:r>
    </w:p>
    <w:p w:rsidR="00292D81" w:rsidRPr="00DC0C82" w:rsidRDefault="00292D81" w:rsidP="00292D81">
      <w:pPr>
        <w:ind w:firstLine="709"/>
        <w:jc w:val="both"/>
        <w:rPr>
          <w:rFonts w:ascii="Times New Roman" w:hAnsi="Times New Roman"/>
          <w:color w:val="000000"/>
        </w:rPr>
      </w:pPr>
      <w:r w:rsidRPr="00DC0C82">
        <w:rPr>
          <w:rFonts w:ascii="Times New Roman" w:hAnsi="Times New Roman"/>
          <w:b/>
          <w:bCs/>
          <w:color w:val="000000"/>
        </w:rPr>
        <w:t>Принцип системно-деятельностной организации воспитания.</w:t>
      </w:r>
      <w:r w:rsidRPr="00DC0C82">
        <w:rPr>
          <w:rFonts w:ascii="Times New Roman" w:hAnsi="Times New Roman"/>
          <w:color w:val="000000"/>
        </w:rPr>
        <w:t xml:space="preserve"> Воспитание, направленное на духовно-нравственное развитие учащихся и поддерживаемое укладом школьной жизни, включает в себя организацию учебной, внеучебной, и внешкольной, в том числе общественно полезной,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и на основе базовых национальных ценностей. Каждая из базовых ценностей, педагогически определяемая как вопрос, превращается в воспитательную задачу. Что есть Отечество? Семья? Милосердие? Закон? Честь? И т. д.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учащиеся вместе с педагогами, родителями, иными субъектами культурной, гражданской жизни обращаются к содержанию:</w:t>
      </w: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•общеобразовательных дисциплин;</w:t>
      </w: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•произведений искусства</w:t>
      </w:r>
      <w:r w:rsidRPr="00DC0C82">
        <w:rPr>
          <w:rFonts w:ascii="Times New Roman" w:hAnsi="Times New Roman"/>
          <w:b/>
          <w:bCs/>
          <w:color w:val="000000"/>
        </w:rPr>
        <w:t>;</w:t>
      </w: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•периодической литературы, публикаций, радио- и телепередач, отражающих современную жизнь;</w:t>
      </w: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•духовной культуры и фольклора народов России;</w:t>
      </w: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•истории, традиций и современной жизни своей Родины, Коми края, своей семьи;</w:t>
      </w: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жизненного опыта своих родителей (законных представителей) и прародителей;</w:t>
      </w: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•общественно полезной и личностно значимой деятельности в рамках педагогически организованных социальных и культурных практик;</w:t>
      </w: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 xml:space="preserve">Программа реализуется в рамках урочной, внеурочной, внешкольной деятельности, социальных и культурных практик с помощью следующих </w:t>
      </w:r>
      <w:r w:rsidRPr="00DC0C82">
        <w:rPr>
          <w:rFonts w:ascii="Times New Roman" w:hAnsi="Times New Roman"/>
          <w:b/>
          <w:bCs/>
          <w:i/>
          <w:iCs/>
          <w:color w:val="000000"/>
        </w:rPr>
        <w:t>инструментов</w:t>
      </w:r>
      <w:r w:rsidRPr="00DC0C82">
        <w:rPr>
          <w:rFonts w:ascii="Times New Roman" w:hAnsi="Times New Roman"/>
          <w:color w:val="000000"/>
        </w:rPr>
        <w:t>.</w:t>
      </w:r>
    </w:p>
    <w:p w:rsidR="00292D81" w:rsidRPr="00DC0C82" w:rsidRDefault="00292D81" w:rsidP="00292D81">
      <w:pPr>
        <w:ind w:firstLine="709"/>
        <w:jc w:val="both"/>
        <w:rPr>
          <w:rFonts w:ascii="Times New Roman" w:hAnsi="Times New Roman"/>
          <w:color w:val="000000"/>
        </w:rPr>
      </w:pPr>
    </w:p>
    <w:p w:rsidR="00292D81" w:rsidRPr="00DC0C82" w:rsidRDefault="00292D81" w:rsidP="00292D81">
      <w:pPr>
        <w:ind w:firstLine="709"/>
        <w:jc w:val="both"/>
        <w:rPr>
          <w:rFonts w:ascii="Times New Roman" w:hAnsi="Times New Roman"/>
          <w:color w:val="000000"/>
        </w:rPr>
      </w:pPr>
      <w:r w:rsidRPr="00DC0C82">
        <w:rPr>
          <w:rFonts w:ascii="Times New Roman" w:hAnsi="Times New Roman"/>
          <w:b/>
          <w:bCs/>
          <w:color w:val="000000"/>
        </w:rPr>
        <w:t>УМК «Школа России»</w:t>
      </w: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Ведущую роль в реализации программы играет образовательный процесс, реализуемый в ходе освоения основных предметных программ и программ формирования универсальных учебных действий.</w:t>
      </w: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Принципами построения УМК «Школа России» являются: приоритет воспитания в образовательном процессе, личностно-ориентированный и деятельностный характер обучения.</w:t>
      </w: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Все предметы, включая и предметы эстетического цикла, работают на общий результат, формируя у ребенка единую современную картину мира и развивая умение учиться.</w:t>
      </w: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Важное положение Стандарта — ориентация содержания образования на формирование семейных ценностей, составляющих культурное, духовное и нравственное богатство российского народа.</w:t>
      </w: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Эта задача решается средствами всех учебных предметов, среди которых особое место занимает курс «Окружающий мир», где формирование семейных ценностей является одной из основных задач. Особенность курса состоит в том, что познание окружающего мира предлагается как совместный проект, который реализуется через взаимодействие взрослого и ребенка в семье. Условно его можно назвать «Познаем мир вместе». Этот проект, включает в себя следующую совместную деятельность: чтение познавательной литературы, наблюдения, экологические действия, прогулки и путешествия и множество других ситуаций.</w:t>
      </w:r>
    </w:p>
    <w:p w:rsidR="00292D81" w:rsidRPr="00DC0C82" w:rsidRDefault="00292D81" w:rsidP="00292D81">
      <w:pPr>
        <w:jc w:val="both"/>
        <w:rPr>
          <w:rFonts w:ascii="Times New Roman" w:hAnsi="Times New Roman"/>
          <w:color w:val="000000"/>
        </w:rPr>
      </w:pPr>
    </w:p>
    <w:p w:rsidR="00292D81" w:rsidRPr="00DC0C82" w:rsidRDefault="00292D81" w:rsidP="00292D81">
      <w:pPr>
        <w:ind w:firstLine="709"/>
        <w:jc w:val="both"/>
        <w:rPr>
          <w:rFonts w:ascii="Times New Roman" w:hAnsi="Times New Roman"/>
          <w:color w:val="000000"/>
        </w:rPr>
      </w:pPr>
      <w:r w:rsidRPr="00DC0C82">
        <w:rPr>
          <w:rFonts w:ascii="Times New Roman" w:hAnsi="Times New Roman"/>
          <w:b/>
          <w:bCs/>
          <w:color w:val="000000"/>
        </w:rPr>
        <w:t>Средовое проектирование</w:t>
      </w: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w:t>
      </w: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В школе организованы подпространства, позволяющие учащимся:</w:t>
      </w:r>
    </w:p>
    <w:p w:rsidR="00292D81" w:rsidRPr="00DC0C82" w:rsidRDefault="00292D81" w:rsidP="00407A3A">
      <w:pPr>
        <w:numPr>
          <w:ilvl w:val="0"/>
          <w:numId w:val="114"/>
        </w:numPr>
        <w:jc w:val="both"/>
        <w:rPr>
          <w:rFonts w:ascii="Times New Roman" w:hAnsi="Times New Roman"/>
          <w:color w:val="000000"/>
        </w:rPr>
      </w:pPr>
      <w:r w:rsidRPr="00DC0C82">
        <w:rPr>
          <w:rFonts w:ascii="Times New Roman" w:hAnsi="Times New Roman"/>
          <w:color w:val="000000"/>
        </w:rPr>
        <w:t>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292D81" w:rsidRPr="00DC0C82" w:rsidRDefault="00292D81" w:rsidP="00407A3A">
      <w:pPr>
        <w:numPr>
          <w:ilvl w:val="0"/>
          <w:numId w:val="114"/>
        </w:numPr>
        <w:jc w:val="both"/>
        <w:rPr>
          <w:rFonts w:ascii="Times New Roman" w:hAnsi="Times New Roman"/>
          <w:color w:val="000000"/>
        </w:rPr>
      </w:pPr>
      <w:r w:rsidRPr="00DC0C82">
        <w:rPr>
          <w:rFonts w:ascii="Times New Roman" w:hAnsi="Times New Roman"/>
          <w:color w:val="000000"/>
        </w:rPr>
        <w:t>осваивать культуру общения и взаимодействия с другими учащимися и педагогами (</w:t>
      </w:r>
      <w:r w:rsidRPr="00DC0C82">
        <w:rPr>
          <w:rFonts w:ascii="Times New Roman" w:hAnsi="Times New Roman"/>
          <w:i/>
          <w:iCs/>
          <w:color w:val="000000"/>
        </w:rPr>
        <w:t>тематически оформленные стенды, используемые в воспитательном процессе</w:t>
      </w:r>
      <w:r w:rsidRPr="00DC0C82">
        <w:rPr>
          <w:rFonts w:ascii="Times New Roman" w:hAnsi="Times New Roman"/>
          <w:color w:val="000000"/>
        </w:rPr>
        <w:t>); эстетические ценности красоты, гармонии, совершенства в архитектурном и предметном пространстве школы; ценности здорового образа жизни.</w:t>
      </w:r>
    </w:p>
    <w:p w:rsidR="00292D81" w:rsidRPr="00DC0C82" w:rsidRDefault="00292D81" w:rsidP="00407A3A">
      <w:pPr>
        <w:numPr>
          <w:ilvl w:val="0"/>
          <w:numId w:val="114"/>
        </w:numPr>
        <w:jc w:val="both"/>
        <w:rPr>
          <w:rFonts w:ascii="Times New Roman" w:hAnsi="Times New Roman"/>
          <w:color w:val="000000"/>
        </w:rPr>
      </w:pPr>
      <w:r w:rsidRPr="00DC0C82">
        <w:rPr>
          <w:rFonts w:ascii="Times New Roman" w:hAnsi="Times New Roman"/>
          <w:color w:val="000000"/>
        </w:rPr>
        <w:t xml:space="preserve">демонстрировать опыт нравственных отношений в урочной и внеурочной деятельности </w:t>
      </w:r>
    </w:p>
    <w:p w:rsidR="00292D81" w:rsidRPr="00DC0C82" w:rsidRDefault="00292D81" w:rsidP="00292D81">
      <w:pPr>
        <w:ind w:left="720"/>
        <w:jc w:val="both"/>
        <w:rPr>
          <w:rFonts w:ascii="Times New Roman" w:hAnsi="Times New Roman"/>
          <w:color w:val="000000"/>
        </w:rPr>
      </w:pPr>
    </w:p>
    <w:p w:rsidR="00292D81" w:rsidRPr="00DC0C82" w:rsidRDefault="00292D81" w:rsidP="00292D81">
      <w:pPr>
        <w:ind w:firstLine="709"/>
        <w:jc w:val="both"/>
        <w:rPr>
          <w:rFonts w:ascii="Times New Roman" w:hAnsi="Times New Roman"/>
          <w:b/>
          <w:bCs/>
          <w:i/>
          <w:iCs/>
          <w:color w:val="000000"/>
        </w:rPr>
      </w:pPr>
      <w:r w:rsidRPr="00DC0C82">
        <w:rPr>
          <w:rFonts w:ascii="Times New Roman" w:hAnsi="Times New Roman"/>
          <w:b/>
          <w:bCs/>
          <w:i/>
          <w:iCs/>
          <w:color w:val="000000"/>
        </w:rPr>
        <w:t>Календарь традиционных школьных дел и праздников</w:t>
      </w:r>
    </w:p>
    <w:p w:rsidR="00292D81" w:rsidRPr="00DC0C82" w:rsidRDefault="00292D81" w:rsidP="00292D81">
      <w:pPr>
        <w:ind w:firstLine="709"/>
        <w:jc w:val="both"/>
        <w:rPr>
          <w:rFonts w:ascii="Times New Roman" w:hAnsi="Times New Roman"/>
          <w:color w:val="000000"/>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90"/>
        <w:gridCol w:w="6726"/>
      </w:tblGrid>
      <w:tr w:rsidR="00292D81" w:rsidRPr="00DC0C82" w:rsidTr="000D4DC8">
        <w:tc>
          <w:tcPr>
            <w:tcW w:w="2790" w:type="dxa"/>
          </w:tcPr>
          <w:p w:rsidR="00292D81" w:rsidRPr="00DC0C82" w:rsidRDefault="00292D81" w:rsidP="000D4DC8">
            <w:pPr>
              <w:ind w:firstLine="709"/>
              <w:jc w:val="both"/>
              <w:rPr>
                <w:rFonts w:ascii="Times New Roman" w:hAnsi="Times New Roman"/>
                <w:color w:val="000000"/>
              </w:rPr>
            </w:pPr>
            <w:r w:rsidRPr="00DC0C82">
              <w:rPr>
                <w:rFonts w:ascii="Times New Roman" w:hAnsi="Times New Roman"/>
                <w:color w:val="000000"/>
              </w:rPr>
              <w:t>Сроки проведения</w:t>
            </w:r>
          </w:p>
          <w:p w:rsidR="00292D81" w:rsidRPr="00DC0C82" w:rsidRDefault="00292D81" w:rsidP="000D4DC8">
            <w:pPr>
              <w:ind w:firstLine="709"/>
              <w:jc w:val="both"/>
              <w:rPr>
                <w:rFonts w:ascii="Times New Roman" w:hAnsi="Times New Roman"/>
                <w:color w:val="000000"/>
              </w:rPr>
            </w:pPr>
          </w:p>
        </w:tc>
        <w:tc>
          <w:tcPr>
            <w:tcW w:w="6726" w:type="dxa"/>
          </w:tcPr>
          <w:p w:rsidR="00292D81" w:rsidRPr="00DC0C82" w:rsidRDefault="00292D81" w:rsidP="000D4DC8">
            <w:pPr>
              <w:ind w:firstLine="709"/>
              <w:jc w:val="both"/>
              <w:rPr>
                <w:rFonts w:ascii="Times New Roman" w:hAnsi="Times New Roman"/>
              </w:rPr>
            </w:pPr>
            <w:r w:rsidRPr="00DC0C82">
              <w:rPr>
                <w:rFonts w:ascii="Times New Roman" w:hAnsi="Times New Roman"/>
                <w:color w:val="000000"/>
              </w:rPr>
              <w:t>Тема мероприятия</w:t>
            </w:r>
          </w:p>
        </w:tc>
      </w:tr>
      <w:tr w:rsidR="00292D81" w:rsidRPr="00DC0C82" w:rsidTr="000D4DC8">
        <w:tc>
          <w:tcPr>
            <w:tcW w:w="2790" w:type="dxa"/>
          </w:tcPr>
          <w:p w:rsidR="00292D81" w:rsidRPr="00DC0C82" w:rsidRDefault="00292D81" w:rsidP="000D4DC8">
            <w:pPr>
              <w:ind w:firstLine="709"/>
              <w:jc w:val="both"/>
              <w:rPr>
                <w:rFonts w:ascii="Times New Roman" w:hAnsi="Times New Roman"/>
                <w:color w:val="000000"/>
              </w:rPr>
            </w:pPr>
            <w:r w:rsidRPr="00DC0C82">
              <w:rPr>
                <w:rFonts w:ascii="Times New Roman" w:hAnsi="Times New Roman"/>
                <w:color w:val="000000"/>
              </w:rPr>
              <w:t>Сентябрь</w:t>
            </w:r>
          </w:p>
        </w:tc>
        <w:tc>
          <w:tcPr>
            <w:tcW w:w="6726" w:type="dxa"/>
          </w:tcPr>
          <w:p w:rsidR="00292D81" w:rsidRPr="00DC0C82" w:rsidRDefault="00292D81" w:rsidP="000D4DC8">
            <w:pPr>
              <w:ind w:firstLine="709"/>
              <w:jc w:val="both"/>
              <w:rPr>
                <w:rFonts w:ascii="Times New Roman" w:hAnsi="Times New Roman"/>
              </w:rPr>
            </w:pPr>
            <w:r w:rsidRPr="00DC0C82">
              <w:rPr>
                <w:rFonts w:ascii="Times New Roman" w:hAnsi="Times New Roman"/>
                <w:color w:val="000000"/>
              </w:rPr>
              <w:t>1 сентября – День знаний; Праздник посвящения в ученики; конкурс  поделок из природного материала«Природа и фантазия», конкурс цветочных композиций</w:t>
            </w:r>
          </w:p>
        </w:tc>
      </w:tr>
      <w:tr w:rsidR="00292D81" w:rsidRPr="00DC0C82" w:rsidTr="000D4DC8">
        <w:tc>
          <w:tcPr>
            <w:tcW w:w="2790" w:type="dxa"/>
          </w:tcPr>
          <w:p w:rsidR="00292D81" w:rsidRPr="00DC0C82" w:rsidRDefault="00292D81" w:rsidP="000D4DC8">
            <w:pPr>
              <w:ind w:firstLine="709"/>
              <w:jc w:val="both"/>
              <w:rPr>
                <w:rFonts w:ascii="Times New Roman" w:hAnsi="Times New Roman"/>
                <w:color w:val="000000"/>
              </w:rPr>
            </w:pPr>
            <w:r w:rsidRPr="00DC0C82">
              <w:rPr>
                <w:rFonts w:ascii="Times New Roman" w:hAnsi="Times New Roman"/>
                <w:color w:val="000000"/>
              </w:rPr>
              <w:t>Октябрь</w:t>
            </w:r>
          </w:p>
        </w:tc>
        <w:tc>
          <w:tcPr>
            <w:tcW w:w="6726" w:type="dxa"/>
          </w:tcPr>
          <w:p w:rsidR="00292D81" w:rsidRPr="00DC0C82" w:rsidRDefault="00292D81" w:rsidP="000D4DC8">
            <w:pPr>
              <w:ind w:firstLine="709"/>
              <w:jc w:val="both"/>
              <w:rPr>
                <w:rFonts w:ascii="Times New Roman" w:hAnsi="Times New Roman"/>
              </w:rPr>
            </w:pPr>
            <w:r w:rsidRPr="00DC0C82">
              <w:rPr>
                <w:rFonts w:ascii="Times New Roman" w:hAnsi="Times New Roman"/>
                <w:color w:val="000000"/>
              </w:rPr>
              <w:t>Праздник осени; Весёлые старты, концерт к Дню учителя, конкурс «За безопасность дорожного движения», День пожилого человека, День Здоровья. Акция «Осенняя неделя добра»</w:t>
            </w:r>
          </w:p>
        </w:tc>
      </w:tr>
      <w:tr w:rsidR="00292D81" w:rsidRPr="00DC0C82" w:rsidTr="000D4DC8">
        <w:tc>
          <w:tcPr>
            <w:tcW w:w="2790" w:type="dxa"/>
          </w:tcPr>
          <w:p w:rsidR="00292D81" w:rsidRPr="00DC0C82" w:rsidRDefault="00292D81" w:rsidP="000D4DC8">
            <w:pPr>
              <w:ind w:firstLine="709"/>
              <w:jc w:val="both"/>
              <w:rPr>
                <w:rFonts w:ascii="Times New Roman" w:hAnsi="Times New Roman"/>
                <w:color w:val="000000"/>
              </w:rPr>
            </w:pPr>
            <w:r w:rsidRPr="00DC0C82">
              <w:rPr>
                <w:rFonts w:ascii="Times New Roman" w:hAnsi="Times New Roman"/>
                <w:color w:val="000000"/>
              </w:rPr>
              <w:t>Ноябрь</w:t>
            </w:r>
          </w:p>
        </w:tc>
        <w:tc>
          <w:tcPr>
            <w:tcW w:w="6726" w:type="dxa"/>
          </w:tcPr>
          <w:p w:rsidR="00292D81" w:rsidRPr="00DC0C82" w:rsidRDefault="00292D81" w:rsidP="000D4DC8">
            <w:pPr>
              <w:ind w:firstLine="709"/>
              <w:jc w:val="both"/>
              <w:rPr>
                <w:rFonts w:ascii="Times New Roman" w:hAnsi="Times New Roman"/>
              </w:rPr>
            </w:pPr>
            <w:r w:rsidRPr="00DC0C82">
              <w:rPr>
                <w:rFonts w:ascii="Times New Roman" w:hAnsi="Times New Roman"/>
                <w:color w:val="000000"/>
              </w:rPr>
              <w:t>День народного единства, День матери, конкурс рисунков «Природа родного края»</w:t>
            </w:r>
          </w:p>
        </w:tc>
      </w:tr>
      <w:tr w:rsidR="00292D81" w:rsidRPr="00DC0C82" w:rsidTr="000D4DC8">
        <w:tc>
          <w:tcPr>
            <w:tcW w:w="2790" w:type="dxa"/>
          </w:tcPr>
          <w:p w:rsidR="00292D81" w:rsidRPr="00DC0C82" w:rsidRDefault="00292D81" w:rsidP="000D4DC8">
            <w:pPr>
              <w:ind w:firstLine="709"/>
              <w:jc w:val="both"/>
              <w:rPr>
                <w:rFonts w:ascii="Times New Roman" w:hAnsi="Times New Roman"/>
                <w:color w:val="000000"/>
              </w:rPr>
            </w:pPr>
            <w:r w:rsidRPr="00DC0C82">
              <w:rPr>
                <w:rFonts w:ascii="Times New Roman" w:hAnsi="Times New Roman"/>
                <w:color w:val="000000"/>
              </w:rPr>
              <w:t>Декабрь</w:t>
            </w:r>
          </w:p>
        </w:tc>
        <w:tc>
          <w:tcPr>
            <w:tcW w:w="6726" w:type="dxa"/>
          </w:tcPr>
          <w:p w:rsidR="00292D81" w:rsidRPr="00DC0C82" w:rsidRDefault="00292D81" w:rsidP="000D4DC8">
            <w:pPr>
              <w:ind w:firstLine="709"/>
              <w:jc w:val="both"/>
              <w:rPr>
                <w:rFonts w:ascii="Times New Roman" w:hAnsi="Times New Roman"/>
              </w:rPr>
            </w:pPr>
            <w:r w:rsidRPr="00DC0C82">
              <w:rPr>
                <w:rFonts w:ascii="Times New Roman" w:hAnsi="Times New Roman"/>
                <w:color w:val="000000"/>
              </w:rPr>
              <w:t>Акция «Мы за ЗОЖ»,  спортивный праздник «Встреча поколений», новогодний праздник</w:t>
            </w:r>
          </w:p>
        </w:tc>
      </w:tr>
      <w:tr w:rsidR="00292D81" w:rsidRPr="00DC0C82" w:rsidTr="000D4DC8">
        <w:tc>
          <w:tcPr>
            <w:tcW w:w="2790" w:type="dxa"/>
          </w:tcPr>
          <w:p w:rsidR="00292D81" w:rsidRPr="00DC0C82" w:rsidRDefault="00292D81" w:rsidP="000D4DC8">
            <w:pPr>
              <w:ind w:firstLine="709"/>
              <w:jc w:val="both"/>
              <w:rPr>
                <w:rFonts w:ascii="Times New Roman" w:hAnsi="Times New Roman"/>
                <w:color w:val="000000"/>
              </w:rPr>
            </w:pPr>
            <w:r w:rsidRPr="00DC0C82">
              <w:rPr>
                <w:rFonts w:ascii="Times New Roman" w:hAnsi="Times New Roman"/>
                <w:color w:val="000000"/>
              </w:rPr>
              <w:t>Январь</w:t>
            </w:r>
          </w:p>
        </w:tc>
        <w:tc>
          <w:tcPr>
            <w:tcW w:w="6726" w:type="dxa"/>
          </w:tcPr>
          <w:p w:rsidR="00292D81" w:rsidRPr="00DC0C82" w:rsidRDefault="00292D81" w:rsidP="000D4DC8">
            <w:pPr>
              <w:ind w:firstLine="709"/>
              <w:jc w:val="both"/>
              <w:rPr>
                <w:rFonts w:ascii="Times New Roman" w:hAnsi="Times New Roman"/>
              </w:rPr>
            </w:pPr>
            <w:r w:rsidRPr="00DC0C82">
              <w:rPr>
                <w:rFonts w:ascii="Times New Roman" w:hAnsi="Times New Roman"/>
                <w:color w:val="000000"/>
              </w:rPr>
              <w:t>Спортивные соревнования по «Лыжным гонкам», конкурс рисунков «Мы выбираем здоровье».</w:t>
            </w:r>
          </w:p>
        </w:tc>
      </w:tr>
      <w:tr w:rsidR="00292D81" w:rsidRPr="00DC0C82" w:rsidTr="000D4DC8">
        <w:tc>
          <w:tcPr>
            <w:tcW w:w="2790" w:type="dxa"/>
          </w:tcPr>
          <w:p w:rsidR="00292D81" w:rsidRPr="00DC0C82" w:rsidRDefault="00292D81" w:rsidP="000D4DC8">
            <w:pPr>
              <w:ind w:firstLine="709"/>
              <w:jc w:val="both"/>
              <w:rPr>
                <w:rFonts w:ascii="Times New Roman" w:hAnsi="Times New Roman"/>
                <w:color w:val="000000"/>
              </w:rPr>
            </w:pPr>
            <w:r w:rsidRPr="00DC0C82">
              <w:rPr>
                <w:rFonts w:ascii="Times New Roman" w:hAnsi="Times New Roman"/>
                <w:color w:val="000000"/>
              </w:rPr>
              <w:t>Февраль</w:t>
            </w:r>
          </w:p>
        </w:tc>
        <w:tc>
          <w:tcPr>
            <w:tcW w:w="6726" w:type="dxa"/>
          </w:tcPr>
          <w:p w:rsidR="00292D81" w:rsidRPr="00DC0C82" w:rsidRDefault="00292D81" w:rsidP="000D4DC8">
            <w:pPr>
              <w:ind w:firstLine="709"/>
              <w:jc w:val="both"/>
              <w:rPr>
                <w:rFonts w:ascii="Times New Roman" w:hAnsi="Times New Roman"/>
              </w:rPr>
            </w:pPr>
            <w:r w:rsidRPr="00DC0C82">
              <w:rPr>
                <w:rFonts w:ascii="Times New Roman" w:hAnsi="Times New Roman"/>
                <w:color w:val="000000"/>
              </w:rPr>
              <w:t>День защитника России, конкурс рисунков на противопожарную тематику. День святого Валентина</w:t>
            </w:r>
          </w:p>
        </w:tc>
      </w:tr>
      <w:tr w:rsidR="00292D81" w:rsidRPr="00DC0C82" w:rsidTr="000D4DC8">
        <w:tc>
          <w:tcPr>
            <w:tcW w:w="2790" w:type="dxa"/>
          </w:tcPr>
          <w:p w:rsidR="00292D81" w:rsidRPr="00DC0C82" w:rsidRDefault="00292D81" w:rsidP="000D4DC8">
            <w:pPr>
              <w:ind w:firstLine="709"/>
              <w:jc w:val="both"/>
              <w:rPr>
                <w:rFonts w:ascii="Times New Roman" w:hAnsi="Times New Roman"/>
                <w:color w:val="000000"/>
              </w:rPr>
            </w:pPr>
            <w:r w:rsidRPr="00DC0C82">
              <w:rPr>
                <w:rFonts w:ascii="Times New Roman" w:hAnsi="Times New Roman"/>
                <w:color w:val="000000"/>
              </w:rPr>
              <w:t>Март</w:t>
            </w:r>
          </w:p>
        </w:tc>
        <w:tc>
          <w:tcPr>
            <w:tcW w:w="6726" w:type="dxa"/>
          </w:tcPr>
          <w:p w:rsidR="00292D81" w:rsidRPr="00DC0C82" w:rsidRDefault="00292D81" w:rsidP="000D4DC8">
            <w:pPr>
              <w:ind w:firstLine="709"/>
              <w:jc w:val="both"/>
              <w:rPr>
                <w:rFonts w:ascii="Times New Roman" w:hAnsi="Times New Roman"/>
              </w:rPr>
            </w:pPr>
            <w:r w:rsidRPr="00DC0C82">
              <w:rPr>
                <w:rFonts w:ascii="Times New Roman" w:hAnsi="Times New Roman"/>
                <w:color w:val="000000"/>
              </w:rPr>
              <w:t>Праздник мам, День птиц, День театра</w:t>
            </w:r>
          </w:p>
        </w:tc>
      </w:tr>
      <w:tr w:rsidR="00292D81" w:rsidRPr="00DC0C82" w:rsidTr="000D4DC8">
        <w:tc>
          <w:tcPr>
            <w:tcW w:w="2790" w:type="dxa"/>
          </w:tcPr>
          <w:p w:rsidR="00292D81" w:rsidRPr="00DC0C82" w:rsidRDefault="00292D81" w:rsidP="000D4DC8">
            <w:pPr>
              <w:ind w:firstLine="709"/>
              <w:jc w:val="both"/>
              <w:rPr>
                <w:rFonts w:ascii="Times New Roman" w:hAnsi="Times New Roman"/>
                <w:color w:val="000000"/>
              </w:rPr>
            </w:pPr>
            <w:r w:rsidRPr="00DC0C82">
              <w:rPr>
                <w:rFonts w:ascii="Times New Roman" w:hAnsi="Times New Roman"/>
                <w:color w:val="000000"/>
              </w:rPr>
              <w:t>Апрель</w:t>
            </w:r>
          </w:p>
        </w:tc>
        <w:tc>
          <w:tcPr>
            <w:tcW w:w="6726" w:type="dxa"/>
          </w:tcPr>
          <w:p w:rsidR="00292D81" w:rsidRPr="00DC0C82" w:rsidRDefault="00292D81" w:rsidP="000D4DC8">
            <w:pPr>
              <w:ind w:firstLine="709"/>
              <w:jc w:val="both"/>
              <w:rPr>
                <w:rFonts w:ascii="Times New Roman" w:hAnsi="Times New Roman"/>
              </w:rPr>
            </w:pPr>
            <w:r w:rsidRPr="00DC0C82">
              <w:rPr>
                <w:rFonts w:ascii="Times New Roman" w:hAnsi="Times New Roman"/>
                <w:color w:val="000000"/>
              </w:rPr>
              <w:t>Акция «Весенняя неделя добра», Праздник книги, Земли.5апреля-День Памяти</w:t>
            </w:r>
          </w:p>
        </w:tc>
      </w:tr>
      <w:tr w:rsidR="00292D81" w:rsidRPr="00DC0C82" w:rsidTr="000D4DC8">
        <w:tc>
          <w:tcPr>
            <w:tcW w:w="2790" w:type="dxa"/>
          </w:tcPr>
          <w:p w:rsidR="00292D81" w:rsidRPr="00DC0C82" w:rsidRDefault="00292D81" w:rsidP="000D4DC8">
            <w:pPr>
              <w:ind w:firstLine="709"/>
              <w:jc w:val="both"/>
              <w:rPr>
                <w:rFonts w:ascii="Times New Roman" w:hAnsi="Times New Roman"/>
                <w:color w:val="000000"/>
              </w:rPr>
            </w:pPr>
            <w:r w:rsidRPr="00DC0C82">
              <w:rPr>
                <w:rFonts w:ascii="Times New Roman" w:hAnsi="Times New Roman"/>
                <w:color w:val="000000"/>
              </w:rPr>
              <w:t>Май</w:t>
            </w:r>
          </w:p>
        </w:tc>
        <w:tc>
          <w:tcPr>
            <w:tcW w:w="6726" w:type="dxa"/>
          </w:tcPr>
          <w:p w:rsidR="00292D81" w:rsidRPr="00DC0C82" w:rsidRDefault="00292D81" w:rsidP="000D4DC8">
            <w:pPr>
              <w:ind w:firstLine="709"/>
              <w:jc w:val="both"/>
              <w:rPr>
                <w:rFonts w:ascii="Times New Roman" w:hAnsi="Times New Roman"/>
              </w:rPr>
            </w:pPr>
            <w:r w:rsidRPr="00DC0C82">
              <w:rPr>
                <w:rFonts w:ascii="Times New Roman" w:hAnsi="Times New Roman"/>
                <w:color w:val="000000"/>
              </w:rPr>
              <w:t>День Победы, Праздник песни и строя, праздник «До свидания, школа. Здравствуй, лето».</w:t>
            </w:r>
          </w:p>
        </w:tc>
      </w:tr>
      <w:tr w:rsidR="00292D81" w:rsidRPr="00DC0C82" w:rsidTr="000D4DC8">
        <w:tc>
          <w:tcPr>
            <w:tcW w:w="2790" w:type="dxa"/>
          </w:tcPr>
          <w:p w:rsidR="00292D81" w:rsidRPr="00DC0C82" w:rsidRDefault="00292D81" w:rsidP="000D4DC8">
            <w:pPr>
              <w:ind w:firstLine="709"/>
              <w:jc w:val="both"/>
              <w:rPr>
                <w:rFonts w:ascii="Times New Roman" w:hAnsi="Times New Roman"/>
                <w:color w:val="000000"/>
              </w:rPr>
            </w:pPr>
            <w:r w:rsidRPr="00DC0C82">
              <w:rPr>
                <w:rFonts w:ascii="Times New Roman" w:hAnsi="Times New Roman"/>
                <w:color w:val="000000"/>
              </w:rPr>
              <w:t>Июнь</w:t>
            </w:r>
          </w:p>
        </w:tc>
        <w:tc>
          <w:tcPr>
            <w:tcW w:w="6726" w:type="dxa"/>
          </w:tcPr>
          <w:p w:rsidR="00292D81" w:rsidRPr="00DC0C82" w:rsidRDefault="00292D81" w:rsidP="000D4DC8">
            <w:pPr>
              <w:ind w:firstLine="709"/>
              <w:jc w:val="both"/>
              <w:rPr>
                <w:rFonts w:ascii="Times New Roman" w:hAnsi="Times New Roman"/>
              </w:rPr>
            </w:pPr>
            <w:r w:rsidRPr="00DC0C82">
              <w:rPr>
                <w:rFonts w:ascii="Times New Roman" w:hAnsi="Times New Roman"/>
                <w:color w:val="000000"/>
              </w:rPr>
              <w:t>День Защиты детей, Выпускные вечера</w:t>
            </w:r>
          </w:p>
        </w:tc>
      </w:tr>
    </w:tbl>
    <w:p w:rsidR="00292D81" w:rsidRPr="00DC0C82" w:rsidRDefault="00292D81" w:rsidP="00292D81">
      <w:pPr>
        <w:ind w:firstLine="709"/>
        <w:jc w:val="both"/>
        <w:rPr>
          <w:rFonts w:ascii="Times New Roman" w:hAnsi="Times New Roman"/>
          <w:color w:val="000000"/>
        </w:rPr>
      </w:pPr>
    </w:p>
    <w:p w:rsidR="00292D81" w:rsidRPr="00DC0C82" w:rsidRDefault="00292D81" w:rsidP="00292D81">
      <w:pPr>
        <w:ind w:firstLine="709"/>
        <w:jc w:val="center"/>
        <w:rPr>
          <w:rFonts w:ascii="Times New Roman" w:hAnsi="Times New Roman"/>
          <w:b/>
          <w:bCs/>
          <w:color w:val="000000"/>
        </w:rPr>
      </w:pPr>
      <w:r w:rsidRPr="00DC0C82">
        <w:rPr>
          <w:rFonts w:ascii="Times New Roman" w:hAnsi="Times New Roman"/>
          <w:b/>
          <w:bCs/>
          <w:color w:val="000000"/>
        </w:rPr>
        <w:t xml:space="preserve">Виды деятельности и формы занятий с обучающимися </w:t>
      </w:r>
    </w:p>
    <w:p w:rsidR="00292D81" w:rsidRPr="00DC0C82" w:rsidRDefault="00292D81" w:rsidP="00292D81">
      <w:pPr>
        <w:ind w:firstLine="709"/>
        <w:jc w:val="center"/>
        <w:rPr>
          <w:rFonts w:ascii="Times New Roman" w:hAnsi="Times New Roman"/>
          <w:b/>
          <w:bCs/>
          <w:color w:val="000000"/>
        </w:rPr>
      </w:pPr>
      <w:r w:rsidRPr="00DC0C82">
        <w:rPr>
          <w:rFonts w:ascii="Times New Roman" w:hAnsi="Times New Roman"/>
          <w:b/>
          <w:bCs/>
          <w:color w:val="000000"/>
        </w:rPr>
        <w:t>на уровне начального общего образования</w:t>
      </w:r>
    </w:p>
    <w:p w:rsidR="00292D81" w:rsidRPr="00DC0C82" w:rsidRDefault="00292D81" w:rsidP="00292D81">
      <w:pPr>
        <w:ind w:firstLine="709"/>
        <w:jc w:val="center"/>
        <w:rPr>
          <w:rFonts w:ascii="Times New Roman" w:hAnsi="Times New Roman"/>
          <w:b/>
          <w:bCs/>
          <w:i/>
          <w:color w:val="000000"/>
        </w:rPr>
      </w:pPr>
      <w:r w:rsidRPr="00DC0C82">
        <w:rPr>
          <w:rFonts w:ascii="Times New Roman" w:hAnsi="Times New Roman"/>
          <w:b/>
          <w:bCs/>
          <w:i/>
          <w:color w:val="000000"/>
        </w:rPr>
        <w:t>Воспитание гражданственности, патриотизма, уважения к правам, свободам и</w:t>
      </w:r>
    </w:p>
    <w:p w:rsidR="00292D81" w:rsidRPr="00DC0C82" w:rsidRDefault="00292D81" w:rsidP="00292D81">
      <w:pPr>
        <w:ind w:firstLine="709"/>
        <w:jc w:val="center"/>
        <w:rPr>
          <w:rFonts w:ascii="Times New Roman" w:hAnsi="Times New Roman"/>
          <w:b/>
          <w:bCs/>
          <w:i/>
          <w:color w:val="000000"/>
        </w:rPr>
      </w:pPr>
      <w:r w:rsidRPr="00DC0C82">
        <w:rPr>
          <w:rFonts w:ascii="Times New Roman" w:hAnsi="Times New Roman"/>
          <w:b/>
          <w:bCs/>
          <w:i/>
          <w:color w:val="000000"/>
        </w:rPr>
        <w:t>обязанностям человека: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8"/>
        <w:gridCol w:w="5069"/>
      </w:tblGrid>
      <w:tr w:rsidR="00292D81" w:rsidRPr="00DC0C82" w:rsidTr="000D4DC8">
        <w:tc>
          <w:tcPr>
            <w:tcW w:w="5068" w:type="dxa"/>
          </w:tcPr>
          <w:p w:rsidR="00292D81" w:rsidRPr="00DC0C82" w:rsidRDefault="00292D81" w:rsidP="000D4DC8">
            <w:pPr>
              <w:jc w:val="center"/>
              <w:rPr>
                <w:rFonts w:ascii="Times New Roman" w:hAnsi="Times New Roman"/>
                <w:bCs/>
                <w:color w:val="000000"/>
              </w:rPr>
            </w:pPr>
            <w:r w:rsidRPr="00DC0C82">
              <w:rPr>
                <w:rFonts w:ascii="Times New Roman" w:hAnsi="Times New Roman"/>
                <w:bCs/>
                <w:color w:val="000000"/>
              </w:rPr>
              <w:t xml:space="preserve">Виды деятельности </w:t>
            </w:r>
          </w:p>
          <w:p w:rsidR="00292D81" w:rsidRPr="00DC0C82" w:rsidRDefault="00292D81" w:rsidP="000D4DC8">
            <w:pPr>
              <w:jc w:val="center"/>
              <w:rPr>
                <w:rFonts w:ascii="Times New Roman" w:hAnsi="Times New Roman"/>
                <w:bCs/>
                <w:color w:val="000000"/>
              </w:rPr>
            </w:pPr>
          </w:p>
        </w:tc>
        <w:tc>
          <w:tcPr>
            <w:tcW w:w="5069" w:type="dxa"/>
          </w:tcPr>
          <w:p w:rsidR="00292D81" w:rsidRPr="00DC0C82" w:rsidRDefault="00292D81" w:rsidP="000D4DC8">
            <w:pPr>
              <w:jc w:val="center"/>
              <w:rPr>
                <w:rFonts w:ascii="Times New Roman" w:hAnsi="Times New Roman"/>
                <w:bCs/>
                <w:color w:val="000000"/>
              </w:rPr>
            </w:pPr>
            <w:r w:rsidRPr="00DC0C82">
              <w:rPr>
                <w:rFonts w:ascii="Times New Roman" w:hAnsi="Times New Roman"/>
                <w:bCs/>
                <w:color w:val="000000"/>
              </w:rPr>
              <w:t>Формы занятий</w:t>
            </w:r>
          </w:p>
        </w:tc>
      </w:tr>
      <w:tr w:rsidR="00292D81" w:rsidRPr="00DC0C82" w:rsidTr="000D4DC8">
        <w:tc>
          <w:tcPr>
            <w:tcW w:w="5068" w:type="dxa"/>
          </w:tcPr>
          <w:p w:rsidR="00292D81" w:rsidRPr="00DC0C82" w:rsidRDefault="00292D81" w:rsidP="000D4DC8">
            <w:pPr>
              <w:jc w:val="both"/>
              <w:rPr>
                <w:rFonts w:ascii="Times New Roman" w:hAnsi="Times New Roman"/>
                <w:bCs/>
                <w:color w:val="000000"/>
              </w:rPr>
            </w:pPr>
            <w:r w:rsidRPr="00DC0C82">
              <w:rPr>
                <w:rFonts w:ascii="Times New Roman" w:hAnsi="Times New Roman"/>
                <w:bCs/>
                <w:color w:val="000000"/>
              </w:rPr>
              <w:t>1.  Получение  первоначальных представлений  о  конституции  РФ ознакомление  с  государственной символикой  –  Гербом,  Флагом гербом и флагом Красноярского края</w:t>
            </w:r>
          </w:p>
        </w:tc>
        <w:tc>
          <w:tcPr>
            <w:tcW w:w="5069" w:type="dxa"/>
          </w:tcPr>
          <w:p w:rsidR="00292D81" w:rsidRPr="00DC0C82" w:rsidRDefault="00292D81" w:rsidP="00407A3A">
            <w:pPr>
              <w:numPr>
                <w:ilvl w:val="0"/>
                <w:numId w:val="121"/>
              </w:numPr>
              <w:jc w:val="both"/>
              <w:rPr>
                <w:rFonts w:ascii="Times New Roman" w:hAnsi="Times New Roman"/>
                <w:bCs/>
                <w:color w:val="000000"/>
              </w:rPr>
            </w:pPr>
            <w:r w:rsidRPr="00DC0C82">
              <w:rPr>
                <w:rFonts w:ascii="Times New Roman" w:hAnsi="Times New Roman"/>
                <w:bCs/>
                <w:color w:val="000000"/>
              </w:rPr>
              <w:t>классные часы,</w:t>
            </w:r>
          </w:p>
          <w:p w:rsidR="00292D81" w:rsidRPr="00DC0C82" w:rsidRDefault="00292D81" w:rsidP="00407A3A">
            <w:pPr>
              <w:numPr>
                <w:ilvl w:val="0"/>
                <w:numId w:val="121"/>
              </w:numPr>
              <w:jc w:val="both"/>
              <w:rPr>
                <w:rFonts w:ascii="Times New Roman" w:hAnsi="Times New Roman"/>
                <w:bCs/>
                <w:color w:val="000000"/>
              </w:rPr>
            </w:pPr>
            <w:r w:rsidRPr="00DC0C82">
              <w:rPr>
                <w:rFonts w:ascii="Times New Roman" w:hAnsi="Times New Roman"/>
                <w:bCs/>
                <w:color w:val="000000"/>
              </w:rPr>
              <w:t>беседы,</w:t>
            </w:r>
          </w:p>
          <w:p w:rsidR="00292D81" w:rsidRPr="00DC0C82" w:rsidRDefault="00292D81" w:rsidP="00407A3A">
            <w:pPr>
              <w:numPr>
                <w:ilvl w:val="0"/>
                <w:numId w:val="121"/>
              </w:numPr>
              <w:jc w:val="both"/>
              <w:rPr>
                <w:rFonts w:ascii="Times New Roman" w:hAnsi="Times New Roman"/>
                <w:bCs/>
                <w:color w:val="000000"/>
              </w:rPr>
            </w:pPr>
            <w:r w:rsidRPr="00DC0C82">
              <w:rPr>
                <w:rFonts w:ascii="Times New Roman" w:hAnsi="Times New Roman"/>
                <w:bCs/>
                <w:color w:val="000000"/>
              </w:rPr>
              <w:t>чтение книг,</w:t>
            </w:r>
          </w:p>
          <w:p w:rsidR="00292D81" w:rsidRPr="00DC0C82" w:rsidRDefault="00292D81" w:rsidP="00407A3A">
            <w:pPr>
              <w:numPr>
                <w:ilvl w:val="0"/>
                <w:numId w:val="121"/>
              </w:numPr>
              <w:jc w:val="both"/>
              <w:rPr>
                <w:rFonts w:ascii="Times New Roman" w:hAnsi="Times New Roman"/>
                <w:bCs/>
                <w:color w:val="000000"/>
              </w:rPr>
            </w:pPr>
            <w:r w:rsidRPr="00DC0C82">
              <w:rPr>
                <w:rFonts w:ascii="Times New Roman" w:hAnsi="Times New Roman"/>
                <w:bCs/>
                <w:color w:val="000000"/>
              </w:rPr>
              <w:t>изучение  предметов  (окружающий  мир, литературное чтение)</w:t>
            </w:r>
          </w:p>
        </w:tc>
      </w:tr>
      <w:tr w:rsidR="00292D81" w:rsidRPr="00DC0C82" w:rsidTr="000D4DC8">
        <w:tc>
          <w:tcPr>
            <w:tcW w:w="5068" w:type="dxa"/>
          </w:tcPr>
          <w:p w:rsidR="00292D81" w:rsidRPr="00DC0C82" w:rsidRDefault="00292D81" w:rsidP="000D4DC8">
            <w:pPr>
              <w:jc w:val="both"/>
              <w:rPr>
                <w:rFonts w:ascii="Times New Roman" w:hAnsi="Times New Roman"/>
                <w:bCs/>
                <w:color w:val="000000"/>
              </w:rPr>
            </w:pPr>
            <w:r w:rsidRPr="00DC0C82">
              <w:rPr>
                <w:rFonts w:ascii="Times New Roman" w:hAnsi="Times New Roman"/>
                <w:bCs/>
                <w:color w:val="000000"/>
              </w:rPr>
              <w:t>2.  Ознакомление  с  героическими страницами истории России, жизнью замечательных  людей,  явивших примеры  гражданского  служения, исполнение патриотического долга, с обязанностями гражданина</w:t>
            </w:r>
          </w:p>
          <w:p w:rsidR="00292D81" w:rsidRPr="00DC0C82" w:rsidRDefault="00292D81" w:rsidP="000D4DC8">
            <w:pPr>
              <w:jc w:val="both"/>
              <w:rPr>
                <w:rFonts w:ascii="Times New Roman" w:hAnsi="Times New Roman"/>
                <w:bCs/>
                <w:color w:val="000000"/>
              </w:rPr>
            </w:pPr>
          </w:p>
        </w:tc>
        <w:tc>
          <w:tcPr>
            <w:tcW w:w="5069" w:type="dxa"/>
          </w:tcPr>
          <w:p w:rsidR="00292D81" w:rsidRPr="00DC0C82" w:rsidRDefault="00292D81" w:rsidP="00407A3A">
            <w:pPr>
              <w:numPr>
                <w:ilvl w:val="0"/>
                <w:numId w:val="122"/>
              </w:numPr>
              <w:rPr>
                <w:rFonts w:ascii="Times New Roman" w:hAnsi="Times New Roman"/>
                <w:bCs/>
                <w:color w:val="000000"/>
              </w:rPr>
            </w:pPr>
            <w:r w:rsidRPr="00DC0C82">
              <w:rPr>
                <w:rFonts w:ascii="Times New Roman" w:hAnsi="Times New Roman"/>
                <w:bCs/>
                <w:color w:val="000000"/>
              </w:rPr>
              <w:t>беседы, экскурсии,</w:t>
            </w:r>
          </w:p>
          <w:p w:rsidR="00292D81" w:rsidRPr="00DC0C82" w:rsidRDefault="00292D81" w:rsidP="00407A3A">
            <w:pPr>
              <w:numPr>
                <w:ilvl w:val="0"/>
                <w:numId w:val="122"/>
              </w:numPr>
              <w:rPr>
                <w:rFonts w:ascii="Times New Roman" w:hAnsi="Times New Roman"/>
                <w:bCs/>
                <w:color w:val="000000"/>
              </w:rPr>
            </w:pPr>
            <w:r w:rsidRPr="00DC0C82">
              <w:rPr>
                <w:rFonts w:ascii="Times New Roman" w:hAnsi="Times New Roman"/>
                <w:bCs/>
                <w:color w:val="000000"/>
              </w:rPr>
              <w:t xml:space="preserve"> просмотр кинофильмов,</w:t>
            </w:r>
          </w:p>
          <w:p w:rsidR="00292D81" w:rsidRPr="00DC0C82" w:rsidRDefault="00292D81" w:rsidP="00407A3A">
            <w:pPr>
              <w:numPr>
                <w:ilvl w:val="0"/>
                <w:numId w:val="122"/>
              </w:numPr>
              <w:rPr>
                <w:rFonts w:ascii="Times New Roman" w:hAnsi="Times New Roman"/>
                <w:bCs/>
                <w:color w:val="000000"/>
              </w:rPr>
            </w:pPr>
            <w:r w:rsidRPr="00DC0C82">
              <w:rPr>
                <w:rFonts w:ascii="Times New Roman" w:hAnsi="Times New Roman"/>
                <w:bCs/>
                <w:color w:val="000000"/>
              </w:rPr>
              <w:t xml:space="preserve"> путешествие  по  историческим  и  памятным местам,</w:t>
            </w:r>
          </w:p>
          <w:p w:rsidR="00292D81" w:rsidRPr="00DC0C82" w:rsidRDefault="00292D81" w:rsidP="00407A3A">
            <w:pPr>
              <w:numPr>
                <w:ilvl w:val="0"/>
                <w:numId w:val="122"/>
              </w:numPr>
              <w:rPr>
                <w:rFonts w:ascii="Times New Roman" w:hAnsi="Times New Roman"/>
                <w:bCs/>
                <w:color w:val="000000"/>
              </w:rPr>
            </w:pPr>
            <w:r w:rsidRPr="00DC0C82">
              <w:rPr>
                <w:rFonts w:ascii="Times New Roman" w:hAnsi="Times New Roman"/>
                <w:bCs/>
                <w:color w:val="000000"/>
              </w:rPr>
              <w:t xml:space="preserve"> сюжетно-ролевые  игры  гражданского  и историко-патриотического содержания,</w:t>
            </w:r>
          </w:p>
          <w:p w:rsidR="00292D81" w:rsidRPr="00DC0C82" w:rsidRDefault="00292D81" w:rsidP="00407A3A">
            <w:pPr>
              <w:numPr>
                <w:ilvl w:val="0"/>
                <w:numId w:val="122"/>
              </w:numPr>
              <w:rPr>
                <w:rFonts w:ascii="Times New Roman" w:hAnsi="Times New Roman"/>
                <w:bCs/>
                <w:color w:val="000000"/>
              </w:rPr>
            </w:pPr>
            <w:r w:rsidRPr="00DC0C82">
              <w:rPr>
                <w:rFonts w:ascii="Times New Roman" w:hAnsi="Times New Roman"/>
                <w:bCs/>
                <w:color w:val="000000"/>
              </w:rPr>
              <w:t xml:space="preserve"> изучение  предметов  (окружающий  мир, литературное чтение)</w:t>
            </w:r>
          </w:p>
        </w:tc>
      </w:tr>
      <w:tr w:rsidR="00292D81" w:rsidRPr="00DC0C82" w:rsidTr="000D4DC8">
        <w:tc>
          <w:tcPr>
            <w:tcW w:w="5068" w:type="dxa"/>
          </w:tcPr>
          <w:p w:rsidR="00292D81" w:rsidRPr="00DC0C82" w:rsidRDefault="00292D81" w:rsidP="000D4DC8">
            <w:pPr>
              <w:jc w:val="both"/>
              <w:rPr>
                <w:rFonts w:ascii="Times New Roman" w:hAnsi="Times New Roman"/>
                <w:bCs/>
                <w:color w:val="000000"/>
              </w:rPr>
            </w:pPr>
            <w:r w:rsidRPr="00DC0C82">
              <w:rPr>
                <w:rFonts w:ascii="Times New Roman" w:hAnsi="Times New Roman"/>
                <w:bCs/>
                <w:color w:val="000000"/>
              </w:rPr>
              <w:t>3.  Ознакомление  с  историей  и культурой  родного  края,  народным творчеством,  этнокультурными традициями,  фольклором,</w:t>
            </w:r>
          </w:p>
          <w:p w:rsidR="00292D81" w:rsidRPr="00DC0C82" w:rsidRDefault="00292D81" w:rsidP="000D4DC8">
            <w:pPr>
              <w:jc w:val="both"/>
              <w:rPr>
                <w:rFonts w:ascii="Times New Roman" w:hAnsi="Times New Roman"/>
                <w:bCs/>
                <w:color w:val="000000"/>
              </w:rPr>
            </w:pPr>
            <w:r w:rsidRPr="00DC0C82">
              <w:rPr>
                <w:rFonts w:ascii="Times New Roman" w:hAnsi="Times New Roman"/>
                <w:bCs/>
                <w:color w:val="000000"/>
              </w:rPr>
              <w:t>особенностями быта народов России</w:t>
            </w:r>
          </w:p>
          <w:p w:rsidR="00292D81" w:rsidRPr="00DC0C82" w:rsidRDefault="00292D81" w:rsidP="000D4DC8">
            <w:pPr>
              <w:jc w:val="both"/>
              <w:rPr>
                <w:rFonts w:ascii="Times New Roman" w:hAnsi="Times New Roman"/>
                <w:bCs/>
                <w:color w:val="000000"/>
              </w:rPr>
            </w:pPr>
          </w:p>
        </w:tc>
        <w:tc>
          <w:tcPr>
            <w:tcW w:w="5069" w:type="dxa"/>
          </w:tcPr>
          <w:p w:rsidR="00292D81" w:rsidRPr="00DC0C82" w:rsidRDefault="00292D81" w:rsidP="00407A3A">
            <w:pPr>
              <w:numPr>
                <w:ilvl w:val="0"/>
                <w:numId w:val="123"/>
              </w:numPr>
              <w:rPr>
                <w:rFonts w:ascii="Times New Roman" w:hAnsi="Times New Roman"/>
                <w:bCs/>
                <w:color w:val="000000"/>
              </w:rPr>
            </w:pPr>
            <w:r w:rsidRPr="00DC0C82">
              <w:rPr>
                <w:rFonts w:ascii="Times New Roman" w:hAnsi="Times New Roman"/>
                <w:bCs/>
                <w:color w:val="000000"/>
              </w:rPr>
              <w:t>беседы,</w:t>
            </w:r>
          </w:p>
          <w:p w:rsidR="00292D81" w:rsidRPr="00DC0C82" w:rsidRDefault="00292D81" w:rsidP="00407A3A">
            <w:pPr>
              <w:numPr>
                <w:ilvl w:val="0"/>
                <w:numId w:val="123"/>
              </w:numPr>
              <w:rPr>
                <w:rFonts w:ascii="Times New Roman" w:hAnsi="Times New Roman"/>
                <w:bCs/>
                <w:color w:val="000000"/>
              </w:rPr>
            </w:pPr>
            <w:r w:rsidRPr="00DC0C82">
              <w:rPr>
                <w:rFonts w:ascii="Times New Roman" w:hAnsi="Times New Roman"/>
                <w:bCs/>
                <w:color w:val="000000"/>
              </w:rPr>
              <w:t xml:space="preserve"> сюжетно-ролевые игры,</w:t>
            </w:r>
          </w:p>
          <w:p w:rsidR="00292D81" w:rsidRPr="00DC0C82" w:rsidRDefault="00292D81" w:rsidP="00407A3A">
            <w:pPr>
              <w:numPr>
                <w:ilvl w:val="0"/>
                <w:numId w:val="123"/>
              </w:numPr>
              <w:rPr>
                <w:rFonts w:ascii="Times New Roman" w:hAnsi="Times New Roman"/>
                <w:bCs/>
                <w:color w:val="000000"/>
              </w:rPr>
            </w:pPr>
            <w:r w:rsidRPr="00DC0C82">
              <w:rPr>
                <w:rFonts w:ascii="Times New Roman" w:hAnsi="Times New Roman"/>
                <w:bCs/>
                <w:color w:val="000000"/>
              </w:rPr>
              <w:t xml:space="preserve"> уроки-путешествия,</w:t>
            </w:r>
          </w:p>
          <w:p w:rsidR="00292D81" w:rsidRPr="00DC0C82" w:rsidRDefault="00292D81" w:rsidP="00407A3A">
            <w:pPr>
              <w:numPr>
                <w:ilvl w:val="0"/>
                <w:numId w:val="123"/>
              </w:numPr>
              <w:rPr>
                <w:rFonts w:ascii="Times New Roman" w:hAnsi="Times New Roman"/>
                <w:bCs/>
                <w:color w:val="000000"/>
              </w:rPr>
            </w:pPr>
            <w:r w:rsidRPr="00DC0C82">
              <w:rPr>
                <w:rFonts w:ascii="Times New Roman" w:hAnsi="Times New Roman"/>
                <w:bCs/>
                <w:color w:val="000000"/>
              </w:rPr>
              <w:t xml:space="preserve"> просмотр кинофильмов,</w:t>
            </w:r>
          </w:p>
          <w:p w:rsidR="00292D81" w:rsidRPr="00DC0C82" w:rsidRDefault="00292D81" w:rsidP="00407A3A">
            <w:pPr>
              <w:numPr>
                <w:ilvl w:val="0"/>
                <w:numId w:val="123"/>
              </w:numPr>
              <w:rPr>
                <w:rFonts w:ascii="Times New Roman" w:hAnsi="Times New Roman"/>
                <w:bCs/>
                <w:color w:val="000000"/>
              </w:rPr>
            </w:pPr>
            <w:r w:rsidRPr="00DC0C82">
              <w:rPr>
                <w:rFonts w:ascii="Times New Roman" w:hAnsi="Times New Roman"/>
                <w:bCs/>
                <w:color w:val="000000"/>
              </w:rPr>
              <w:t xml:space="preserve"> творческие конкурсы,</w:t>
            </w:r>
          </w:p>
          <w:p w:rsidR="00292D81" w:rsidRPr="00DC0C82" w:rsidRDefault="00292D81" w:rsidP="00407A3A">
            <w:pPr>
              <w:numPr>
                <w:ilvl w:val="0"/>
                <w:numId w:val="123"/>
              </w:numPr>
              <w:rPr>
                <w:rFonts w:ascii="Times New Roman" w:hAnsi="Times New Roman"/>
                <w:bCs/>
                <w:color w:val="000000"/>
              </w:rPr>
            </w:pPr>
            <w:r w:rsidRPr="00DC0C82">
              <w:rPr>
                <w:rFonts w:ascii="Times New Roman" w:hAnsi="Times New Roman"/>
                <w:bCs/>
                <w:color w:val="000000"/>
              </w:rPr>
              <w:t xml:space="preserve"> фестивали,</w:t>
            </w:r>
          </w:p>
          <w:p w:rsidR="00292D81" w:rsidRPr="00DC0C82" w:rsidRDefault="00292D81" w:rsidP="00407A3A">
            <w:pPr>
              <w:numPr>
                <w:ilvl w:val="0"/>
                <w:numId w:val="123"/>
              </w:numPr>
              <w:rPr>
                <w:rFonts w:ascii="Times New Roman" w:hAnsi="Times New Roman"/>
                <w:bCs/>
                <w:color w:val="000000"/>
              </w:rPr>
            </w:pPr>
            <w:r w:rsidRPr="00DC0C82">
              <w:rPr>
                <w:rFonts w:ascii="Times New Roman" w:hAnsi="Times New Roman"/>
                <w:bCs/>
                <w:color w:val="000000"/>
              </w:rPr>
              <w:t xml:space="preserve"> тематические праздники,</w:t>
            </w:r>
          </w:p>
          <w:p w:rsidR="00292D81" w:rsidRPr="00DC0C82" w:rsidRDefault="00292D81" w:rsidP="00407A3A">
            <w:pPr>
              <w:numPr>
                <w:ilvl w:val="0"/>
                <w:numId w:val="123"/>
              </w:numPr>
              <w:rPr>
                <w:rFonts w:ascii="Times New Roman" w:hAnsi="Times New Roman"/>
                <w:bCs/>
                <w:color w:val="000000"/>
              </w:rPr>
            </w:pPr>
            <w:r w:rsidRPr="00DC0C82">
              <w:rPr>
                <w:rFonts w:ascii="Times New Roman" w:hAnsi="Times New Roman"/>
                <w:bCs/>
                <w:color w:val="000000"/>
              </w:rPr>
              <w:t xml:space="preserve"> экскурсии,  изучение  предметов  (окружающий  мир, литературное чтение)</w:t>
            </w:r>
          </w:p>
        </w:tc>
      </w:tr>
      <w:tr w:rsidR="00292D81" w:rsidRPr="00DC0C82" w:rsidTr="000D4DC8">
        <w:tc>
          <w:tcPr>
            <w:tcW w:w="5068" w:type="dxa"/>
          </w:tcPr>
          <w:p w:rsidR="00292D81" w:rsidRPr="00DC0C82" w:rsidRDefault="00292D81" w:rsidP="000D4DC8">
            <w:pPr>
              <w:jc w:val="both"/>
              <w:rPr>
                <w:rFonts w:ascii="Times New Roman" w:hAnsi="Times New Roman"/>
                <w:bCs/>
                <w:color w:val="000000"/>
              </w:rPr>
            </w:pPr>
            <w:r w:rsidRPr="00DC0C82">
              <w:rPr>
                <w:rFonts w:ascii="Times New Roman" w:hAnsi="Times New Roman"/>
                <w:bCs/>
                <w:color w:val="000000"/>
              </w:rPr>
              <w:t>4.  Знакомство  с  важнейшими событиями в истории нашей страны, содержанием  и  значением государственных праздников</w:t>
            </w:r>
          </w:p>
          <w:p w:rsidR="00292D81" w:rsidRPr="00DC0C82" w:rsidRDefault="00292D81" w:rsidP="000D4DC8">
            <w:pPr>
              <w:jc w:val="both"/>
              <w:rPr>
                <w:rFonts w:ascii="Times New Roman" w:hAnsi="Times New Roman"/>
                <w:bCs/>
                <w:color w:val="000000"/>
              </w:rPr>
            </w:pPr>
          </w:p>
        </w:tc>
        <w:tc>
          <w:tcPr>
            <w:tcW w:w="5069" w:type="dxa"/>
          </w:tcPr>
          <w:p w:rsidR="00292D81" w:rsidRPr="00DC0C82" w:rsidRDefault="00292D81" w:rsidP="00407A3A">
            <w:pPr>
              <w:numPr>
                <w:ilvl w:val="0"/>
                <w:numId w:val="124"/>
              </w:numPr>
              <w:rPr>
                <w:rFonts w:ascii="Times New Roman" w:hAnsi="Times New Roman"/>
                <w:bCs/>
                <w:color w:val="000000"/>
              </w:rPr>
            </w:pPr>
            <w:r w:rsidRPr="00DC0C82">
              <w:rPr>
                <w:rFonts w:ascii="Times New Roman" w:hAnsi="Times New Roman"/>
                <w:bCs/>
                <w:color w:val="000000"/>
              </w:rPr>
              <w:t>беседы,</w:t>
            </w:r>
          </w:p>
          <w:p w:rsidR="00292D81" w:rsidRPr="00DC0C82" w:rsidRDefault="00292D81" w:rsidP="00407A3A">
            <w:pPr>
              <w:numPr>
                <w:ilvl w:val="0"/>
                <w:numId w:val="124"/>
              </w:numPr>
              <w:rPr>
                <w:rFonts w:ascii="Times New Roman" w:hAnsi="Times New Roman"/>
                <w:bCs/>
                <w:color w:val="000000"/>
              </w:rPr>
            </w:pPr>
            <w:r w:rsidRPr="00DC0C82">
              <w:rPr>
                <w:rFonts w:ascii="Times New Roman" w:hAnsi="Times New Roman"/>
                <w:bCs/>
                <w:color w:val="000000"/>
              </w:rPr>
              <w:t xml:space="preserve"> классные часы,</w:t>
            </w:r>
          </w:p>
          <w:p w:rsidR="00292D81" w:rsidRPr="00DC0C82" w:rsidRDefault="00292D81" w:rsidP="00407A3A">
            <w:pPr>
              <w:numPr>
                <w:ilvl w:val="0"/>
                <w:numId w:val="124"/>
              </w:numPr>
              <w:rPr>
                <w:rFonts w:ascii="Times New Roman" w:hAnsi="Times New Roman"/>
                <w:bCs/>
                <w:color w:val="000000"/>
              </w:rPr>
            </w:pPr>
            <w:r w:rsidRPr="00DC0C82">
              <w:rPr>
                <w:rFonts w:ascii="Times New Roman" w:hAnsi="Times New Roman"/>
                <w:bCs/>
                <w:color w:val="000000"/>
              </w:rPr>
              <w:t xml:space="preserve"> просмотр учебных фильмов,</w:t>
            </w:r>
          </w:p>
          <w:p w:rsidR="00292D81" w:rsidRPr="00DC0C82" w:rsidRDefault="00292D81" w:rsidP="00407A3A">
            <w:pPr>
              <w:numPr>
                <w:ilvl w:val="0"/>
                <w:numId w:val="124"/>
              </w:numPr>
              <w:rPr>
                <w:rFonts w:ascii="Times New Roman" w:hAnsi="Times New Roman"/>
                <w:bCs/>
                <w:color w:val="000000"/>
              </w:rPr>
            </w:pPr>
            <w:r w:rsidRPr="00DC0C82">
              <w:rPr>
                <w:rFonts w:ascii="Times New Roman" w:hAnsi="Times New Roman"/>
                <w:bCs/>
                <w:color w:val="000000"/>
              </w:rPr>
              <w:t xml:space="preserve"> мероприятия  и  события,</w:t>
            </w:r>
          </w:p>
          <w:p w:rsidR="00292D81" w:rsidRPr="00DC0C82" w:rsidRDefault="00292D81" w:rsidP="00407A3A">
            <w:pPr>
              <w:numPr>
                <w:ilvl w:val="0"/>
                <w:numId w:val="124"/>
              </w:numPr>
              <w:rPr>
                <w:rFonts w:ascii="Times New Roman" w:hAnsi="Times New Roman"/>
                <w:bCs/>
                <w:color w:val="000000"/>
              </w:rPr>
            </w:pPr>
            <w:r w:rsidRPr="00DC0C82">
              <w:rPr>
                <w:rFonts w:ascii="Times New Roman" w:hAnsi="Times New Roman"/>
                <w:bCs/>
                <w:color w:val="000000"/>
              </w:rPr>
              <w:t xml:space="preserve"> посвящённые государственным праздникам,</w:t>
            </w:r>
          </w:p>
          <w:p w:rsidR="00292D81" w:rsidRPr="00DC0C82" w:rsidRDefault="00292D81" w:rsidP="00407A3A">
            <w:pPr>
              <w:numPr>
                <w:ilvl w:val="0"/>
                <w:numId w:val="124"/>
              </w:numPr>
              <w:rPr>
                <w:rFonts w:ascii="Times New Roman" w:hAnsi="Times New Roman"/>
                <w:bCs/>
                <w:color w:val="000000"/>
              </w:rPr>
            </w:pPr>
            <w:r w:rsidRPr="00DC0C82">
              <w:rPr>
                <w:rFonts w:ascii="Times New Roman" w:hAnsi="Times New Roman"/>
                <w:bCs/>
                <w:color w:val="000000"/>
              </w:rPr>
              <w:t>смотр строя и песни</w:t>
            </w:r>
          </w:p>
        </w:tc>
      </w:tr>
      <w:tr w:rsidR="00292D81" w:rsidRPr="00DC0C82" w:rsidTr="000D4DC8">
        <w:trPr>
          <w:trHeight w:val="1789"/>
        </w:trPr>
        <w:tc>
          <w:tcPr>
            <w:tcW w:w="5068" w:type="dxa"/>
          </w:tcPr>
          <w:p w:rsidR="00292D81" w:rsidRPr="00DC0C82" w:rsidRDefault="00292D81" w:rsidP="000D4DC8">
            <w:pPr>
              <w:jc w:val="both"/>
              <w:rPr>
                <w:rFonts w:ascii="Times New Roman" w:hAnsi="Times New Roman"/>
                <w:bCs/>
                <w:color w:val="000000"/>
              </w:rPr>
            </w:pPr>
            <w:r w:rsidRPr="00DC0C82">
              <w:rPr>
                <w:rFonts w:ascii="Times New Roman" w:hAnsi="Times New Roman"/>
                <w:bCs/>
                <w:color w:val="000000"/>
              </w:rPr>
              <w:t>5.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w:t>
            </w:r>
          </w:p>
        </w:tc>
        <w:tc>
          <w:tcPr>
            <w:tcW w:w="5069" w:type="dxa"/>
          </w:tcPr>
          <w:p w:rsidR="00292D81" w:rsidRPr="00DC0C82" w:rsidRDefault="00292D81" w:rsidP="00407A3A">
            <w:pPr>
              <w:numPr>
                <w:ilvl w:val="0"/>
                <w:numId w:val="125"/>
              </w:numPr>
              <w:rPr>
                <w:rFonts w:ascii="Times New Roman" w:hAnsi="Times New Roman"/>
                <w:bCs/>
                <w:color w:val="000000"/>
              </w:rPr>
            </w:pPr>
            <w:r w:rsidRPr="00DC0C82">
              <w:rPr>
                <w:rFonts w:ascii="Times New Roman" w:hAnsi="Times New Roman"/>
                <w:bCs/>
                <w:color w:val="000000"/>
              </w:rPr>
              <w:t>экскурсии в музей,</w:t>
            </w:r>
          </w:p>
          <w:p w:rsidR="00292D81" w:rsidRPr="00DC0C82" w:rsidRDefault="00292D81" w:rsidP="00407A3A">
            <w:pPr>
              <w:numPr>
                <w:ilvl w:val="0"/>
                <w:numId w:val="125"/>
              </w:numPr>
              <w:rPr>
                <w:rFonts w:ascii="Times New Roman" w:hAnsi="Times New Roman"/>
                <w:bCs/>
                <w:color w:val="000000"/>
              </w:rPr>
            </w:pPr>
            <w:r w:rsidRPr="00DC0C82">
              <w:rPr>
                <w:rFonts w:ascii="Times New Roman" w:hAnsi="Times New Roman"/>
                <w:bCs/>
                <w:color w:val="000000"/>
              </w:rPr>
              <w:t>участие в творческих тематических выставках,</w:t>
            </w:r>
          </w:p>
          <w:p w:rsidR="00292D81" w:rsidRPr="00DC0C82" w:rsidRDefault="00292D81" w:rsidP="00407A3A">
            <w:pPr>
              <w:numPr>
                <w:ilvl w:val="0"/>
                <w:numId w:val="125"/>
              </w:numPr>
              <w:rPr>
                <w:rFonts w:ascii="Times New Roman" w:hAnsi="Times New Roman"/>
                <w:bCs/>
                <w:color w:val="000000"/>
              </w:rPr>
            </w:pPr>
            <w:r w:rsidRPr="00DC0C82">
              <w:rPr>
                <w:rFonts w:ascii="Times New Roman" w:hAnsi="Times New Roman"/>
                <w:bCs/>
                <w:color w:val="000000"/>
              </w:rPr>
              <w:t>посвященных подвигам Российской армии,</w:t>
            </w:r>
          </w:p>
          <w:p w:rsidR="00292D81" w:rsidRPr="00DC0C82" w:rsidRDefault="00292D81" w:rsidP="00407A3A">
            <w:pPr>
              <w:numPr>
                <w:ilvl w:val="0"/>
                <w:numId w:val="125"/>
              </w:numPr>
              <w:rPr>
                <w:rFonts w:ascii="Times New Roman" w:hAnsi="Times New Roman"/>
                <w:bCs/>
                <w:color w:val="000000"/>
              </w:rPr>
            </w:pPr>
            <w:r w:rsidRPr="00DC0C82">
              <w:rPr>
                <w:rFonts w:ascii="Times New Roman" w:hAnsi="Times New Roman"/>
                <w:bCs/>
                <w:color w:val="000000"/>
              </w:rPr>
              <w:t xml:space="preserve"> встречи с ветеранами,</w:t>
            </w:r>
          </w:p>
          <w:p w:rsidR="00292D81" w:rsidRPr="00DC0C82" w:rsidRDefault="00292D81" w:rsidP="00407A3A">
            <w:pPr>
              <w:numPr>
                <w:ilvl w:val="0"/>
                <w:numId w:val="125"/>
              </w:numPr>
              <w:rPr>
                <w:rFonts w:ascii="Times New Roman" w:hAnsi="Times New Roman"/>
                <w:bCs/>
                <w:color w:val="000000"/>
              </w:rPr>
            </w:pPr>
            <w:r w:rsidRPr="00DC0C82">
              <w:rPr>
                <w:rFonts w:ascii="Times New Roman" w:hAnsi="Times New Roman"/>
                <w:bCs/>
                <w:color w:val="000000"/>
              </w:rPr>
              <w:t>участие в районных программах</w:t>
            </w:r>
          </w:p>
        </w:tc>
      </w:tr>
      <w:tr w:rsidR="00292D81" w:rsidRPr="00DC0C82" w:rsidTr="000D4DC8">
        <w:tc>
          <w:tcPr>
            <w:tcW w:w="5068" w:type="dxa"/>
          </w:tcPr>
          <w:p w:rsidR="00292D81" w:rsidRPr="00DC0C82" w:rsidRDefault="00292D81" w:rsidP="000D4DC8">
            <w:pPr>
              <w:jc w:val="both"/>
              <w:rPr>
                <w:rFonts w:ascii="Times New Roman" w:hAnsi="Times New Roman"/>
                <w:bCs/>
                <w:color w:val="000000"/>
              </w:rPr>
            </w:pPr>
            <w:r w:rsidRPr="00DC0C82">
              <w:rPr>
                <w:rFonts w:ascii="Times New Roman" w:hAnsi="Times New Roman"/>
                <w:bCs/>
                <w:color w:val="000000"/>
              </w:rPr>
              <w:t>6. Знакомство  с  музеями, памятниками культуры, истории</w:t>
            </w:r>
          </w:p>
        </w:tc>
        <w:tc>
          <w:tcPr>
            <w:tcW w:w="5069" w:type="dxa"/>
          </w:tcPr>
          <w:p w:rsidR="00292D81" w:rsidRPr="00DC0C82" w:rsidRDefault="00292D81" w:rsidP="00407A3A">
            <w:pPr>
              <w:numPr>
                <w:ilvl w:val="0"/>
                <w:numId w:val="126"/>
              </w:numPr>
              <w:rPr>
                <w:rFonts w:ascii="Times New Roman" w:hAnsi="Times New Roman"/>
                <w:bCs/>
                <w:color w:val="000000"/>
              </w:rPr>
            </w:pPr>
            <w:r w:rsidRPr="00DC0C82">
              <w:rPr>
                <w:rFonts w:ascii="Times New Roman" w:hAnsi="Times New Roman"/>
                <w:bCs/>
                <w:color w:val="000000"/>
              </w:rPr>
              <w:t>участие в социальных проектах,</w:t>
            </w:r>
          </w:p>
          <w:p w:rsidR="00292D81" w:rsidRPr="00DC0C82" w:rsidRDefault="00292D81" w:rsidP="00407A3A">
            <w:pPr>
              <w:numPr>
                <w:ilvl w:val="0"/>
                <w:numId w:val="126"/>
              </w:numPr>
              <w:rPr>
                <w:rFonts w:ascii="Times New Roman" w:hAnsi="Times New Roman"/>
                <w:bCs/>
                <w:color w:val="000000"/>
              </w:rPr>
            </w:pPr>
            <w:r w:rsidRPr="00DC0C82">
              <w:rPr>
                <w:rFonts w:ascii="Times New Roman" w:hAnsi="Times New Roman"/>
                <w:bCs/>
                <w:color w:val="000000"/>
              </w:rPr>
              <w:t xml:space="preserve">сюжетно-ролевые игры </w:t>
            </w:r>
          </w:p>
        </w:tc>
      </w:tr>
      <w:tr w:rsidR="00292D81" w:rsidRPr="00DC0C82" w:rsidTr="000D4DC8">
        <w:tc>
          <w:tcPr>
            <w:tcW w:w="5068" w:type="dxa"/>
          </w:tcPr>
          <w:p w:rsidR="00292D81" w:rsidRPr="00DC0C82" w:rsidRDefault="00292D81" w:rsidP="000D4DC8">
            <w:pPr>
              <w:jc w:val="both"/>
              <w:rPr>
                <w:rFonts w:ascii="Times New Roman" w:hAnsi="Times New Roman"/>
                <w:bCs/>
                <w:color w:val="000000"/>
              </w:rPr>
            </w:pPr>
            <w:r w:rsidRPr="00DC0C82">
              <w:rPr>
                <w:rFonts w:ascii="Times New Roman" w:hAnsi="Times New Roman"/>
                <w:bCs/>
                <w:color w:val="000000"/>
              </w:rPr>
              <w:t>7. Получение первоначального опыта межкультурной  коммуникации  с детьми  и  взрослыми  – представителями  разных  народов России, знакомство с особенностями</w:t>
            </w:r>
          </w:p>
          <w:p w:rsidR="00292D81" w:rsidRPr="00DC0C82" w:rsidRDefault="00292D81" w:rsidP="000D4DC8">
            <w:pPr>
              <w:jc w:val="both"/>
              <w:rPr>
                <w:rFonts w:ascii="Times New Roman" w:hAnsi="Times New Roman"/>
                <w:bCs/>
                <w:color w:val="000000"/>
              </w:rPr>
            </w:pPr>
            <w:r w:rsidRPr="00DC0C82">
              <w:rPr>
                <w:rFonts w:ascii="Times New Roman" w:hAnsi="Times New Roman"/>
                <w:bCs/>
                <w:color w:val="000000"/>
              </w:rPr>
              <w:t>их культур и образа жизни</w:t>
            </w:r>
          </w:p>
          <w:p w:rsidR="00292D81" w:rsidRPr="00DC0C82" w:rsidRDefault="00292D81" w:rsidP="000D4DC8">
            <w:pPr>
              <w:ind w:firstLine="709"/>
              <w:jc w:val="both"/>
              <w:rPr>
                <w:rFonts w:ascii="Times New Roman" w:hAnsi="Times New Roman"/>
                <w:bCs/>
                <w:color w:val="000000"/>
              </w:rPr>
            </w:pPr>
          </w:p>
        </w:tc>
        <w:tc>
          <w:tcPr>
            <w:tcW w:w="5069" w:type="dxa"/>
          </w:tcPr>
          <w:p w:rsidR="00292D81" w:rsidRPr="00DC0C82" w:rsidRDefault="00292D81" w:rsidP="00407A3A">
            <w:pPr>
              <w:numPr>
                <w:ilvl w:val="0"/>
                <w:numId w:val="127"/>
              </w:numPr>
              <w:rPr>
                <w:rFonts w:ascii="Times New Roman" w:hAnsi="Times New Roman"/>
                <w:bCs/>
                <w:color w:val="000000"/>
              </w:rPr>
            </w:pPr>
            <w:r w:rsidRPr="00DC0C82">
              <w:rPr>
                <w:rFonts w:ascii="Times New Roman" w:hAnsi="Times New Roman"/>
                <w:bCs/>
                <w:color w:val="000000"/>
              </w:rPr>
              <w:t>беседы,</w:t>
            </w:r>
          </w:p>
          <w:p w:rsidR="00292D81" w:rsidRPr="00DC0C82" w:rsidRDefault="00292D81" w:rsidP="00407A3A">
            <w:pPr>
              <w:numPr>
                <w:ilvl w:val="0"/>
                <w:numId w:val="127"/>
              </w:numPr>
              <w:rPr>
                <w:rFonts w:ascii="Times New Roman" w:hAnsi="Times New Roman"/>
                <w:bCs/>
                <w:color w:val="000000"/>
              </w:rPr>
            </w:pPr>
            <w:r w:rsidRPr="00DC0C82">
              <w:rPr>
                <w:rFonts w:ascii="Times New Roman" w:hAnsi="Times New Roman"/>
                <w:bCs/>
                <w:color w:val="000000"/>
              </w:rPr>
              <w:t>народные игры,</w:t>
            </w:r>
          </w:p>
          <w:p w:rsidR="00292D81" w:rsidRPr="00DC0C82" w:rsidRDefault="00292D81" w:rsidP="00407A3A">
            <w:pPr>
              <w:numPr>
                <w:ilvl w:val="0"/>
                <w:numId w:val="127"/>
              </w:numPr>
              <w:rPr>
                <w:rFonts w:ascii="Times New Roman" w:hAnsi="Times New Roman"/>
                <w:bCs/>
                <w:color w:val="000000"/>
              </w:rPr>
            </w:pPr>
            <w:r w:rsidRPr="00DC0C82">
              <w:rPr>
                <w:rFonts w:ascii="Times New Roman" w:hAnsi="Times New Roman"/>
                <w:bCs/>
                <w:color w:val="000000"/>
              </w:rPr>
              <w:t>участие в районных программах,</w:t>
            </w:r>
          </w:p>
          <w:p w:rsidR="00292D81" w:rsidRPr="00DC0C82" w:rsidRDefault="00292D81" w:rsidP="00407A3A">
            <w:pPr>
              <w:numPr>
                <w:ilvl w:val="0"/>
                <w:numId w:val="127"/>
              </w:numPr>
              <w:rPr>
                <w:rFonts w:ascii="Times New Roman" w:hAnsi="Times New Roman"/>
                <w:bCs/>
                <w:color w:val="000000"/>
              </w:rPr>
            </w:pPr>
            <w:r w:rsidRPr="00DC0C82">
              <w:rPr>
                <w:rFonts w:ascii="Times New Roman" w:hAnsi="Times New Roman"/>
                <w:bCs/>
                <w:color w:val="000000"/>
              </w:rPr>
              <w:t>организация  национально-культурных праздников</w:t>
            </w:r>
          </w:p>
        </w:tc>
      </w:tr>
      <w:tr w:rsidR="00292D81" w:rsidRPr="00DC0C82" w:rsidTr="000D4DC8">
        <w:tc>
          <w:tcPr>
            <w:tcW w:w="5068" w:type="dxa"/>
          </w:tcPr>
          <w:p w:rsidR="00292D81" w:rsidRPr="00DC0C82" w:rsidRDefault="00292D81" w:rsidP="000D4DC8">
            <w:pPr>
              <w:jc w:val="both"/>
              <w:rPr>
                <w:rFonts w:ascii="Times New Roman" w:hAnsi="Times New Roman"/>
                <w:bCs/>
                <w:color w:val="000000"/>
              </w:rPr>
            </w:pPr>
            <w:r w:rsidRPr="00DC0C82">
              <w:rPr>
                <w:rFonts w:ascii="Times New Roman" w:hAnsi="Times New Roman"/>
                <w:bCs/>
                <w:color w:val="000000"/>
              </w:rPr>
              <w:t>8.  Участие  во  встречах  и  беседах  с выпускниками  школы,  ознакомление с биографией выпускников, явивших собой  достойные  примеры</w:t>
            </w:r>
          </w:p>
        </w:tc>
        <w:tc>
          <w:tcPr>
            <w:tcW w:w="5069" w:type="dxa"/>
          </w:tcPr>
          <w:p w:rsidR="00292D81" w:rsidRPr="00DC0C82" w:rsidRDefault="00292D81" w:rsidP="00407A3A">
            <w:pPr>
              <w:numPr>
                <w:ilvl w:val="0"/>
                <w:numId w:val="128"/>
              </w:numPr>
              <w:rPr>
                <w:rFonts w:ascii="Times New Roman" w:hAnsi="Times New Roman"/>
                <w:bCs/>
                <w:color w:val="000000"/>
              </w:rPr>
            </w:pPr>
            <w:r w:rsidRPr="00DC0C82">
              <w:rPr>
                <w:rFonts w:ascii="Times New Roman" w:hAnsi="Times New Roman"/>
                <w:bCs/>
                <w:color w:val="000000"/>
              </w:rPr>
              <w:t>гражданственности и патриотизма,</w:t>
            </w:r>
          </w:p>
          <w:p w:rsidR="00292D81" w:rsidRPr="00DC0C82" w:rsidRDefault="00292D81" w:rsidP="00407A3A">
            <w:pPr>
              <w:numPr>
                <w:ilvl w:val="0"/>
                <w:numId w:val="128"/>
              </w:numPr>
              <w:rPr>
                <w:rFonts w:ascii="Times New Roman" w:hAnsi="Times New Roman"/>
                <w:bCs/>
                <w:color w:val="000000"/>
              </w:rPr>
            </w:pPr>
            <w:r w:rsidRPr="00DC0C82">
              <w:rPr>
                <w:rFonts w:ascii="Times New Roman" w:hAnsi="Times New Roman"/>
                <w:bCs/>
                <w:color w:val="000000"/>
              </w:rPr>
              <w:t>встречи с интересными людьми,</w:t>
            </w:r>
          </w:p>
          <w:p w:rsidR="00292D81" w:rsidRPr="00DC0C82" w:rsidRDefault="00292D81" w:rsidP="00407A3A">
            <w:pPr>
              <w:numPr>
                <w:ilvl w:val="0"/>
                <w:numId w:val="128"/>
              </w:numPr>
              <w:rPr>
                <w:rFonts w:ascii="Times New Roman" w:hAnsi="Times New Roman"/>
                <w:bCs/>
                <w:color w:val="000000"/>
              </w:rPr>
            </w:pPr>
            <w:r w:rsidRPr="00DC0C82">
              <w:rPr>
                <w:rFonts w:ascii="Times New Roman" w:hAnsi="Times New Roman"/>
                <w:bCs/>
                <w:color w:val="000000"/>
              </w:rPr>
              <w:t>родители – выпускники школы</w:t>
            </w:r>
          </w:p>
          <w:p w:rsidR="00292D81" w:rsidRPr="00DC0C82" w:rsidRDefault="00292D81" w:rsidP="000D4DC8">
            <w:pPr>
              <w:ind w:firstLine="709"/>
              <w:jc w:val="center"/>
              <w:rPr>
                <w:rFonts w:ascii="Times New Roman" w:hAnsi="Times New Roman"/>
                <w:bCs/>
                <w:color w:val="000000"/>
              </w:rPr>
            </w:pPr>
          </w:p>
        </w:tc>
      </w:tr>
    </w:tbl>
    <w:p w:rsidR="00292D81" w:rsidRPr="00DC0C82" w:rsidRDefault="00292D81" w:rsidP="00292D81">
      <w:pPr>
        <w:ind w:firstLine="709"/>
        <w:jc w:val="center"/>
        <w:rPr>
          <w:rFonts w:ascii="Times New Roman" w:hAnsi="Times New Roman"/>
          <w:b/>
          <w:bCs/>
          <w:i/>
          <w:color w:val="000000"/>
        </w:rPr>
      </w:pPr>
      <w:r w:rsidRPr="00DC0C82">
        <w:rPr>
          <w:rFonts w:ascii="Times New Roman" w:hAnsi="Times New Roman"/>
          <w:b/>
          <w:bCs/>
          <w:i/>
          <w:color w:val="000000"/>
        </w:rPr>
        <w:t>Воспитание нравственных чувств и этического сознания</w:t>
      </w:r>
    </w:p>
    <w:p w:rsidR="00292D81" w:rsidRPr="00DC0C82" w:rsidRDefault="00292D81" w:rsidP="00292D81">
      <w:pPr>
        <w:ind w:firstLine="709"/>
        <w:jc w:val="center"/>
        <w:rPr>
          <w:rFonts w:ascii="Times New Roman" w:hAnsi="Times New Roman"/>
          <w:color w:val="000000"/>
        </w:rPr>
      </w:pPr>
    </w:p>
    <w:tbl>
      <w:tblPr>
        <w:tblW w:w="1035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51"/>
        <w:gridCol w:w="5103"/>
      </w:tblGrid>
      <w:tr w:rsidR="00292D81" w:rsidRPr="00DC0C82" w:rsidTr="000D4DC8">
        <w:tc>
          <w:tcPr>
            <w:tcW w:w="5251" w:type="dxa"/>
          </w:tcPr>
          <w:p w:rsidR="00292D81" w:rsidRPr="00DC0C82" w:rsidRDefault="00292D81" w:rsidP="000D4DC8">
            <w:pPr>
              <w:ind w:firstLine="709"/>
              <w:jc w:val="center"/>
              <w:rPr>
                <w:rFonts w:ascii="Times New Roman" w:hAnsi="Times New Roman"/>
                <w:color w:val="000000"/>
              </w:rPr>
            </w:pPr>
            <w:r w:rsidRPr="00DC0C82">
              <w:rPr>
                <w:rFonts w:ascii="Times New Roman" w:hAnsi="Times New Roman"/>
                <w:color w:val="000000"/>
              </w:rPr>
              <w:t>Виды деятельности</w:t>
            </w:r>
          </w:p>
        </w:tc>
        <w:tc>
          <w:tcPr>
            <w:tcW w:w="5103" w:type="dxa"/>
          </w:tcPr>
          <w:p w:rsidR="00292D81" w:rsidRPr="00DC0C82" w:rsidRDefault="00292D81" w:rsidP="000D4DC8">
            <w:pPr>
              <w:ind w:firstLine="709"/>
              <w:jc w:val="center"/>
              <w:rPr>
                <w:rFonts w:ascii="Times New Roman" w:hAnsi="Times New Roman"/>
                <w:color w:val="000000"/>
              </w:rPr>
            </w:pPr>
            <w:r w:rsidRPr="00DC0C82">
              <w:rPr>
                <w:rFonts w:ascii="Times New Roman" w:hAnsi="Times New Roman"/>
                <w:color w:val="000000"/>
              </w:rPr>
              <w:t>Формы занятий</w:t>
            </w:r>
          </w:p>
          <w:p w:rsidR="00292D81" w:rsidRPr="00DC0C82" w:rsidRDefault="00292D81" w:rsidP="000D4DC8">
            <w:pPr>
              <w:ind w:firstLine="709"/>
              <w:jc w:val="center"/>
              <w:rPr>
                <w:rFonts w:ascii="Times New Roman" w:hAnsi="Times New Roman"/>
              </w:rPr>
            </w:pPr>
          </w:p>
        </w:tc>
      </w:tr>
      <w:tr w:rsidR="00292D81" w:rsidRPr="00DC0C82" w:rsidTr="000D4DC8">
        <w:tc>
          <w:tcPr>
            <w:tcW w:w="5251" w:type="dxa"/>
          </w:tcPr>
          <w:p w:rsidR="00292D81" w:rsidRPr="00DC0C82" w:rsidRDefault="00292D81" w:rsidP="000D4DC8">
            <w:pPr>
              <w:jc w:val="both"/>
              <w:rPr>
                <w:rFonts w:ascii="Times New Roman" w:hAnsi="Times New Roman"/>
                <w:color w:val="000000"/>
              </w:rPr>
            </w:pPr>
            <w:r w:rsidRPr="00DC0C82">
              <w:rPr>
                <w:rFonts w:ascii="Times New Roman" w:hAnsi="Times New Roman"/>
                <w:color w:val="000000"/>
              </w:rPr>
              <w:t>1.Получение  первоначальных  представлений  обазовых  ценностях  отечественной  культуры,традиционных  моральных  нормах  российскихнародов</w:t>
            </w:r>
          </w:p>
          <w:p w:rsidR="00292D81" w:rsidRPr="00DC0C82" w:rsidRDefault="00292D81" w:rsidP="000D4DC8">
            <w:pPr>
              <w:jc w:val="both"/>
              <w:rPr>
                <w:rFonts w:ascii="Times New Roman" w:hAnsi="Times New Roman"/>
                <w:color w:val="000000"/>
              </w:rPr>
            </w:pPr>
          </w:p>
        </w:tc>
        <w:tc>
          <w:tcPr>
            <w:tcW w:w="5103" w:type="dxa"/>
          </w:tcPr>
          <w:p w:rsidR="00292D81" w:rsidRPr="00DC0C82" w:rsidRDefault="00292D81" w:rsidP="00407A3A">
            <w:pPr>
              <w:numPr>
                <w:ilvl w:val="0"/>
                <w:numId w:val="129"/>
              </w:numPr>
              <w:jc w:val="both"/>
              <w:rPr>
                <w:rFonts w:ascii="Times New Roman" w:hAnsi="Times New Roman"/>
                <w:color w:val="000000"/>
              </w:rPr>
            </w:pPr>
            <w:r w:rsidRPr="00DC0C82">
              <w:rPr>
                <w:rFonts w:ascii="Times New Roman" w:hAnsi="Times New Roman"/>
                <w:color w:val="000000"/>
              </w:rPr>
              <w:t xml:space="preserve">беседы, </w:t>
            </w:r>
          </w:p>
          <w:p w:rsidR="00292D81" w:rsidRPr="00DC0C82" w:rsidRDefault="00292D81" w:rsidP="00407A3A">
            <w:pPr>
              <w:numPr>
                <w:ilvl w:val="0"/>
                <w:numId w:val="129"/>
              </w:numPr>
              <w:jc w:val="both"/>
              <w:rPr>
                <w:rFonts w:ascii="Times New Roman" w:hAnsi="Times New Roman"/>
                <w:color w:val="000000"/>
              </w:rPr>
            </w:pPr>
            <w:r w:rsidRPr="00DC0C82">
              <w:rPr>
                <w:rFonts w:ascii="Times New Roman" w:hAnsi="Times New Roman"/>
                <w:color w:val="000000"/>
              </w:rPr>
              <w:t xml:space="preserve">экскурсии, участие в творческой </w:t>
            </w:r>
          </w:p>
          <w:p w:rsidR="00292D81" w:rsidRPr="00DC0C82" w:rsidRDefault="00292D81" w:rsidP="00407A3A">
            <w:pPr>
              <w:numPr>
                <w:ilvl w:val="0"/>
                <w:numId w:val="129"/>
              </w:numPr>
              <w:jc w:val="both"/>
              <w:rPr>
                <w:rFonts w:ascii="Times New Roman" w:hAnsi="Times New Roman"/>
                <w:color w:val="000000"/>
              </w:rPr>
            </w:pPr>
            <w:r w:rsidRPr="00DC0C82">
              <w:rPr>
                <w:rFonts w:ascii="Times New Roman" w:hAnsi="Times New Roman"/>
                <w:color w:val="000000"/>
              </w:rPr>
              <w:t xml:space="preserve">деятельности, </w:t>
            </w:r>
          </w:p>
          <w:p w:rsidR="00292D81" w:rsidRPr="00DC0C82" w:rsidRDefault="00292D81" w:rsidP="00407A3A">
            <w:pPr>
              <w:numPr>
                <w:ilvl w:val="0"/>
                <w:numId w:val="129"/>
              </w:numPr>
              <w:jc w:val="both"/>
              <w:rPr>
                <w:rFonts w:ascii="Times New Roman" w:hAnsi="Times New Roman"/>
                <w:color w:val="000000"/>
              </w:rPr>
            </w:pPr>
            <w:r w:rsidRPr="00DC0C82">
              <w:rPr>
                <w:rFonts w:ascii="Times New Roman" w:hAnsi="Times New Roman"/>
                <w:color w:val="000000"/>
              </w:rPr>
              <w:t xml:space="preserve">литературные гостиные, </w:t>
            </w:r>
          </w:p>
          <w:p w:rsidR="00292D81" w:rsidRPr="00DC0C82" w:rsidRDefault="00292D81" w:rsidP="00407A3A">
            <w:pPr>
              <w:numPr>
                <w:ilvl w:val="0"/>
                <w:numId w:val="129"/>
              </w:numPr>
              <w:jc w:val="both"/>
              <w:rPr>
                <w:rFonts w:ascii="Times New Roman" w:hAnsi="Times New Roman"/>
                <w:color w:val="000000"/>
              </w:rPr>
            </w:pPr>
            <w:r w:rsidRPr="00DC0C82">
              <w:rPr>
                <w:rFonts w:ascii="Times New Roman" w:hAnsi="Times New Roman"/>
                <w:color w:val="000000"/>
              </w:rPr>
              <w:t>художественные выставки</w:t>
            </w:r>
          </w:p>
        </w:tc>
      </w:tr>
      <w:tr w:rsidR="00292D81" w:rsidRPr="00DC0C82" w:rsidTr="000D4DC8">
        <w:tc>
          <w:tcPr>
            <w:tcW w:w="5251" w:type="dxa"/>
          </w:tcPr>
          <w:p w:rsidR="00292D81" w:rsidRPr="00DC0C82" w:rsidRDefault="00292D81" w:rsidP="000D4DC8">
            <w:pPr>
              <w:jc w:val="both"/>
              <w:rPr>
                <w:rFonts w:ascii="Times New Roman" w:hAnsi="Times New Roman"/>
                <w:color w:val="000000"/>
              </w:rPr>
            </w:pPr>
            <w:r w:rsidRPr="00DC0C82">
              <w:rPr>
                <w:rFonts w:ascii="Times New Roman" w:hAnsi="Times New Roman"/>
                <w:color w:val="000000"/>
              </w:rPr>
              <w:t xml:space="preserve">2.Ознакомление  (по  желанию)  страдиционными религиозными культурами </w:t>
            </w:r>
          </w:p>
          <w:p w:rsidR="00292D81" w:rsidRPr="00DC0C82" w:rsidRDefault="00292D81" w:rsidP="000D4DC8">
            <w:pPr>
              <w:jc w:val="both"/>
              <w:rPr>
                <w:rFonts w:ascii="Times New Roman" w:hAnsi="Times New Roman"/>
                <w:color w:val="000000"/>
              </w:rPr>
            </w:pPr>
          </w:p>
        </w:tc>
        <w:tc>
          <w:tcPr>
            <w:tcW w:w="5103" w:type="dxa"/>
          </w:tcPr>
          <w:p w:rsidR="00292D81" w:rsidRPr="00DC0C82" w:rsidRDefault="00292D81" w:rsidP="00407A3A">
            <w:pPr>
              <w:numPr>
                <w:ilvl w:val="0"/>
                <w:numId w:val="130"/>
              </w:numPr>
              <w:jc w:val="both"/>
              <w:rPr>
                <w:rFonts w:ascii="Times New Roman" w:hAnsi="Times New Roman"/>
                <w:color w:val="000000"/>
              </w:rPr>
            </w:pPr>
            <w:r w:rsidRPr="00DC0C82">
              <w:rPr>
                <w:rFonts w:ascii="Times New Roman" w:hAnsi="Times New Roman"/>
                <w:color w:val="000000"/>
              </w:rPr>
              <w:t>уроки  курса  «Основырелигиозных  культур  и  светскойэтики»,</w:t>
            </w:r>
          </w:p>
          <w:p w:rsidR="00292D81" w:rsidRPr="00DC0C82" w:rsidRDefault="00292D81" w:rsidP="00407A3A">
            <w:pPr>
              <w:numPr>
                <w:ilvl w:val="0"/>
                <w:numId w:val="130"/>
              </w:numPr>
              <w:jc w:val="both"/>
              <w:rPr>
                <w:rFonts w:ascii="Times New Roman" w:hAnsi="Times New Roman"/>
                <w:color w:val="000000"/>
              </w:rPr>
            </w:pPr>
            <w:r w:rsidRPr="00DC0C82">
              <w:rPr>
                <w:rFonts w:ascii="Times New Roman" w:hAnsi="Times New Roman"/>
                <w:color w:val="000000"/>
              </w:rPr>
              <w:t>экскурсии в места богослужения,</w:t>
            </w:r>
          </w:p>
          <w:p w:rsidR="00292D81" w:rsidRPr="00DC0C82" w:rsidRDefault="00292D81" w:rsidP="00407A3A">
            <w:pPr>
              <w:numPr>
                <w:ilvl w:val="0"/>
                <w:numId w:val="130"/>
              </w:numPr>
              <w:jc w:val="both"/>
              <w:rPr>
                <w:rFonts w:ascii="Times New Roman" w:hAnsi="Times New Roman"/>
                <w:color w:val="000000"/>
              </w:rPr>
            </w:pPr>
            <w:r w:rsidRPr="00DC0C82">
              <w:rPr>
                <w:rFonts w:ascii="Times New Roman" w:hAnsi="Times New Roman"/>
                <w:color w:val="000000"/>
              </w:rPr>
              <w:t>добровольное  участие  врелигиозных праздниках,</w:t>
            </w:r>
          </w:p>
        </w:tc>
      </w:tr>
      <w:tr w:rsidR="00292D81" w:rsidRPr="00DC0C82" w:rsidTr="000D4DC8">
        <w:tc>
          <w:tcPr>
            <w:tcW w:w="5251" w:type="dxa"/>
          </w:tcPr>
          <w:p w:rsidR="00292D81" w:rsidRPr="00DC0C82" w:rsidRDefault="00292D81" w:rsidP="000D4DC8">
            <w:pPr>
              <w:jc w:val="both"/>
              <w:rPr>
                <w:rFonts w:ascii="Times New Roman" w:hAnsi="Times New Roman"/>
                <w:color w:val="000000"/>
              </w:rPr>
            </w:pPr>
            <w:r w:rsidRPr="00DC0C82">
              <w:rPr>
                <w:rFonts w:ascii="Times New Roman" w:hAnsi="Times New Roman"/>
                <w:color w:val="000000"/>
              </w:rPr>
              <w:t>3. Участие во внеурочных мероприятий по этике,</w:t>
            </w:r>
          </w:p>
          <w:p w:rsidR="00292D81" w:rsidRPr="00DC0C82" w:rsidRDefault="00292D81" w:rsidP="000D4DC8">
            <w:pPr>
              <w:jc w:val="both"/>
              <w:rPr>
                <w:rFonts w:ascii="Times New Roman" w:hAnsi="Times New Roman"/>
                <w:color w:val="000000"/>
              </w:rPr>
            </w:pPr>
            <w:r w:rsidRPr="00DC0C82">
              <w:rPr>
                <w:rFonts w:ascii="Times New Roman" w:hAnsi="Times New Roman"/>
                <w:color w:val="000000"/>
              </w:rPr>
              <w:t>направленных на формирование представлений о</w:t>
            </w:r>
          </w:p>
          <w:p w:rsidR="00292D81" w:rsidRPr="00DC0C82" w:rsidRDefault="00292D81" w:rsidP="000D4DC8">
            <w:pPr>
              <w:jc w:val="both"/>
              <w:rPr>
                <w:rFonts w:ascii="Times New Roman" w:hAnsi="Times New Roman"/>
                <w:color w:val="000000"/>
              </w:rPr>
            </w:pPr>
            <w:r w:rsidRPr="00DC0C82">
              <w:rPr>
                <w:rFonts w:ascii="Times New Roman" w:hAnsi="Times New Roman"/>
                <w:color w:val="000000"/>
              </w:rPr>
              <w:t>нормах  морально-нравственного  поведения,</w:t>
            </w:r>
          </w:p>
          <w:p w:rsidR="00292D81" w:rsidRPr="00DC0C82" w:rsidRDefault="00292D81" w:rsidP="000D4DC8">
            <w:pPr>
              <w:jc w:val="both"/>
              <w:rPr>
                <w:rFonts w:ascii="Times New Roman" w:hAnsi="Times New Roman"/>
                <w:color w:val="000000"/>
              </w:rPr>
            </w:pPr>
            <w:r w:rsidRPr="00DC0C82">
              <w:rPr>
                <w:rFonts w:ascii="Times New Roman" w:hAnsi="Times New Roman"/>
                <w:color w:val="000000"/>
              </w:rPr>
              <w:t>игровых программах, позволяющих школьникам</w:t>
            </w:r>
          </w:p>
          <w:p w:rsidR="00292D81" w:rsidRPr="00DC0C82" w:rsidRDefault="00292D81" w:rsidP="000D4DC8">
            <w:pPr>
              <w:jc w:val="both"/>
              <w:rPr>
                <w:rFonts w:ascii="Times New Roman" w:hAnsi="Times New Roman"/>
                <w:color w:val="000000"/>
              </w:rPr>
            </w:pPr>
            <w:r w:rsidRPr="00DC0C82">
              <w:rPr>
                <w:rFonts w:ascii="Times New Roman" w:hAnsi="Times New Roman"/>
                <w:color w:val="000000"/>
              </w:rPr>
              <w:t>приобретать  опыт  ролевого  нравственного</w:t>
            </w:r>
          </w:p>
          <w:p w:rsidR="00292D81" w:rsidRPr="00DC0C82" w:rsidRDefault="00292D81" w:rsidP="000D4DC8">
            <w:pPr>
              <w:jc w:val="both"/>
              <w:rPr>
                <w:rFonts w:ascii="Times New Roman" w:hAnsi="Times New Roman"/>
                <w:color w:val="000000"/>
              </w:rPr>
            </w:pPr>
            <w:r w:rsidRPr="00DC0C82">
              <w:rPr>
                <w:rFonts w:ascii="Times New Roman" w:hAnsi="Times New Roman"/>
                <w:color w:val="000000"/>
              </w:rPr>
              <w:t>взаимодействия</w:t>
            </w:r>
          </w:p>
        </w:tc>
        <w:tc>
          <w:tcPr>
            <w:tcW w:w="5103" w:type="dxa"/>
          </w:tcPr>
          <w:p w:rsidR="00292D81" w:rsidRPr="00DC0C82" w:rsidRDefault="00292D81" w:rsidP="00407A3A">
            <w:pPr>
              <w:numPr>
                <w:ilvl w:val="0"/>
                <w:numId w:val="131"/>
              </w:numPr>
              <w:jc w:val="both"/>
              <w:rPr>
                <w:rFonts w:ascii="Times New Roman" w:hAnsi="Times New Roman"/>
                <w:color w:val="000000"/>
              </w:rPr>
            </w:pPr>
            <w:r w:rsidRPr="00DC0C82">
              <w:rPr>
                <w:rFonts w:ascii="Times New Roman" w:hAnsi="Times New Roman"/>
                <w:color w:val="000000"/>
              </w:rPr>
              <w:t>игровые программы,</w:t>
            </w:r>
          </w:p>
          <w:p w:rsidR="00292D81" w:rsidRPr="00DC0C82" w:rsidRDefault="00292D81" w:rsidP="00407A3A">
            <w:pPr>
              <w:numPr>
                <w:ilvl w:val="0"/>
                <w:numId w:val="131"/>
              </w:numPr>
              <w:jc w:val="both"/>
              <w:rPr>
                <w:rFonts w:ascii="Times New Roman" w:hAnsi="Times New Roman"/>
                <w:color w:val="000000"/>
              </w:rPr>
            </w:pPr>
            <w:r w:rsidRPr="00DC0C82">
              <w:rPr>
                <w:rFonts w:ascii="Times New Roman" w:hAnsi="Times New Roman"/>
                <w:color w:val="000000"/>
              </w:rPr>
              <w:t>внеурочные мероприятия</w:t>
            </w:r>
          </w:p>
          <w:p w:rsidR="00292D81" w:rsidRPr="00DC0C82" w:rsidRDefault="00292D81" w:rsidP="000D4DC8">
            <w:pPr>
              <w:ind w:firstLine="709"/>
              <w:jc w:val="both"/>
              <w:rPr>
                <w:rFonts w:ascii="Times New Roman" w:hAnsi="Times New Roman"/>
              </w:rPr>
            </w:pPr>
          </w:p>
        </w:tc>
      </w:tr>
      <w:tr w:rsidR="00292D81" w:rsidRPr="00DC0C82" w:rsidTr="000D4DC8">
        <w:tc>
          <w:tcPr>
            <w:tcW w:w="5251" w:type="dxa"/>
          </w:tcPr>
          <w:p w:rsidR="00292D81" w:rsidRPr="00DC0C82" w:rsidRDefault="00292D81" w:rsidP="000D4DC8">
            <w:pPr>
              <w:jc w:val="both"/>
              <w:rPr>
                <w:rFonts w:ascii="Times New Roman" w:hAnsi="Times New Roman"/>
                <w:color w:val="000000"/>
              </w:rPr>
            </w:pPr>
            <w:r w:rsidRPr="00DC0C82">
              <w:rPr>
                <w:rFonts w:ascii="Times New Roman" w:hAnsi="Times New Roman"/>
                <w:color w:val="000000"/>
              </w:rPr>
              <w:t>4. Ознакомление  с  основными  правиламиповедения  в  школе,  общественных  местах,обучение  распознаванию  хороших  и  плохихпоступков</w:t>
            </w:r>
          </w:p>
          <w:p w:rsidR="00292D81" w:rsidRPr="00DC0C82" w:rsidRDefault="00292D81" w:rsidP="000D4DC8">
            <w:pPr>
              <w:ind w:firstLine="709"/>
              <w:jc w:val="both"/>
              <w:rPr>
                <w:rFonts w:ascii="Times New Roman" w:hAnsi="Times New Roman"/>
                <w:color w:val="000000"/>
              </w:rPr>
            </w:pPr>
          </w:p>
        </w:tc>
        <w:tc>
          <w:tcPr>
            <w:tcW w:w="5103" w:type="dxa"/>
          </w:tcPr>
          <w:p w:rsidR="00292D81" w:rsidRPr="00DC0C82" w:rsidRDefault="00292D81" w:rsidP="00407A3A">
            <w:pPr>
              <w:numPr>
                <w:ilvl w:val="0"/>
                <w:numId w:val="132"/>
              </w:numPr>
              <w:jc w:val="both"/>
              <w:rPr>
                <w:rFonts w:ascii="Times New Roman" w:hAnsi="Times New Roman"/>
                <w:color w:val="000000"/>
              </w:rPr>
            </w:pPr>
            <w:r w:rsidRPr="00DC0C82">
              <w:rPr>
                <w:rFonts w:ascii="Times New Roman" w:hAnsi="Times New Roman"/>
                <w:color w:val="000000"/>
              </w:rPr>
              <w:t>беседы,</w:t>
            </w:r>
          </w:p>
          <w:p w:rsidR="00292D81" w:rsidRPr="00DC0C82" w:rsidRDefault="00292D81" w:rsidP="00407A3A">
            <w:pPr>
              <w:numPr>
                <w:ilvl w:val="0"/>
                <w:numId w:val="132"/>
              </w:numPr>
              <w:jc w:val="both"/>
              <w:rPr>
                <w:rFonts w:ascii="Times New Roman" w:hAnsi="Times New Roman"/>
                <w:color w:val="000000"/>
              </w:rPr>
            </w:pPr>
            <w:r w:rsidRPr="00DC0C82">
              <w:rPr>
                <w:rFonts w:ascii="Times New Roman" w:hAnsi="Times New Roman"/>
                <w:color w:val="000000"/>
              </w:rPr>
              <w:t>классные часы,</w:t>
            </w:r>
          </w:p>
          <w:p w:rsidR="00292D81" w:rsidRPr="00DC0C82" w:rsidRDefault="00292D81" w:rsidP="00407A3A">
            <w:pPr>
              <w:numPr>
                <w:ilvl w:val="0"/>
                <w:numId w:val="132"/>
              </w:numPr>
              <w:jc w:val="both"/>
              <w:rPr>
                <w:rFonts w:ascii="Times New Roman" w:hAnsi="Times New Roman"/>
                <w:color w:val="000000"/>
              </w:rPr>
            </w:pPr>
            <w:r w:rsidRPr="00DC0C82">
              <w:rPr>
                <w:rFonts w:ascii="Times New Roman" w:hAnsi="Times New Roman"/>
                <w:color w:val="000000"/>
              </w:rPr>
              <w:t>просмотр учебных фильмов,</w:t>
            </w:r>
          </w:p>
          <w:p w:rsidR="00292D81" w:rsidRPr="00DC0C82" w:rsidRDefault="00292D81" w:rsidP="00407A3A">
            <w:pPr>
              <w:numPr>
                <w:ilvl w:val="0"/>
                <w:numId w:val="132"/>
              </w:numPr>
              <w:jc w:val="both"/>
              <w:rPr>
                <w:rFonts w:ascii="Times New Roman" w:hAnsi="Times New Roman"/>
                <w:color w:val="000000"/>
              </w:rPr>
            </w:pPr>
            <w:r w:rsidRPr="00DC0C82">
              <w:rPr>
                <w:rFonts w:ascii="Times New Roman" w:hAnsi="Times New Roman"/>
                <w:color w:val="000000"/>
              </w:rPr>
              <w:t>коллективные игры,</w:t>
            </w:r>
          </w:p>
          <w:p w:rsidR="00292D81" w:rsidRPr="00DC0C82" w:rsidRDefault="00292D81" w:rsidP="00407A3A">
            <w:pPr>
              <w:numPr>
                <w:ilvl w:val="0"/>
                <w:numId w:val="132"/>
              </w:numPr>
              <w:jc w:val="both"/>
              <w:rPr>
                <w:rFonts w:ascii="Times New Roman" w:hAnsi="Times New Roman"/>
                <w:color w:val="000000"/>
              </w:rPr>
            </w:pPr>
            <w:r w:rsidRPr="00DC0C82">
              <w:rPr>
                <w:rFonts w:ascii="Times New Roman" w:hAnsi="Times New Roman"/>
                <w:color w:val="000000"/>
              </w:rPr>
              <w:t xml:space="preserve"> коллективноеобсуждение,</w:t>
            </w:r>
          </w:p>
          <w:p w:rsidR="00292D81" w:rsidRPr="00DC0C82" w:rsidRDefault="00292D81" w:rsidP="00407A3A">
            <w:pPr>
              <w:numPr>
                <w:ilvl w:val="0"/>
                <w:numId w:val="132"/>
              </w:numPr>
              <w:jc w:val="both"/>
              <w:rPr>
                <w:rFonts w:ascii="Times New Roman" w:hAnsi="Times New Roman"/>
                <w:color w:val="000000"/>
              </w:rPr>
            </w:pPr>
            <w:r w:rsidRPr="00DC0C82">
              <w:rPr>
                <w:rFonts w:ascii="Times New Roman" w:hAnsi="Times New Roman"/>
                <w:color w:val="000000"/>
              </w:rPr>
              <w:t>изучение  курса  «Полезныепривычки»</w:t>
            </w:r>
          </w:p>
        </w:tc>
      </w:tr>
      <w:tr w:rsidR="00292D81" w:rsidRPr="00DC0C82" w:rsidTr="000D4DC8">
        <w:tc>
          <w:tcPr>
            <w:tcW w:w="5251" w:type="dxa"/>
          </w:tcPr>
          <w:p w:rsidR="00292D81" w:rsidRPr="00DC0C82" w:rsidRDefault="00292D81" w:rsidP="000D4DC8">
            <w:pPr>
              <w:ind w:firstLine="709"/>
              <w:jc w:val="both"/>
              <w:rPr>
                <w:rFonts w:ascii="Times New Roman" w:hAnsi="Times New Roman"/>
                <w:color w:val="000000"/>
              </w:rPr>
            </w:pPr>
            <w:r w:rsidRPr="00DC0C82">
              <w:rPr>
                <w:rFonts w:ascii="Times New Roman" w:hAnsi="Times New Roman"/>
                <w:color w:val="000000"/>
              </w:rPr>
              <w:t xml:space="preserve">5.Усвоение  первоначального  опытанравственных  взаимоотношений  в  коллективекласса  и  школы  –  овладение  навыкамивежливого,  приветливого,  внимательногоотношения к сверстникам, старшим и младшимдетям,  обучение  дружной  игре,  взаимнойподдержке,  участию  в  коллективных  играх,приобретение опыта совместной деятельности </w:t>
            </w:r>
          </w:p>
          <w:p w:rsidR="00292D81" w:rsidRPr="00DC0C82" w:rsidRDefault="00292D81" w:rsidP="000D4DC8">
            <w:pPr>
              <w:jc w:val="both"/>
              <w:rPr>
                <w:rFonts w:ascii="Times New Roman" w:hAnsi="Times New Roman"/>
                <w:color w:val="000000"/>
              </w:rPr>
            </w:pPr>
          </w:p>
        </w:tc>
        <w:tc>
          <w:tcPr>
            <w:tcW w:w="5103" w:type="dxa"/>
          </w:tcPr>
          <w:p w:rsidR="00292D81" w:rsidRPr="00DC0C82" w:rsidRDefault="00292D81" w:rsidP="00407A3A">
            <w:pPr>
              <w:numPr>
                <w:ilvl w:val="0"/>
                <w:numId w:val="133"/>
              </w:numPr>
              <w:jc w:val="both"/>
              <w:rPr>
                <w:rFonts w:ascii="Times New Roman" w:hAnsi="Times New Roman"/>
                <w:color w:val="000000"/>
              </w:rPr>
            </w:pPr>
            <w:r w:rsidRPr="00DC0C82">
              <w:rPr>
                <w:rFonts w:ascii="Times New Roman" w:hAnsi="Times New Roman"/>
                <w:color w:val="000000"/>
              </w:rPr>
              <w:t>беседы,</w:t>
            </w:r>
          </w:p>
          <w:p w:rsidR="00292D81" w:rsidRPr="00DC0C82" w:rsidRDefault="00292D81" w:rsidP="00407A3A">
            <w:pPr>
              <w:numPr>
                <w:ilvl w:val="0"/>
                <w:numId w:val="133"/>
              </w:numPr>
              <w:jc w:val="both"/>
              <w:rPr>
                <w:rFonts w:ascii="Times New Roman" w:hAnsi="Times New Roman"/>
                <w:color w:val="000000"/>
              </w:rPr>
            </w:pPr>
            <w:r w:rsidRPr="00DC0C82">
              <w:rPr>
                <w:rFonts w:ascii="Times New Roman" w:hAnsi="Times New Roman"/>
                <w:color w:val="000000"/>
              </w:rPr>
              <w:t>внеклассные  мероприятия(праздники,  проекты,  походы,экскурсии)</w:t>
            </w:r>
          </w:p>
          <w:p w:rsidR="00292D81" w:rsidRPr="00DC0C82" w:rsidRDefault="00292D81" w:rsidP="000D4DC8">
            <w:pPr>
              <w:ind w:firstLine="709"/>
              <w:jc w:val="both"/>
              <w:rPr>
                <w:rFonts w:ascii="Times New Roman" w:hAnsi="Times New Roman"/>
                <w:color w:val="000000"/>
              </w:rPr>
            </w:pPr>
          </w:p>
        </w:tc>
      </w:tr>
      <w:tr w:rsidR="00292D81" w:rsidRPr="00DC0C82" w:rsidTr="000D4DC8">
        <w:tc>
          <w:tcPr>
            <w:tcW w:w="5251" w:type="dxa"/>
          </w:tcPr>
          <w:p w:rsidR="00292D81" w:rsidRPr="00DC0C82" w:rsidRDefault="00292D81" w:rsidP="000D4DC8">
            <w:pPr>
              <w:jc w:val="both"/>
              <w:rPr>
                <w:rFonts w:ascii="Times New Roman" w:hAnsi="Times New Roman"/>
                <w:color w:val="000000"/>
              </w:rPr>
            </w:pPr>
            <w:r w:rsidRPr="00DC0C82">
              <w:rPr>
                <w:rFonts w:ascii="Times New Roman" w:hAnsi="Times New Roman"/>
                <w:color w:val="000000"/>
              </w:rPr>
              <w:t>6. Участие в благотворительности, милосердии, воказании  помощи  нуждающимся,  заботе  оживотных, природе</w:t>
            </w:r>
          </w:p>
          <w:p w:rsidR="00292D81" w:rsidRPr="00DC0C82" w:rsidRDefault="00292D81" w:rsidP="000D4DC8">
            <w:pPr>
              <w:ind w:firstLine="709"/>
              <w:jc w:val="both"/>
              <w:rPr>
                <w:rFonts w:ascii="Times New Roman" w:hAnsi="Times New Roman"/>
                <w:color w:val="000000"/>
              </w:rPr>
            </w:pPr>
          </w:p>
        </w:tc>
        <w:tc>
          <w:tcPr>
            <w:tcW w:w="5103" w:type="dxa"/>
          </w:tcPr>
          <w:p w:rsidR="00292D81" w:rsidRPr="00DC0C82" w:rsidRDefault="00292D81" w:rsidP="00407A3A">
            <w:pPr>
              <w:numPr>
                <w:ilvl w:val="0"/>
                <w:numId w:val="134"/>
              </w:numPr>
              <w:jc w:val="both"/>
              <w:rPr>
                <w:rFonts w:ascii="Times New Roman" w:hAnsi="Times New Roman"/>
                <w:color w:val="000000"/>
              </w:rPr>
            </w:pPr>
            <w:r w:rsidRPr="00DC0C82">
              <w:rPr>
                <w:rFonts w:ascii="Times New Roman" w:hAnsi="Times New Roman"/>
                <w:color w:val="000000"/>
              </w:rPr>
              <w:t>участие  в  благотворительныхакциях,</w:t>
            </w:r>
          </w:p>
          <w:p w:rsidR="00292D81" w:rsidRPr="00DC0C82" w:rsidRDefault="00292D81" w:rsidP="00407A3A">
            <w:pPr>
              <w:numPr>
                <w:ilvl w:val="0"/>
                <w:numId w:val="134"/>
              </w:numPr>
              <w:jc w:val="both"/>
              <w:rPr>
                <w:rFonts w:ascii="Times New Roman" w:hAnsi="Times New Roman"/>
                <w:color w:val="000000"/>
              </w:rPr>
            </w:pPr>
            <w:r w:rsidRPr="00DC0C82">
              <w:rPr>
                <w:rFonts w:ascii="Times New Roman" w:hAnsi="Times New Roman"/>
                <w:color w:val="000000"/>
              </w:rPr>
              <w:t>участие в акции милосердия,</w:t>
            </w:r>
          </w:p>
          <w:p w:rsidR="00292D81" w:rsidRPr="00DC0C82" w:rsidRDefault="00292D81" w:rsidP="00407A3A">
            <w:pPr>
              <w:numPr>
                <w:ilvl w:val="0"/>
                <w:numId w:val="134"/>
              </w:numPr>
              <w:jc w:val="both"/>
              <w:rPr>
                <w:rFonts w:ascii="Times New Roman" w:hAnsi="Times New Roman"/>
                <w:color w:val="000000"/>
              </w:rPr>
            </w:pPr>
            <w:r w:rsidRPr="00DC0C82">
              <w:rPr>
                <w:rFonts w:ascii="Times New Roman" w:hAnsi="Times New Roman"/>
                <w:color w:val="000000"/>
              </w:rPr>
              <w:t>шефство над памятником ВОВ,</w:t>
            </w:r>
          </w:p>
          <w:p w:rsidR="00292D81" w:rsidRPr="00DC0C82" w:rsidRDefault="00292D81" w:rsidP="00407A3A">
            <w:pPr>
              <w:numPr>
                <w:ilvl w:val="0"/>
                <w:numId w:val="134"/>
              </w:numPr>
              <w:jc w:val="both"/>
              <w:rPr>
                <w:rFonts w:ascii="Times New Roman" w:hAnsi="Times New Roman"/>
                <w:color w:val="000000"/>
              </w:rPr>
            </w:pPr>
            <w:r w:rsidRPr="00DC0C82">
              <w:rPr>
                <w:rFonts w:ascii="Times New Roman" w:hAnsi="Times New Roman"/>
                <w:color w:val="000000"/>
              </w:rPr>
              <w:t>шефство над ветеранами ВОВ,</w:t>
            </w:r>
          </w:p>
          <w:p w:rsidR="00292D81" w:rsidRPr="00DC0C82" w:rsidRDefault="00292D81" w:rsidP="00407A3A">
            <w:pPr>
              <w:numPr>
                <w:ilvl w:val="0"/>
                <w:numId w:val="134"/>
              </w:numPr>
              <w:jc w:val="both"/>
              <w:rPr>
                <w:rFonts w:ascii="Times New Roman" w:hAnsi="Times New Roman"/>
                <w:color w:val="000000"/>
              </w:rPr>
            </w:pPr>
            <w:r w:rsidRPr="00DC0C82">
              <w:rPr>
                <w:rFonts w:ascii="Times New Roman" w:hAnsi="Times New Roman"/>
                <w:color w:val="000000"/>
              </w:rPr>
              <w:t>социальные проекты</w:t>
            </w:r>
          </w:p>
        </w:tc>
      </w:tr>
      <w:tr w:rsidR="00292D81" w:rsidRPr="00DC0C82" w:rsidTr="000D4DC8">
        <w:tc>
          <w:tcPr>
            <w:tcW w:w="5251" w:type="dxa"/>
          </w:tcPr>
          <w:p w:rsidR="00292D81" w:rsidRPr="00DC0C82" w:rsidRDefault="00292D81" w:rsidP="000D4DC8">
            <w:pPr>
              <w:jc w:val="both"/>
              <w:rPr>
                <w:rFonts w:ascii="Times New Roman" w:hAnsi="Times New Roman"/>
                <w:color w:val="000000"/>
              </w:rPr>
            </w:pPr>
            <w:r w:rsidRPr="00DC0C82">
              <w:rPr>
                <w:rFonts w:ascii="Times New Roman" w:hAnsi="Times New Roman"/>
                <w:color w:val="000000"/>
              </w:rPr>
              <w:t>7.  Получение  первоначальных  представлений  онравственных взаимоотношениях в семье</w:t>
            </w:r>
          </w:p>
          <w:p w:rsidR="00292D81" w:rsidRPr="00DC0C82" w:rsidRDefault="00292D81" w:rsidP="000D4DC8">
            <w:pPr>
              <w:ind w:firstLine="709"/>
              <w:jc w:val="both"/>
              <w:rPr>
                <w:rFonts w:ascii="Times New Roman" w:hAnsi="Times New Roman"/>
                <w:color w:val="000000"/>
              </w:rPr>
            </w:pPr>
          </w:p>
        </w:tc>
        <w:tc>
          <w:tcPr>
            <w:tcW w:w="5103" w:type="dxa"/>
          </w:tcPr>
          <w:p w:rsidR="00292D81" w:rsidRPr="00DC0C82" w:rsidRDefault="00292D81" w:rsidP="00407A3A">
            <w:pPr>
              <w:numPr>
                <w:ilvl w:val="0"/>
                <w:numId w:val="135"/>
              </w:numPr>
              <w:jc w:val="both"/>
              <w:rPr>
                <w:rFonts w:ascii="Times New Roman" w:hAnsi="Times New Roman"/>
                <w:color w:val="000000"/>
              </w:rPr>
            </w:pPr>
            <w:r w:rsidRPr="00DC0C82">
              <w:rPr>
                <w:rFonts w:ascii="Times New Roman" w:hAnsi="Times New Roman"/>
                <w:color w:val="000000"/>
              </w:rPr>
              <w:t>беседы  о  семье,  о  родителях,прародителях,</w:t>
            </w:r>
          </w:p>
          <w:p w:rsidR="00292D81" w:rsidRPr="00DC0C82" w:rsidRDefault="00292D81" w:rsidP="00407A3A">
            <w:pPr>
              <w:numPr>
                <w:ilvl w:val="0"/>
                <w:numId w:val="135"/>
              </w:numPr>
              <w:jc w:val="both"/>
              <w:rPr>
                <w:rFonts w:ascii="Times New Roman" w:hAnsi="Times New Roman"/>
                <w:color w:val="000000"/>
              </w:rPr>
            </w:pPr>
            <w:r w:rsidRPr="00DC0C82">
              <w:rPr>
                <w:rFonts w:ascii="Times New Roman" w:hAnsi="Times New Roman"/>
                <w:color w:val="000000"/>
              </w:rPr>
              <w:t>праздники,  соревнования  «Моя</w:t>
            </w:r>
          </w:p>
          <w:p w:rsidR="00292D81" w:rsidRPr="00DC0C82" w:rsidRDefault="00292D81" w:rsidP="000D4DC8">
            <w:pPr>
              <w:ind w:firstLine="709"/>
              <w:jc w:val="both"/>
              <w:rPr>
                <w:rFonts w:ascii="Times New Roman" w:hAnsi="Times New Roman"/>
                <w:color w:val="000000"/>
              </w:rPr>
            </w:pPr>
            <w:r w:rsidRPr="00DC0C82">
              <w:rPr>
                <w:rFonts w:ascii="Times New Roman" w:hAnsi="Times New Roman"/>
                <w:color w:val="000000"/>
              </w:rPr>
              <w:t>дружная семья»</w:t>
            </w:r>
          </w:p>
          <w:p w:rsidR="00292D81" w:rsidRPr="00DC0C82" w:rsidRDefault="00292D81" w:rsidP="00407A3A">
            <w:pPr>
              <w:numPr>
                <w:ilvl w:val="0"/>
                <w:numId w:val="136"/>
              </w:numPr>
              <w:jc w:val="both"/>
              <w:rPr>
                <w:rFonts w:ascii="Times New Roman" w:hAnsi="Times New Roman"/>
                <w:color w:val="000000"/>
              </w:rPr>
            </w:pPr>
            <w:r w:rsidRPr="00DC0C82">
              <w:rPr>
                <w:rFonts w:ascii="Times New Roman" w:hAnsi="Times New Roman"/>
                <w:color w:val="000000"/>
              </w:rPr>
              <w:t>творческие мероприятия,</w:t>
            </w:r>
          </w:p>
          <w:p w:rsidR="00292D81" w:rsidRPr="00DC0C82" w:rsidRDefault="00292D81" w:rsidP="00407A3A">
            <w:pPr>
              <w:numPr>
                <w:ilvl w:val="0"/>
                <w:numId w:val="136"/>
              </w:numPr>
              <w:jc w:val="both"/>
              <w:rPr>
                <w:rFonts w:ascii="Times New Roman" w:hAnsi="Times New Roman"/>
                <w:color w:val="000000"/>
              </w:rPr>
            </w:pPr>
            <w:r w:rsidRPr="00DC0C82">
              <w:rPr>
                <w:rFonts w:ascii="Times New Roman" w:hAnsi="Times New Roman"/>
                <w:color w:val="000000"/>
              </w:rPr>
              <w:t>выставки «Хобби моей семьи»</w:t>
            </w:r>
          </w:p>
          <w:p w:rsidR="00292D81" w:rsidRPr="00DC0C82" w:rsidRDefault="00292D81" w:rsidP="00407A3A">
            <w:pPr>
              <w:numPr>
                <w:ilvl w:val="0"/>
                <w:numId w:val="136"/>
              </w:numPr>
              <w:jc w:val="both"/>
              <w:rPr>
                <w:rFonts w:ascii="Times New Roman" w:hAnsi="Times New Roman"/>
                <w:color w:val="000000"/>
              </w:rPr>
            </w:pPr>
            <w:r w:rsidRPr="00DC0C82">
              <w:rPr>
                <w:rFonts w:ascii="Times New Roman" w:hAnsi="Times New Roman"/>
                <w:color w:val="000000"/>
              </w:rPr>
              <w:t>составление  генеалогическогодрева семьи,</w:t>
            </w:r>
          </w:p>
          <w:p w:rsidR="00292D81" w:rsidRPr="00DC0C82" w:rsidRDefault="00292D81" w:rsidP="00407A3A">
            <w:pPr>
              <w:numPr>
                <w:ilvl w:val="0"/>
                <w:numId w:val="136"/>
              </w:numPr>
              <w:jc w:val="both"/>
              <w:rPr>
                <w:rFonts w:ascii="Times New Roman" w:hAnsi="Times New Roman"/>
                <w:color w:val="000000"/>
              </w:rPr>
            </w:pPr>
            <w:r w:rsidRPr="00DC0C82">
              <w:rPr>
                <w:rFonts w:ascii="Times New Roman" w:hAnsi="Times New Roman"/>
                <w:color w:val="000000"/>
              </w:rPr>
              <w:t>творческие работы («Моя семья»,«Мои  родители»,  «Бабушка  идедушка»,  «Военные  реликвиимоей  семьи»,  «Что  в  именимоём…»)</w:t>
            </w:r>
          </w:p>
        </w:tc>
      </w:tr>
      <w:tr w:rsidR="00292D81" w:rsidRPr="00DC0C82" w:rsidTr="000D4DC8">
        <w:tc>
          <w:tcPr>
            <w:tcW w:w="5251" w:type="dxa"/>
          </w:tcPr>
          <w:p w:rsidR="00292D81" w:rsidRPr="00DC0C82" w:rsidRDefault="00292D81" w:rsidP="000D4DC8">
            <w:pPr>
              <w:jc w:val="both"/>
              <w:rPr>
                <w:rFonts w:ascii="Times New Roman" w:hAnsi="Times New Roman"/>
                <w:color w:val="000000"/>
              </w:rPr>
            </w:pPr>
            <w:r w:rsidRPr="00DC0C82">
              <w:rPr>
                <w:rFonts w:ascii="Times New Roman" w:hAnsi="Times New Roman"/>
                <w:color w:val="000000"/>
              </w:rPr>
              <w:t>8.Расширение  опыта  позитивноговзаимоотношения в семье</w:t>
            </w:r>
          </w:p>
          <w:p w:rsidR="00292D81" w:rsidRPr="00DC0C82" w:rsidRDefault="00292D81" w:rsidP="000D4DC8">
            <w:pPr>
              <w:ind w:firstLine="709"/>
              <w:jc w:val="both"/>
              <w:rPr>
                <w:rFonts w:ascii="Times New Roman" w:hAnsi="Times New Roman"/>
                <w:color w:val="000000"/>
              </w:rPr>
            </w:pPr>
          </w:p>
        </w:tc>
        <w:tc>
          <w:tcPr>
            <w:tcW w:w="5103" w:type="dxa"/>
          </w:tcPr>
          <w:p w:rsidR="00292D81" w:rsidRPr="00DC0C82" w:rsidRDefault="00292D81" w:rsidP="00407A3A">
            <w:pPr>
              <w:numPr>
                <w:ilvl w:val="0"/>
                <w:numId w:val="137"/>
              </w:numPr>
              <w:jc w:val="both"/>
              <w:rPr>
                <w:rFonts w:ascii="Times New Roman" w:hAnsi="Times New Roman"/>
                <w:color w:val="000000"/>
              </w:rPr>
            </w:pPr>
            <w:r w:rsidRPr="00DC0C82">
              <w:rPr>
                <w:rFonts w:ascii="Times New Roman" w:hAnsi="Times New Roman"/>
                <w:color w:val="000000"/>
              </w:rPr>
              <w:t>открытые семейные праздники,</w:t>
            </w:r>
          </w:p>
          <w:p w:rsidR="00292D81" w:rsidRPr="00DC0C82" w:rsidRDefault="00292D81" w:rsidP="00407A3A">
            <w:pPr>
              <w:numPr>
                <w:ilvl w:val="0"/>
                <w:numId w:val="137"/>
              </w:numPr>
              <w:jc w:val="both"/>
              <w:rPr>
                <w:rFonts w:ascii="Times New Roman" w:hAnsi="Times New Roman"/>
                <w:color w:val="000000"/>
              </w:rPr>
            </w:pPr>
            <w:r w:rsidRPr="00DC0C82">
              <w:rPr>
                <w:rFonts w:ascii="Times New Roman" w:hAnsi="Times New Roman"/>
                <w:color w:val="000000"/>
              </w:rPr>
              <w:t>семейные чаепития,</w:t>
            </w:r>
          </w:p>
          <w:p w:rsidR="00292D81" w:rsidRPr="00DC0C82" w:rsidRDefault="00292D81" w:rsidP="00407A3A">
            <w:pPr>
              <w:numPr>
                <w:ilvl w:val="0"/>
                <w:numId w:val="137"/>
              </w:numPr>
              <w:jc w:val="both"/>
              <w:rPr>
                <w:rFonts w:ascii="Times New Roman" w:hAnsi="Times New Roman"/>
                <w:color w:val="000000"/>
              </w:rPr>
            </w:pPr>
            <w:r w:rsidRPr="00DC0C82">
              <w:rPr>
                <w:rFonts w:ascii="Times New Roman" w:hAnsi="Times New Roman"/>
                <w:color w:val="000000"/>
              </w:rPr>
              <w:t>семейные гостиные,</w:t>
            </w:r>
          </w:p>
          <w:p w:rsidR="00292D81" w:rsidRPr="00DC0C82" w:rsidRDefault="00292D81" w:rsidP="00407A3A">
            <w:pPr>
              <w:numPr>
                <w:ilvl w:val="0"/>
                <w:numId w:val="137"/>
              </w:numPr>
              <w:jc w:val="both"/>
              <w:rPr>
                <w:rFonts w:ascii="Times New Roman" w:hAnsi="Times New Roman"/>
                <w:color w:val="000000"/>
              </w:rPr>
            </w:pPr>
            <w:r w:rsidRPr="00DC0C82">
              <w:rPr>
                <w:rFonts w:ascii="Times New Roman" w:hAnsi="Times New Roman"/>
                <w:color w:val="000000"/>
              </w:rPr>
              <w:t>творческие презентации,</w:t>
            </w:r>
          </w:p>
          <w:p w:rsidR="00292D81" w:rsidRPr="00DC0C82" w:rsidRDefault="00292D81" w:rsidP="00407A3A">
            <w:pPr>
              <w:numPr>
                <w:ilvl w:val="0"/>
                <w:numId w:val="137"/>
              </w:numPr>
              <w:jc w:val="both"/>
              <w:rPr>
                <w:rFonts w:ascii="Times New Roman" w:hAnsi="Times New Roman"/>
                <w:color w:val="000000"/>
              </w:rPr>
            </w:pPr>
            <w:r w:rsidRPr="00DC0C82">
              <w:rPr>
                <w:rFonts w:ascii="Times New Roman" w:hAnsi="Times New Roman"/>
                <w:color w:val="000000"/>
              </w:rPr>
              <w:t>творческие проекты,</w:t>
            </w:r>
          </w:p>
          <w:p w:rsidR="00292D81" w:rsidRPr="00DC0C82" w:rsidRDefault="00292D81" w:rsidP="00407A3A">
            <w:pPr>
              <w:numPr>
                <w:ilvl w:val="0"/>
                <w:numId w:val="137"/>
              </w:numPr>
              <w:jc w:val="both"/>
              <w:rPr>
                <w:rFonts w:ascii="Times New Roman" w:hAnsi="Times New Roman"/>
                <w:color w:val="000000"/>
              </w:rPr>
            </w:pPr>
            <w:r w:rsidRPr="00DC0C82">
              <w:rPr>
                <w:rFonts w:ascii="Times New Roman" w:hAnsi="Times New Roman"/>
                <w:color w:val="000000"/>
              </w:rPr>
              <w:t>мероприятия,  раскрывающиеисторию  семьи,  преемственностьмежду поколениями</w:t>
            </w:r>
          </w:p>
        </w:tc>
      </w:tr>
    </w:tbl>
    <w:p w:rsidR="00292D81" w:rsidRPr="00DC0C82" w:rsidRDefault="00292D81" w:rsidP="00292D81">
      <w:pPr>
        <w:ind w:firstLine="709"/>
        <w:jc w:val="both"/>
        <w:rPr>
          <w:rFonts w:ascii="Times New Roman" w:hAnsi="Times New Roman"/>
          <w:color w:val="000000"/>
        </w:rPr>
      </w:pPr>
    </w:p>
    <w:p w:rsidR="00292D81" w:rsidRPr="00DC0C82" w:rsidRDefault="00292D81" w:rsidP="00292D81">
      <w:pPr>
        <w:ind w:firstLine="709"/>
        <w:jc w:val="both"/>
        <w:rPr>
          <w:rFonts w:ascii="Times New Roman" w:hAnsi="Times New Roman"/>
          <w:b/>
          <w:i/>
          <w:color w:val="000000"/>
        </w:rPr>
      </w:pPr>
      <w:r w:rsidRPr="00DC0C82">
        <w:rPr>
          <w:rFonts w:ascii="Times New Roman" w:hAnsi="Times New Roman"/>
          <w:b/>
          <w:i/>
          <w:color w:val="000000"/>
        </w:rPr>
        <w:t>Воспитание трудолюбия, творческого отношения к учению, труду, жизни</w:t>
      </w:r>
    </w:p>
    <w:p w:rsidR="00292D81" w:rsidRPr="00DC0C82" w:rsidRDefault="00292D81" w:rsidP="00292D81">
      <w:pPr>
        <w:jc w:val="both"/>
        <w:rPr>
          <w:rFonts w:ascii="Times New Roman" w:hAnsi="Times New Roman"/>
          <w:color w:val="000000"/>
        </w:rPr>
      </w:pPr>
    </w:p>
    <w:p w:rsidR="00292D81" w:rsidRPr="00DC0C82" w:rsidRDefault="00292D81" w:rsidP="00292D81">
      <w:pPr>
        <w:jc w:val="both"/>
        <w:rPr>
          <w:rFonts w:ascii="Times New Roman" w:hAnsi="Times New Roman"/>
          <w:color w:val="000000"/>
        </w:rPr>
      </w:pPr>
      <w:r w:rsidRPr="00DC0C82">
        <w:rPr>
          <w:rFonts w:ascii="Times New Roman" w:hAnsi="Times New Roman"/>
          <w:color w:val="000000"/>
        </w:rPr>
        <w:t>В процессе изучения учебных дисциплин и проведения внеурочных мероприятийобучающиеся получают первоначальные представления о роли знаний, труда изначении творчества в жизни человека и общества.</w:t>
      </w:r>
    </w:p>
    <w:p w:rsidR="00292D81" w:rsidRPr="00DC0C82" w:rsidRDefault="00292D81" w:rsidP="00292D81">
      <w:pPr>
        <w:jc w:val="both"/>
        <w:rPr>
          <w:rFonts w:ascii="Times New Roman" w:hAnsi="Times New Roman"/>
          <w:color w:val="00000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8"/>
        <w:gridCol w:w="5246"/>
      </w:tblGrid>
      <w:tr w:rsidR="00292D81" w:rsidRPr="00DC0C82" w:rsidTr="000D4DC8">
        <w:tc>
          <w:tcPr>
            <w:tcW w:w="5068" w:type="dxa"/>
          </w:tcPr>
          <w:p w:rsidR="00292D81" w:rsidRPr="00DC0C82" w:rsidRDefault="00292D81" w:rsidP="000D4DC8">
            <w:pPr>
              <w:jc w:val="center"/>
              <w:rPr>
                <w:rFonts w:ascii="Times New Roman" w:hAnsi="Times New Roman"/>
                <w:color w:val="000000"/>
              </w:rPr>
            </w:pPr>
            <w:r w:rsidRPr="00DC0C82">
              <w:rPr>
                <w:rFonts w:ascii="Times New Roman" w:hAnsi="Times New Roman"/>
                <w:color w:val="000000"/>
              </w:rPr>
              <w:t>Виды деятельности</w:t>
            </w:r>
          </w:p>
        </w:tc>
        <w:tc>
          <w:tcPr>
            <w:tcW w:w="5246" w:type="dxa"/>
          </w:tcPr>
          <w:p w:rsidR="00292D81" w:rsidRPr="00DC0C82" w:rsidRDefault="00292D81" w:rsidP="000D4DC8">
            <w:pPr>
              <w:ind w:firstLine="709"/>
              <w:jc w:val="center"/>
              <w:rPr>
                <w:rFonts w:ascii="Times New Roman" w:hAnsi="Times New Roman"/>
                <w:color w:val="000000"/>
              </w:rPr>
            </w:pPr>
            <w:r w:rsidRPr="00DC0C82">
              <w:rPr>
                <w:rFonts w:ascii="Times New Roman" w:hAnsi="Times New Roman"/>
                <w:color w:val="000000"/>
              </w:rPr>
              <w:t>Формы занятий</w:t>
            </w:r>
          </w:p>
          <w:p w:rsidR="00292D81" w:rsidRPr="00DC0C82" w:rsidRDefault="00292D81" w:rsidP="000D4DC8">
            <w:pPr>
              <w:jc w:val="center"/>
              <w:rPr>
                <w:rFonts w:ascii="Times New Roman" w:hAnsi="Times New Roman"/>
                <w:color w:val="000000"/>
              </w:rPr>
            </w:pPr>
          </w:p>
        </w:tc>
      </w:tr>
      <w:tr w:rsidR="00292D81" w:rsidRPr="00DC0C82" w:rsidTr="000D4DC8">
        <w:tc>
          <w:tcPr>
            <w:tcW w:w="5068" w:type="dxa"/>
          </w:tcPr>
          <w:p w:rsidR="00292D81" w:rsidRPr="00DC0C82" w:rsidRDefault="00292D81" w:rsidP="000D4DC8">
            <w:pPr>
              <w:jc w:val="both"/>
              <w:rPr>
                <w:rFonts w:ascii="Times New Roman" w:hAnsi="Times New Roman"/>
                <w:color w:val="000000"/>
              </w:rPr>
            </w:pPr>
            <w:r w:rsidRPr="00DC0C82">
              <w:rPr>
                <w:rFonts w:ascii="Times New Roman" w:hAnsi="Times New Roman"/>
                <w:color w:val="000000"/>
              </w:rPr>
              <w:t>1. Участие обучающихся в экскурсиях по селу, во  время  которых  знакомятся  с  различными видами труда, профессиями в ходе экскурсии на  производственные  предприятия,  встречи  с представителями разных профессий</w:t>
            </w:r>
          </w:p>
        </w:tc>
        <w:tc>
          <w:tcPr>
            <w:tcW w:w="5246" w:type="dxa"/>
          </w:tcPr>
          <w:p w:rsidR="00292D81" w:rsidRPr="00DC0C82" w:rsidRDefault="00292D81" w:rsidP="00407A3A">
            <w:pPr>
              <w:numPr>
                <w:ilvl w:val="0"/>
                <w:numId w:val="158"/>
              </w:numPr>
              <w:jc w:val="both"/>
              <w:rPr>
                <w:rFonts w:ascii="Times New Roman" w:hAnsi="Times New Roman"/>
                <w:color w:val="000000"/>
              </w:rPr>
            </w:pPr>
            <w:r w:rsidRPr="00DC0C82">
              <w:rPr>
                <w:rFonts w:ascii="Times New Roman" w:hAnsi="Times New Roman"/>
                <w:color w:val="000000"/>
              </w:rPr>
              <w:t>экскурсии по селу,</w:t>
            </w:r>
          </w:p>
          <w:p w:rsidR="00292D81" w:rsidRPr="00DC0C82" w:rsidRDefault="00292D81" w:rsidP="00407A3A">
            <w:pPr>
              <w:numPr>
                <w:ilvl w:val="0"/>
                <w:numId w:val="158"/>
              </w:numPr>
              <w:jc w:val="both"/>
              <w:rPr>
                <w:rFonts w:ascii="Times New Roman" w:hAnsi="Times New Roman"/>
                <w:color w:val="000000"/>
              </w:rPr>
            </w:pPr>
            <w:r w:rsidRPr="00DC0C82">
              <w:rPr>
                <w:rFonts w:ascii="Times New Roman" w:hAnsi="Times New Roman"/>
                <w:color w:val="000000"/>
              </w:rPr>
              <w:t>экскурсии  на  производственные</w:t>
            </w:r>
          </w:p>
          <w:p w:rsidR="00292D81" w:rsidRPr="00DC0C82" w:rsidRDefault="00292D81" w:rsidP="000D4DC8">
            <w:pPr>
              <w:ind w:firstLine="709"/>
              <w:jc w:val="both"/>
              <w:rPr>
                <w:rFonts w:ascii="Times New Roman" w:hAnsi="Times New Roman"/>
                <w:color w:val="000000"/>
              </w:rPr>
            </w:pPr>
            <w:r w:rsidRPr="00DC0C82">
              <w:rPr>
                <w:rFonts w:ascii="Times New Roman" w:hAnsi="Times New Roman"/>
                <w:color w:val="000000"/>
              </w:rPr>
              <w:t>мероприятия,</w:t>
            </w:r>
          </w:p>
          <w:p w:rsidR="00292D81" w:rsidRPr="00DC0C82" w:rsidRDefault="00292D81" w:rsidP="00407A3A">
            <w:pPr>
              <w:numPr>
                <w:ilvl w:val="0"/>
                <w:numId w:val="159"/>
              </w:numPr>
              <w:jc w:val="both"/>
              <w:rPr>
                <w:rFonts w:ascii="Times New Roman" w:hAnsi="Times New Roman"/>
                <w:color w:val="000000"/>
              </w:rPr>
            </w:pPr>
            <w:r w:rsidRPr="00DC0C82">
              <w:rPr>
                <w:rFonts w:ascii="Times New Roman" w:hAnsi="Times New Roman"/>
                <w:color w:val="000000"/>
              </w:rPr>
              <w:t>встречи с интересными людьми,</w:t>
            </w:r>
          </w:p>
          <w:p w:rsidR="00292D81" w:rsidRPr="00DC0C82" w:rsidRDefault="00292D81" w:rsidP="000D4DC8">
            <w:pPr>
              <w:jc w:val="both"/>
              <w:rPr>
                <w:rFonts w:ascii="Times New Roman" w:hAnsi="Times New Roman"/>
                <w:color w:val="000000"/>
              </w:rPr>
            </w:pPr>
          </w:p>
        </w:tc>
      </w:tr>
      <w:tr w:rsidR="00292D81" w:rsidRPr="00DC0C82" w:rsidTr="000D4DC8">
        <w:tc>
          <w:tcPr>
            <w:tcW w:w="5068" w:type="dxa"/>
          </w:tcPr>
          <w:p w:rsidR="00292D81" w:rsidRPr="00DC0C82" w:rsidRDefault="00292D81" w:rsidP="000D4DC8">
            <w:pPr>
              <w:ind w:firstLine="709"/>
              <w:jc w:val="both"/>
              <w:rPr>
                <w:rFonts w:ascii="Times New Roman" w:hAnsi="Times New Roman"/>
                <w:color w:val="000000"/>
              </w:rPr>
            </w:pPr>
          </w:p>
          <w:p w:rsidR="00292D81" w:rsidRPr="00DC0C82" w:rsidRDefault="00292D81" w:rsidP="000D4DC8">
            <w:pPr>
              <w:jc w:val="both"/>
              <w:rPr>
                <w:rFonts w:ascii="Times New Roman" w:hAnsi="Times New Roman"/>
                <w:color w:val="000000"/>
              </w:rPr>
            </w:pPr>
            <w:r w:rsidRPr="00DC0C82">
              <w:rPr>
                <w:rFonts w:ascii="Times New Roman" w:hAnsi="Times New Roman"/>
                <w:color w:val="000000"/>
              </w:rPr>
              <w:t>2. Знакомство с профессиями своих родителей</w:t>
            </w:r>
          </w:p>
        </w:tc>
        <w:tc>
          <w:tcPr>
            <w:tcW w:w="5246" w:type="dxa"/>
          </w:tcPr>
          <w:p w:rsidR="00292D81" w:rsidRPr="00DC0C82" w:rsidRDefault="00292D81" w:rsidP="00407A3A">
            <w:pPr>
              <w:numPr>
                <w:ilvl w:val="0"/>
                <w:numId w:val="157"/>
              </w:numPr>
              <w:jc w:val="both"/>
              <w:rPr>
                <w:rFonts w:ascii="Times New Roman" w:hAnsi="Times New Roman"/>
                <w:color w:val="000000"/>
              </w:rPr>
            </w:pPr>
            <w:r w:rsidRPr="00DC0C82">
              <w:rPr>
                <w:rFonts w:ascii="Times New Roman" w:hAnsi="Times New Roman"/>
                <w:color w:val="000000"/>
              </w:rPr>
              <w:t>исследовательские работы,</w:t>
            </w:r>
          </w:p>
          <w:p w:rsidR="00292D81" w:rsidRPr="00DC0C82" w:rsidRDefault="00292D81" w:rsidP="00407A3A">
            <w:pPr>
              <w:numPr>
                <w:ilvl w:val="0"/>
                <w:numId w:val="157"/>
              </w:numPr>
              <w:jc w:val="both"/>
              <w:rPr>
                <w:rFonts w:ascii="Times New Roman" w:hAnsi="Times New Roman"/>
                <w:color w:val="000000"/>
              </w:rPr>
            </w:pPr>
            <w:r w:rsidRPr="00DC0C82">
              <w:rPr>
                <w:rFonts w:ascii="Times New Roman" w:hAnsi="Times New Roman"/>
                <w:color w:val="000000"/>
              </w:rPr>
              <w:t>проекты, с трудовыми династиями</w:t>
            </w:r>
          </w:p>
          <w:p w:rsidR="00292D81" w:rsidRPr="00DC0C82" w:rsidRDefault="00292D81" w:rsidP="00407A3A">
            <w:pPr>
              <w:numPr>
                <w:ilvl w:val="0"/>
                <w:numId w:val="157"/>
              </w:numPr>
              <w:jc w:val="both"/>
              <w:rPr>
                <w:rFonts w:ascii="Times New Roman" w:hAnsi="Times New Roman"/>
                <w:color w:val="000000"/>
              </w:rPr>
            </w:pPr>
            <w:r w:rsidRPr="00DC0C82">
              <w:rPr>
                <w:rFonts w:ascii="Times New Roman" w:hAnsi="Times New Roman"/>
                <w:color w:val="000000"/>
              </w:rPr>
              <w:t>уроки краеведения,</w:t>
            </w:r>
          </w:p>
          <w:p w:rsidR="00292D81" w:rsidRPr="00DC0C82" w:rsidRDefault="00292D81" w:rsidP="00407A3A">
            <w:pPr>
              <w:numPr>
                <w:ilvl w:val="0"/>
                <w:numId w:val="156"/>
              </w:numPr>
              <w:jc w:val="both"/>
              <w:rPr>
                <w:rFonts w:ascii="Times New Roman" w:hAnsi="Times New Roman"/>
                <w:color w:val="000000"/>
              </w:rPr>
            </w:pPr>
            <w:r w:rsidRPr="00DC0C82">
              <w:rPr>
                <w:rFonts w:ascii="Times New Roman" w:hAnsi="Times New Roman"/>
                <w:color w:val="000000"/>
              </w:rPr>
              <w:t>творческие  проекты  «Труд  наших</w:t>
            </w:r>
          </w:p>
          <w:p w:rsidR="00292D81" w:rsidRPr="00DC0C82" w:rsidRDefault="00292D81" w:rsidP="000D4DC8">
            <w:pPr>
              <w:ind w:firstLine="709"/>
              <w:jc w:val="both"/>
              <w:rPr>
                <w:rFonts w:ascii="Times New Roman" w:hAnsi="Times New Roman"/>
                <w:color w:val="000000"/>
              </w:rPr>
            </w:pPr>
            <w:r w:rsidRPr="00DC0C82">
              <w:rPr>
                <w:rFonts w:ascii="Times New Roman" w:hAnsi="Times New Roman"/>
                <w:color w:val="000000"/>
              </w:rPr>
              <w:t>родителей»,</w:t>
            </w:r>
          </w:p>
          <w:p w:rsidR="00292D81" w:rsidRPr="00DC0C82" w:rsidRDefault="00292D81" w:rsidP="00407A3A">
            <w:pPr>
              <w:numPr>
                <w:ilvl w:val="0"/>
                <w:numId w:val="155"/>
              </w:numPr>
              <w:jc w:val="both"/>
              <w:rPr>
                <w:rFonts w:ascii="Times New Roman" w:hAnsi="Times New Roman"/>
                <w:color w:val="000000"/>
              </w:rPr>
            </w:pPr>
            <w:r w:rsidRPr="00DC0C82">
              <w:rPr>
                <w:rFonts w:ascii="Times New Roman" w:hAnsi="Times New Roman"/>
                <w:color w:val="000000"/>
              </w:rPr>
              <w:t>конкурсы рисунков, коллажей</w:t>
            </w:r>
          </w:p>
          <w:p w:rsidR="00292D81" w:rsidRPr="00DC0C82" w:rsidRDefault="00292D81" w:rsidP="00407A3A">
            <w:pPr>
              <w:numPr>
                <w:ilvl w:val="0"/>
                <w:numId w:val="154"/>
              </w:numPr>
              <w:jc w:val="both"/>
              <w:rPr>
                <w:rFonts w:ascii="Times New Roman" w:hAnsi="Times New Roman"/>
                <w:color w:val="000000"/>
              </w:rPr>
            </w:pPr>
            <w:r w:rsidRPr="00DC0C82">
              <w:rPr>
                <w:rFonts w:ascii="Times New Roman" w:hAnsi="Times New Roman"/>
                <w:color w:val="000000"/>
              </w:rPr>
              <w:t>фотовыставки</w:t>
            </w:r>
          </w:p>
        </w:tc>
      </w:tr>
      <w:tr w:rsidR="00292D81" w:rsidRPr="00DC0C82" w:rsidTr="000D4DC8">
        <w:tc>
          <w:tcPr>
            <w:tcW w:w="5068" w:type="dxa"/>
          </w:tcPr>
          <w:p w:rsidR="00292D81" w:rsidRPr="00DC0C82" w:rsidRDefault="00292D81" w:rsidP="000D4DC8">
            <w:pPr>
              <w:jc w:val="both"/>
              <w:rPr>
                <w:rFonts w:ascii="Times New Roman" w:hAnsi="Times New Roman"/>
                <w:color w:val="000000"/>
              </w:rPr>
            </w:pPr>
            <w:r w:rsidRPr="00DC0C82">
              <w:rPr>
                <w:rFonts w:ascii="Times New Roman" w:hAnsi="Times New Roman"/>
                <w:color w:val="000000"/>
              </w:rPr>
              <w:t>3.Получение  первоначальных  навыков сотрудничества,  ролевого  взаимодействия  со сверстниками,  старшими  детьми, раскрывающих  перед  детьми  широкий  спектр профессиональной и трудовой деятельности</w:t>
            </w:r>
          </w:p>
        </w:tc>
        <w:tc>
          <w:tcPr>
            <w:tcW w:w="5246" w:type="dxa"/>
          </w:tcPr>
          <w:p w:rsidR="00292D81" w:rsidRPr="00DC0C82" w:rsidRDefault="00292D81" w:rsidP="00407A3A">
            <w:pPr>
              <w:numPr>
                <w:ilvl w:val="0"/>
                <w:numId w:val="153"/>
              </w:numPr>
              <w:jc w:val="both"/>
              <w:rPr>
                <w:rFonts w:ascii="Times New Roman" w:hAnsi="Times New Roman"/>
                <w:color w:val="000000"/>
              </w:rPr>
            </w:pPr>
            <w:r w:rsidRPr="00DC0C82">
              <w:rPr>
                <w:rFonts w:ascii="Times New Roman" w:hAnsi="Times New Roman"/>
                <w:color w:val="000000"/>
              </w:rPr>
              <w:t xml:space="preserve">праздники труда, </w:t>
            </w:r>
          </w:p>
          <w:p w:rsidR="00292D81" w:rsidRPr="00DC0C82" w:rsidRDefault="00292D81" w:rsidP="00407A3A">
            <w:pPr>
              <w:numPr>
                <w:ilvl w:val="0"/>
                <w:numId w:val="153"/>
              </w:numPr>
              <w:jc w:val="both"/>
              <w:rPr>
                <w:rFonts w:ascii="Times New Roman" w:hAnsi="Times New Roman"/>
                <w:color w:val="000000"/>
              </w:rPr>
            </w:pPr>
            <w:r w:rsidRPr="00DC0C82">
              <w:rPr>
                <w:rFonts w:ascii="Times New Roman" w:hAnsi="Times New Roman"/>
                <w:color w:val="000000"/>
              </w:rPr>
              <w:t xml:space="preserve">ярмарки, </w:t>
            </w:r>
          </w:p>
          <w:p w:rsidR="00292D81" w:rsidRPr="00DC0C82" w:rsidRDefault="00292D81" w:rsidP="00407A3A">
            <w:pPr>
              <w:numPr>
                <w:ilvl w:val="0"/>
                <w:numId w:val="153"/>
              </w:numPr>
              <w:jc w:val="both"/>
              <w:rPr>
                <w:rFonts w:ascii="Times New Roman" w:hAnsi="Times New Roman"/>
                <w:color w:val="000000"/>
              </w:rPr>
            </w:pPr>
            <w:r w:rsidRPr="00DC0C82">
              <w:rPr>
                <w:rFonts w:ascii="Times New Roman" w:hAnsi="Times New Roman"/>
                <w:color w:val="000000"/>
              </w:rPr>
              <w:t xml:space="preserve">конкурсы «Все работы хороши», </w:t>
            </w:r>
          </w:p>
          <w:p w:rsidR="00292D81" w:rsidRPr="00DC0C82" w:rsidRDefault="00292D81" w:rsidP="00407A3A">
            <w:pPr>
              <w:numPr>
                <w:ilvl w:val="0"/>
                <w:numId w:val="153"/>
              </w:numPr>
              <w:jc w:val="both"/>
              <w:rPr>
                <w:rFonts w:ascii="Times New Roman" w:hAnsi="Times New Roman"/>
                <w:color w:val="000000"/>
              </w:rPr>
            </w:pPr>
            <w:r w:rsidRPr="00DC0C82">
              <w:rPr>
                <w:rFonts w:ascii="Times New Roman" w:hAnsi="Times New Roman"/>
                <w:color w:val="000000"/>
              </w:rPr>
              <w:t>город мастеров,</w:t>
            </w:r>
          </w:p>
          <w:p w:rsidR="00292D81" w:rsidRPr="00DC0C82" w:rsidRDefault="00292D81" w:rsidP="00407A3A">
            <w:pPr>
              <w:numPr>
                <w:ilvl w:val="0"/>
                <w:numId w:val="153"/>
              </w:numPr>
              <w:jc w:val="both"/>
              <w:rPr>
                <w:rFonts w:ascii="Times New Roman" w:hAnsi="Times New Roman"/>
                <w:color w:val="000000"/>
              </w:rPr>
            </w:pPr>
            <w:r w:rsidRPr="00DC0C82">
              <w:rPr>
                <w:rFonts w:ascii="Times New Roman" w:hAnsi="Times New Roman"/>
                <w:color w:val="000000"/>
              </w:rPr>
              <w:t xml:space="preserve">профориентация </w:t>
            </w:r>
          </w:p>
          <w:p w:rsidR="00292D81" w:rsidRPr="00DC0C82" w:rsidRDefault="00292D81" w:rsidP="000D4DC8">
            <w:pPr>
              <w:ind w:firstLine="709"/>
              <w:jc w:val="both"/>
              <w:rPr>
                <w:rFonts w:ascii="Times New Roman" w:hAnsi="Times New Roman"/>
                <w:color w:val="000000"/>
              </w:rPr>
            </w:pPr>
          </w:p>
        </w:tc>
      </w:tr>
      <w:tr w:rsidR="00292D81" w:rsidRPr="00DC0C82" w:rsidTr="000D4DC8">
        <w:tc>
          <w:tcPr>
            <w:tcW w:w="5068" w:type="dxa"/>
          </w:tcPr>
          <w:p w:rsidR="00292D81" w:rsidRPr="00DC0C82" w:rsidRDefault="00292D81" w:rsidP="000D4DC8">
            <w:pPr>
              <w:jc w:val="both"/>
              <w:rPr>
                <w:rFonts w:ascii="Times New Roman" w:hAnsi="Times New Roman"/>
                <w:color w:val="000000"/>
              </w:rPr>
            </w:pPr>
            <w:r w:rsidRPr="00DC0C82">
              <w:rPr>
                <w:rFonts w:ascii="Times New Roman" w:hAnsi="Times New Roman"/>
                <w:color w:val="000000"/>
              </w:rPr>
              <w:t>4.Приобретение  опыта  уважительного  и творческого отношения к учебному труду</w:t>
            </w:r>
          </w:p>
          <w:p w:rsidR="00292D81" w:rsidRPr="00DC0C82" w:rsidRDefault="00292D81" w:rsidP="000D4DC8">
            <w:pPr>
              <w:ind w:firstLine="709"/>
              <w:jc w:val="both"/>
              <w:rPr>
                <w:rFonts w:ascii="Times New Roman" w:hAnsi="Times New Roman"/>
                <w:color w:val="000000"/>
              </w:rPr>
            </w:pPr>
          </w:p>
        </w:tc>
        <w:tc>
          <w:tcPr>
            <w:tcW w:w="5246" w:type="dxa"/>
          </w:tcPr>
          <w:p w:rsidR="00292D81" w:rsidRPr="00DC0C82" w:rsidRDefault="00292D81" w:rsidP="00407A3A">
            <w:pPr>
              <w:numPr>
                <w:ilvl w:val="0"/>
                <w:numId w:val="160"/>
              </w:numPr>
              <w:jc w:val="both"/>
              <w:rPr>
                <w:rFonts w:ascii="Times New Roman" w:hAnsi="Times New Roman"/>
                <w:color w:val="000000"/>
              </w:rPr>
            </w:pPr>
            <w:r w:rsidRPr="00DC0C82">
              <w:rPr>
                <w:rFonts w:ascii="Times New Roman" w:hAnsi="Times New Roman"/>
                <w:color w:val="000000"/>
              </w:rPr>
              <w:t>презентация  учебных  и  творческих</w:t>
            </w:r>
          </w:p>
          <w:p w:rsidR="00292D81" w:rsidRPr="00DC0C82" w:rsidRDefault="00292D81" w:rsidP="000D4DC8">
            <w:pPr>
              <w:ind w:firstLine="709"/>
              <w:jc w:val="both"/>
              <w:rPr>
                <w:rFonts w:ascii="Times New Roman" w:hAnsi="Times New Roman"/>
                <w:color w:val="000000"/>
              </w:rPr>
            </w:pPr>
            <w:r w:rsidRPr="00DC0C82">
              <w:rPr>
                <w:rFonts w:ascii="Times New Roman" w:hAnsi="Times New Roman"/>
                <w:color w:val="000000"/>
              </w:rPr>
              <w:t>достижений,</w:t>
            </w:r>
          </w:p>
          <w:p w:rsidR="00292D81" w:rsidRPr="00DC0C82" w:rsidRDefault="00292D81" w:rsidP="00407A3A">
            <w:pPr>
              <w:numPr>
                <w:ilvl w:val="0"/>
                <w:numId w:val="152"/>
              </w:numPr>
              <w:jc w:val="both"/>
              <w:rPr>
                <w:rFonts w:ascii="Times New Roman" w:hAnsi="Times New Roman"/>
                <w:color w:val="000000"/>
              </w:rPr>
            </w:pPr>
            <w:r w:rsidRPr="00DC0C82">
              <w:rPr>
                <w:rFonts w:ascii="Times New Roman" w:hAnsi="Times New Roman"/>
                <w:color w:val="000000"/>
              </w:rPr>
              <w:t>портфолио ученика</w:t>
            </w:r>
          </w:p>
        </w:tc>
      </w:tr>
      <w:tr w:rsidR="00292D81" w:rsidRPr="00DC0C82" w:rsidTr="000D4DC8">
        <w:tc>
          <w:tcPr>
            <w:tcW w:w="5068" w:type="dxa"/>
          </w:tcPr>
          <w:p w:rsidR="00292D81" w:rsidRPr="00DC0C82" w:rsidRDefault="00292D81" w:rsidP="000D4DC8">
            <w:pPr>
              <w:jc w:val="both"/>
              <w:rPr>
                <w:rFonts w:ascii="Times New Roman" w:hAnsi="Times New Roman"/>
                <w:color w:val="000000"/>
              </w:rPr>
            </w:pPr>
            <w:r w:rsidRPr="00DC0C82">
              <w:rPr>
                <w:rFonts w:ascii="Times New Roman" w:hAnsi="Times New Roman"/>
                <w:color w:val="000000"/>
              </w:rPr>
              <w:t>5.Применение творческих знаний, полученных при изучении учебных предметов на практике</w:t>
            </w:r>
          </w:p>
          <w:p w:rsidR="00292D81" w:rsidRPr="00DC0C82" w:rsidRDefault="00292D81" w:rsidP="000D4DC8">
            <w:pPr>
              <w:ind w:firstLine="709"/>
              <w:jc w:val="both"/>
              <w:rPr>
                <w:rFonts w:ascii="Times New Roman" w:hAnsi="Times New Roman"/>
                <w:color w:val="000000"/>
              </w:rPr>
            </w:pPr>
          </w:p>
        </w:tc>
        <w:tc>
          <w:tcPr>
            <w:tcW w:w="5246" w:type="dxa"/>
          </w:tcPr>
          <w:p w:rsidR="00292D81" w:rsidRPr="00DC0C82" w:rsidRDefault="00292D81" w:rsidP="00407A3A">
            <w:pPr>
              <w:numPr>
                <w:ilvl w:val="0"/>
                <w:numId w:val="151"/>
              </w:numPr>
              <w:jc w:val="both"/>
              <w:rPr>
                <w:rFonts w:ascii="Times New Roman" w:hAnsi="Times New Roman"/>
                <w:color w:val="000000"/>
              </w:rPr>
            </w:pPr>
            <w:r w:rsidRPr="00DC0C82">
              <w:rPr>
                <w:rFonts w:ascii="Times New Roman" w:hAnsi="Times New Roman"/>
                <w:color w:val="000000"/>
              </w:rPr>
              <w:t>тематические недели по предметам,</w:t>
            </w:r>
          </w:p>
          <w:p w:rsidR="00292D81" w:rsidRPr="00DC0C82" w:rsidRDefault="00292D81" w:rsidP="00407A3A">
            <w:pPr>
              <w:numPr>
                <w:ilvl w:val="0"/>
                <w:numId w:val="150"/>
              </w:numPr>
              <w:jc w:val="both"/>
              <w:rPr>
                <w:rFonts w:ascii="Times New Roman" w:hAnsi="Times New Roman"/>
                <w:color w:val="000000"/>
              </w:rPr>
            </w:pPr>
            <w:r w:rsidRPr="00DC0C82">
              <w:rPr>
                <w:rFonts w:ascii="Times New Roman" w:hAnsi="Times New Roman"/>
                <w:color w:val="000000"/>
              </w:rPr>
              <w:t xml:space="preserve">интеллектуальный марафон, </w:t>
            </w:r>
          </w:p>
          <w:p w:rsidR="00292D81" w:rsidRPr="00DC0C82" w:rsidRDefault="00292D81" w:rsidP="00407A3A">
            <w:pPr>
              <w:numPr>
                <w:ilvl w:val="0"/>
                <w:numId w:val="149"/>
              </w:numPr>
              <w:jc w:val="both"/>
              <w:rPr>
                <w:rFonts w:ascii="Times New Roman" w:hAnsi="Times New Roman"/>
                <w:color w:val="000000"/>
              </w:rPr>
            </w:pPr>
            <w:r w:rsidRPr="00DC0C82">
              <w:rPr>
                <w:rFonts w:ascii="Times New Roman" w:hAnsi="Times New Roman"/>
                <w:color w:val="000000"/>
              </w:rPr>
              <w:t>олимпиады по предметам</w:t>
            </w:r>
          </w:p>
          <w:p w:rsidR="00292D81" w:rsidRPr="00DC0C82" w:rsidRDefault="00292D81" w:rsidP="00407A3A">
            <w:pPr>
              <w:numPr>
                <w:ilvl w:val="0"/>
                <w:numId w:val="148"/>
              </w:numPr>
              <w:jc w:val="both"/>
              <w:rPr>
                <w:rFonts w:ascii="Times New Roman" w:hAnsi="Times New Roman"/>
                <w:color w:val="000000"/>
              </w:rPr>
            </w:pPr>
            <w:r w:rsidRPr="00DC0C82">
              <w:rPr>
                <w:rFonts w:ascii="Times New Roman" w:hAnsi="Times New Roman"/>
                <w:color w:val="000000"/>
              </w:rPr>
              <w:t>учебно-исследовательские Конференции</w:t>
            </w:r>
          </w:p>
        </w:tc>
      </w:tr>
      <w:tr w:rsidR="00292D81" w:rsidRPr="00DC0C82" w:rsidTr="000D4DC8">
        <w:tc>
          <w:tcPr>
            <w:tcW w:w="5068" w:type="dxa"/>
          </w:tcPr>
          <w:p w:rsidR="00292D81" w:rsidRPr="00DC0C82" w:rsidRDefault="00292D81" w:rsidP="000D4DC8">
            <w:pPr>
              <w:jc w:val="both"/>
              <w:rPr>
                <w:rFonts w:ascii="Times New Roman" w:hAnsi="Times New Roman"/>
                <w:color w:val="000000"/>
              </w:rPr>
            </w:pPr>
            <w:r w:rsidRPr="00DC0C82">
              <w:rPr>
                <w:rFonts w:ascii="Times New Roman" w:hAnsi="Times New Roman"/>
                <w:color w:val="000000"/>
              </w:rPr>
              <w:t>6.Участие  в  общественно-полезной деятельности  на  базе  школы  в  учебное  и внеучебное время</w:t>
            </w:r>
          </w:p>
          <w:p w:rsidR="00292D81" w:rsidRPr="00DC0C82" w:rsidRDefault="00292D81" w:rsidP="000D4DC8">
            <w:pPr>
              <w:ind w:firstLine="709"/>
              <w:jc w:val="both"/>
              <w:rPr>
                <w:rFonts w:ascii="Times New Roman" w:hAnsi="Times New Roman"/>
                <w:color w:val="000000"/>
              </w:rPr>
            </w:pPr>
          </w:p>
        </w:tc>
        <w:tc>
          <w:tcPr>
            <w:tcW w:w="5246" w:type="dxa"/>
          </w:tcPr>
          <w:p w:rsidR="00292D81" w:rsidRPr="00DC0C82" w:rsidRDefault="00292D81" w:rsidP="00407A3A">
            <w:pPr>
              <w:numPr>
                <w:ilvl w:val="0"/>
                <w:numId w:val="147"/>
              </w:numPr>
              <w:jc w:val="both"/>
              <w:rPr>
                <w:rFonts w:ascii="Times New Roman" w:hAnsi="Times New Roman"/>
                <w:color w:val="000000"/>
              </w:rPr>
            </w:pPr>
            <w:r w:rsidRPr="00DC0C82">
              <w:rPr>
                <w:rFonts w:ascii="Times New Roman" w:hAnsi="Times New Roman"/>
                <w:color w:val="000000"/>
              </w:rPr>
              <w:t>субботники,</w:t>
            </w:r>
          </w:p>
          <w:p w:rsidR="00292D81" w:rsidRPr="00DC0C82" w:rsidRDefault="00292D81" w:rsidP="00407A3A">
            <w:pPr>
              <w:numPr>
                <w:ilvl w:val="0"/>
                <w:numId w:val="146"/>
              </w:numPr>
              <w:jc w:val="both"/>
              <w:rPr>
                <w:rFonts w:ascii="Times New Roman" w:hAnsi="Times New Roman"/>
                <w:color w:val="000000"/>
              </w:rPr>
            </w:pPr>
            <w:r w:rsidRPr="00DC0C82">
              <w:rPr>
                <w:rFonts w:ascii="Times New Roman" w:hAnsi="Times New Roman"/>
                <w:color w:val="000000"/>
              </w:rPr>
              <w:t>санитарные пятницы,</w:t>
            </w:r>
          </w:p>
          <w:p w:rsidR="00292D81" w:rsidRPr="00DC0C82" w:rsidRDefault="00292D81" w:rsidP="00407A3A">
            <w:pPr>
              <w:numPr>
                <w:ilvl w:val="0"/>
                <w:numId w:val="145"/>
              </w:numPr>
              <w:jc w:val="both"/>
              <w:rPr>
                <w:rFonts w:ascii="Times New Roman" w:hAnsi="Times New Roman"/>
                <w:color w:val="000000"/>
              </w:rPr>
            </w:pPr>
            <w:r w:rsidRPr="00DC0C82">
              <w:rPr>
                <w:rFonts w:ascii="Times New Roman" w:hAnsi="Times New Roman"/>
                <w:color w:val="000000"/>
              </w:rPr>
              <w:t xml:space="preserve">озеленение кабинета, </w:t>
            </w:r>
          </w:p>
          <w:p w:rsidR="00292D81" w:rsidRPr="00DC0C82" w:rsidRDefault="00292D81" w:rsidP="00407A3A">
            <w:pPr>
              <w:numPr>
                <w:ilvl w:val="0"/>
                <w:numId w:val="144"/>
              </w:numPr>
              <w:jc w:val="both"/>
              <w:rPr>
                <w:rFonts w:ascii="Times New Roman" w:hAnsi="Times New Roman"/>
                <w:color w:val="000000"/>
              </w:rPr>
            </w:pPr>
            <w:r w:rsidRPr="00DC0C82">
              <w:rPr>
                <w:rFonts w:ascii="Times New Roman" w:hAnsi="Times New Roman"/>
                <w:color w:val="000000"/>
              </w:rPr>
              <w:t>трудовые акции</w:t>
            </w:r>
          </w:p>
        </w:tc>
      </w:tr>
      <w:tr w:rsidR="00292D81" w:rsidRPr="00DC0C82" w:rsidTr="000D4DC8">
        <w:tc>
          <w:tcPr>
            <w:tcW w:w="5068" w:type="dxa"/>
          </w:tcPr>
          <w:p w:rsidR="00292D81" w:rsidRPr="00DC0C82" w:rsidRDefault="00292D81" w:rsidP="000D4DC8">
            <w:pPr>
              <w:jc w:val="both"/>
              <w:rPr>
                <w:rFonts w:ascii="Times New Roman" w:hAnsi="Times New Roman"/>
                <w:color w:val="000000"/>
              </w:rPr>
            </w:pPr>
            <w:r w:rsidRPr="00DC0C82">
              <w:rPr>
                <w:rFonts w:ascii="Times New Roman" w:hAnsi="Times New Roman"/>
                <w:color w:val="000000"/>
              </w:rPr>
              <w:t xml:space="preserve">7.Приобретение  умений  и  навыков самообслуживания в школе и дома </w:t>
            </w:r>
          </w:p>
          <w:p w:rsidR="00292D81" w:rsidRPr="00DC0C82" w:rsidRDefault="00292D81" w:rsidP="000D4DC8">
            <w:pPr>
              <w:ind w:firstLine="709"/>
              <w:jc w:val="both"/>
              <w:rPr>
                <w:rFonts w:ascii="Times New Roman" w:hAnsi="Times New Roman"/>
                <w:color w:val="000000"/>
              </w:rPr>
            </w:pPr>
          </w:p>
        </w:tc>
        <w:tc>
          <w:tcPr>
            <w:tcW w:w="5246" w:type="dxa"/>
          </w:tcPr>
          <w:p w:rsidR="00292D81" w:rsidRPr="00DC0C82" w:rsidRDefault="00292D81" w:rsidP="00407A3A">
            <w:pPr>
              <w:numPr>
                <w:ilvl w:val="0"/>
                <w:numId w:val="143"/>
              </w:numPr>
              <w:jc w:val="both"/>
              <w:rPr>
                <w:rFonts w:ascii="Times New Roman" w:hAnsi="Times New Roman"/>
                <w:color w:val="000000"/>
              </w:rPr>
            </w:pPr>
            <w:r w:rsidRPr="00DC0C82">
              <w:rPr>
                <w:rFonts w:ascii="Times New Roman" w:hAnsi="Times New Roman"/>
                <w:color w:val="000000"/>
              </w:rPr>
              <w:t>режим дня,</w:t>
            </w:r>
          </w:p>
          <w:p w:rsidR="00292D81" w:rsidRPr="00DC0C82" w:rsidRDefault="00292D81" w:rsidP="00407A3A">
            <w:pPr>
              <w:numPr>
                <w:ilvl w:val="0"/>
                <w:numId w:val="142"/>
              </w:numPr>
              <w:jc w:val="both"/>
              <w:rPr>
                <w:rFonts w:ascii="Times New Roman" w:hAnsi="Times New Roman"/>
                <w:color w:val="000000"/>
              </w:rPr>
            </w:pPr>
            <w:r w:rsidRPr="00DC0C82">
              <w:rPr>
                <w:rFonts w:ascii="Times New Roman" w:hAnsi="Times New Roman"/>
                <w:color w:val="000000"/>
              </w:rPr>
              <w:t xml:space="preserve">занятость в кружках, </w:t>
            </w:r>
          </w:p>
          <w:p w:rsidR="00292D81" w:rsidRPr="00DC0C82" w:rsidRDefault="00292D81" w:rsidP="00407A3A">
            <w:pPr>
              <w:numPr>
                <w:ilvl w:val="0"/>
                <w:numId w:val="141"/>
              </w:numPr>
              <w:jc w:val="both"/>
              <w:rPr>
                <w:rFonts w:ascii="Times New Roman" w:hAnsi="Times New Roman"/>
                <w:color w:val="000000"/>
              </w:rPr>
            </w:pPr>
            <w:r w:rsidRPr="00DC0C82">
              <w:rPr>
                <w:rFonts w:ascii="Times New Roman" w:hAnsi="Times New Roman"/>
                <w:color w:val="000000"/>
              </w:rPr>
              <w:t>внешний вид ученика,</w:t>
            </w:r>
          </w:p>
          <w:p w:rsidR="00292D81" w:rsidRPr="00DC0C82" w:rsidRDefault="00292D81" w:rsidP="00407A3A">
            <w:pPr>
              <w:numPr>
                <w:ilvl w:val="0"/>
                <w:numId w:val="140"/>
              </w:numPr>
              <w:jc w:val="both"/>
              <w:rPr>
                <w:rFonts w:ascii="Times New Roman" w:hAnsi="Times New Roman"/>
                <w:color w:val="000000"/>
              </w:rPr>
            </w:pPr>
            <w:r w:rsidRPr="00DC0C82">
              <w:rPr>
                <w:rFonts w:ascii="Times New Roman" w:hAnsi="Times New Roman"/>
                <w:color w:val="000000"/>
              </w:rPr>
              <w:t>уроки этикета,</w:t>
            </w:r>
          </w:p>
          <w:p w:rsidR="00292D81" w:rsidRPr="00DC0C82" w:rsidRDefault="00292D81" w:rsidP="00407A3A">
            <w:pPr>
              <w:numPr>
                <w:ilvl w:val="0"/>
                <w:numId w:val="139"/>
              </w:numPr>
              <w:jc w:val="both"/>
              <w:rPr>
                <w:rFonts w:ascii="Times New Roman" w:hAnsi="Times New Roman"/>
                <w:color w:val="000000"/>
              </w:rPr>
            </w:pPr>
            <w:r w:rsidRPr="00DC0C82">
              <w:rPr>
                <w:rFonts w:ascii="Times New Roman" w:hAnsi="Times New Roman"/>
                <w:color w:val="000000"/>
              </w:rPr>
              <w:t>дежурство в столовой (по желанию)</w:t>
            </w:r>
          </w:p>
        </w:tc>
      </w:tr>
      <w:tr w:rsidR="00292D81" w:rsidRPr="00DC0C82" w:rsidTr="000D4DC8">
        <w:tc>
          <w:tcPr>
            <w:tcW w:w="5068" w:type="dxa"/>
          </w:tcPr>
          <w:p w:rsidR="00292D81" w:rsidRPr="00DC0C82" w:rsidRDefault="00292D81" w:rsidP="000D4DC8">
            <w:pPr>
              <w:jc w:val="both"/>
              <w:rPr>
                <w:rFonts w:ascii="Times New Roman" w:hAnsi="Times New Roman"/>
                <w:color w:val="000000"/>
              </w:rPr>
            </w:pPr>
            <w:r w:rsidRPr="00DC0C82">
              <w:rPr>
                <w:rFonts w:ascii="Times New Roman" w:hAnsi="Times New Roman"/>
                <w:color w:val="000000"/>
              </w:rPr>
              <w:t xml:space="preserve">8.  Участие  во  встречах  и  беседах  с выпускниками своей школы, с выпускниками, служившими  в  рядах  российской  армии,  с выпускниками,  показавшими  достойные примеры высокого профессионализма </w:t>
            </w:r>
          </w:p>
        </w:tc>
        <w:tc>
          <w:tcPr>
            <w:tcW w:w="5246" w:type="dxa"/>
          </w:tcPr>
          <w:p w:rsidR="00292D81" w:rsidRPr="00DC0C82" w:rsidRDefault="00292D81" w:rsidP="00407A3A">
            <w:pPr>
              <w:numPr>
                <w:ilvl w:val="0"/>
                <w:numId w:val="138"/>
              </w:numPr>
              <w:jc w:val="both"/>
              <w:rPr>
                <w:rFonts w:ascii="Times New Roman" w:hAnsi="Times New Roman"/>
                <w:color w:val="000000"/>
              </w:rPr>
            </w:pPr>
            <w:r w:rsidRPr="00DC0C82">
              <w:rPr>
                <w:rFonts w:ascii="Times New Roman" w:hAnsi="Times New Roman"/>
                <w:color w:val="000000"/>
              </w:rPr>
              <w:t>беседы,</w:t>
            </w:r>
          </w:p>
          <w:p w:rsidR="00292D81" w:rsidRPr="00DC0C82" w:rsidRDefault="00292D81" w:rsidP="00407A3A">
            <w:pPr>
              <w:numPr>
                <w:ilvl w:val="0"/>
                <w:numId w:val="138"/>
              </w:numPr>
              <w:jc w:val="both"/>
              <w:rPr>
                <w:rFonts w:ascii="Times New Roman" w:hAnsi="Times New Roman"/>
                <w:color w:val="000000"/>
              </w:rPr>
            </w:pPr>
            <w:r w:rsidRPr="00DC0C82">
              <w:rPr>
                <w:rFonts w:ascii="Times New Roman" w:hAnsi="Times New Roman"/>
                <w:color w:val="000000"/>
              </w:rPr>
              <w:t>встречи,</w:t>
            </w:r>
          </w:p>
          <w:p w:rsidR="00292D81" w:rsidRPr="00DC0C82" w:rsidRDefault="00292D81" w:rsidP="00407A3A">
            <w:pPr>
              <w:numPr>
                <w:ilvl w:val="0"/>
                <w:numId w:val="138"/>
              </w:numPr>
              <w:jc w:val="both"/>
              <w:rPr>
                <w:rFonts w:ascii="Times New Roman" w:hAnsi="Times New Roman"/>
                <w:color w:val="000000"/>
              </w:rPr>
            </w:pPr>
            <w:r w:rsidRPr="00DC0C82">
              <w:rPr>
                <w:rFonts w:ascii="Times New Roman" w:hAnsi="Times New Roman"/>
                <w:color w:val="000000"/>
              </w:rPr>
              <w:t>праздники</w:t>
            </w:r>
          </w:p>
          <w:p w:rsidR="00292D81" w:rsidRPr="00DC0C82" w:rsidRDefault="00292D81" w:rsidP="000D4DC8">
            <w:pPr>
              <w:ind w:firstLine="709"/>
              <w:jc w:val="both"/>
              <w:rPr>
                <w:rFonts w:ascii="Times New Roman" w:hAnsi="Times New Roman"/>
                <w:color w:val="000000"/>
              </w:rPr>
            </w:pPr>
          </w:p>
        </w:tc>
      </w:tr>
    </w:tbl>
    <w:p w:rsidR="00292D81" w:rsidRPr="00DC0C82" w:rsidRDefault="00292D81" w:rsidP="00292D81">
      <w:pPr>
        <w:jc w:val="center"/>
        <w:rPr>
          <w:rFonts w:ascii="Times New Roman" w:hAnsi="Times New Roman"/>
          <w:b/>
          <w:i/>
          <w:color w:val="000000"/>
        </w:rPr>
      </w:pPr>
      <w:r w:rsidRPr="00DC0C82">
        <w:rPr>
          <w:rFonts w:ascii="Times New Roman" w:hAnsi="Times New Roman"/>
          <w:b/>
          <w:i/>
          <w:color w:val="000000"/>
        </w:rPr>
        <w:t>Воспитание ценностного отношения к природе, окружающей среде</w:t>
      </w:r>
    </w:p>
    <w:p w:rsidR="00292D81" w:rsidRPr="00DC0C82" w:rsidRDefault="00292D81" w:rsidP="00292D81">
      <w:pPr>
        <w:ind w:firstLine="709"/>
        <w:jc w:val="center"/>
        <w:rPr>
          <w:rFonts w:ascii="Times New Roman" w:hAnsi="Times New Roman"/>
          <w:b/>
          <w:i/>
          <w:color w:val="000000"/>
        </w:rPr>
      </w:pPr>
      <w:r w:rsidRPr="00DC0C82">
        <w:rPr>
          <w:rFonts w:ascii="Times New Roman" w:hAnsi="Times New Roman"/>
          <w:b/>
          <w:i/>
          <w:color w:val="000000"/>
        </w:rPr>
        <w:t>(экологическое воспитание)</w:t>
      </w:r>
    </w:p>
    <w:p w:rsidR="00292D81" w:rsidRPr="00DC0C82" w:rsidRDefault="00292D81" w:rsidP="00292D81">
      <w:pPr>
        <w:ind w:firstLine="709"/>
        <w:jc w:val="center"/>
        <w:rPr>
          <w:rFonts w:ascii="Times New Roman" w:hAnsi="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8"/>
        <w:gridCol w:w="5069"/>
      </w:tblGrid>
      <w:tr w:rsidR="00292D81" w:rsidRPr="00DC0C82" w:rsidTr="000D4DC8">
        <w:tc>
          <w:tcPr>
            <w:tcW w:w="5068" w:type="dxa"/>
          </w:tcPr>
          <w:p w:rsidR="00292D81" w:rsidRPr="00DC0C82" w:rsidRDefault="00292D81" w:rsidP="000D4DC8">
            <w:pPr>
              <w:jc w:val="center"/>
              <w:rPr>
                <w:rFonts w:ascii="Times New Roman" w:hAnsi="Times New Roman"/>
                <w:b/>
                <w:color w:val="000000"/>
              </w:rPr>
            </w:pPr>
            <w:r w:rsidRPr="00DC0C82">
              <w:rPr>
                <w:rFonts w:ascii="Times New Roman" w:hAnsi="Times New Roman"/>
                <w:color w:val="000000"/>
              </w:rPr>
              <w:t>Виды деятельности</w:t>
            </w:r>
          </w:p>
        </w:tc>
        <w:tc>
          <w:tcPr>
            <w:tcW w:w="5069" w:type="dxa"/>
          </w:tcPr>
          <w:p w:rsidR="00292D81" w:rsidRPr="00DC0C82" w:rsidRDefault="00292D81" w:rsidP="000D4DC8">
            <w:pPr>
              <w:ind w:firstLine="709"/>
              <w:jc w:val="both"/>
              <w:rPr>
                <w:rFonts w:ascii="Times New Roman" w:hAnsi="Times New Roman"/>
                <w:color w:val="000000"/>
              </w:rPr>
            </w:pPr>
            <w:r w:rsidRPr="00DC0C82">
              <w:rPr>
                <w:rFonts w:ascii="Times New Roman" w:hAnsi="Times New Roman"/>
                <w:color w:val="000000"/>
              </w:rPr>
              <w:t>Формы занятий</w:t>
            </w:r>
          </w:p>
          <w:p w:rsidR="00292D81" w:rsidRPr="00DC0C82" w:rsidRDefault="00292D81" w:rsidP="000D4DC8">
            <w:pPr>
              <w:jc w:val="center"/>
              <w:rPr>
                <w:rFonts w:ascii="Times New Roman" w:hAnsi="Times New Roman"/>
                <w:b/>
                <w:color w:val="000000"/>
              </w:rPr>
            </w:pPr>
          </w:p>
        </w:tc>
      </w:tr>
      <w:tr w:rsidR="00292D81" w:rsidRPr="00DC0C82" w:rsidTr="000D4DC8">
        <w:tc>
          <w:tcPr>
            <w:tcW w:w="5068" w:type="dxa"/>
          </w:tcPr>
          <w:p w:rsidR="00292D81" w:rsidRPr="00DC0C82" w:rsidRDefault="00292D81" w:rsidP="000D4DC8">
            <w:pPr>
              <w:jc w:val="both"/>
              <w:rPr>
                <w:rFonts w:ascii="Times New Roman" w:hAnsi="Times New Roman"/>
                <w:color w:val="000000"/>
              </w:rPr>
            </w:pPr>
            <w:r w:rsidRPr="00DC0C82">
              <w:rPr>
                <w:rFonts w:ascii="Times New Roman" w:hAnsi="Times New Roman"/>
                <w:color w:val="000000"/>
              </w:rPr>
              <w:t>1. Усвоение  элементарных  представлений  об экокультурных  ценностях,  традиций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w:t>
            </w:r>
          </w:p>
        </w:tc>
        <w:tc>
          <w:tcPr>
            <w:tcW w:w="5069" w:type="dxa"/>
          </w:tcPr>
          <w:p w:rsidR="00292D81" w:rsidRPr="00DC0C82" w:rsidRDefault="00292D81" w:rsidP="00407A3A">
            <w:pPr>
              <w:numPr>
                <w:ilvl w:val="0"/>
                <w:numId w:val="161"/>
              </w:numPr>
              <w:jc w:val="both"/>
              <w:rPr>
                <w:rFonts w:ascii="Times New Roman" w:hAnsi="Times New Roman"/>
                <w:color w:val="000000"/>
              </w:rPr>
            </w:pPr>
            <w:r w:rsidRPr="00DC0C82">
              <w:rPr>
                <w:rFonts w:ascii="Times New Roman" w:hAnsi="Times New Roman"/>
                <w:color w:val="000000"/>
              </w:rPr>
              <w:t>изучение  предметов (окружающий  мир,  литературное чтение)</w:t>
            </w:r>
          </w:p>
          <w:p w:rsidR="00292D81" w:rsidRPr="00DC0C82" w:rsidRDefault="00292D81" w:rsidP="00407A3A">
            <w:pPr>
              <w:numPr>
                <w:ilvl w:val="0"/>
                <w:numId w:val="161"/>
              </w:numPr>
              <w:jc w:val="both"/>
              <w:rPr>
                <w:rFonts w:ascii="Times New Roman" w:hAnsi="Times New Roman"/>
                <w:color w:val="000000"/>
              </w:rPr>
            </w:pPr>
            <w:r w:rsidRPr="00DC0C82">
              <w:rPr>
                <w:rFonts w:ascii="Times New Roman" w:hAnsi="Times New Roman"/>
                <w:color w:val="000000"/>
              </w:rPr>
              <w:t>беседы,</w:t>
            </w:r>
          </w:p>
          <w:p w:rsidR="00292D81" w:rsidRPr="00DC0C82" w:rsidRDefault="00292D81" w:rsidP="00407A3A">
            <w:pPr>
              <w:numPr>
                <w:ilvl w:val="0"/>
                <w:numId w:val="161"/>
              </w:numPr>
              <w:jc w:val="both"/>
              <w:rPr>
                <w:rFonts w:ascii="Times New Roman" w:hAnsi="Times New Roman"/>
                <w:color w:val="000000"/>
              </w:rPr>
            </w:pPr>
            <w:r w:rsidRPr="00DC0C82">
              <w:rPr>
                <w:rFonts w:ascii="Times New Roman" w:hAnsi="Times New Roman"/>
                <w:color w:val="000000"/>
              </w:rPr>
              <w:t xml:space="preserve">просмотр фильмов </w:t>
            </w:r>
          </w:p>
          <w:p w:rsidR="00292D81" w:rsidRPr="00DC0C82" w:rsidRDefault="00292D81" w:rsidP="00407A3A">
            <w:pPr>
              <w:numPr>
                <w:ilvl w:val="0"/>
                <w:numId w:val="161"/>
              </w:numPr>
              <w:jc w:val="both"/>
              <w:rPr>
                <w:rFonts w:ascii="Times New Roman" w:hAnsi="Times New Roman"/>
                <w:color w:val="000000"/>
              </w:rPr>
            </w:pPr>
            <w:r w:rsidRPr="00DC0C82">
              <w:rPr>
                <w:rFonts w:ascii="Times New Roman" w:hAnsi="Times New Roman"/>
                <w:color w:val="000000"/>
              </w:rPr>
              <w:t>классные часы</w:t>
            </w:r>
          </w:p>
          <w:p w:rsidR="00292D81" w:rsidRPr="00DC0C82" w:rsidRDefault="00292D81" w:rsidP="00407A3A">
            <w:pPr>
              <w:numPr>
                <w:ilvl w:val="0"/>
                <w:numId w:val="161"/>
              </w:numPr>
              <w:jc w:val="both"/>
              <w:rPr>
                <w:rFonts w:ascii="Times New Roman" w:hAnsi="Times New Roman"/>
                <w:color w:val="000000"/>
              </w:rPr>
            </w:pPr>
            <w:r w:rsidRPr="00DC0C82">
              <w:rPr>
                <w:rFonts w:ascii="Times New Roman" w:hAnsi="Times New Roman"/>
                <w:color w:val="000000"/>
              </w:rPr>
              <w:t xml:space="preserve">занятие кружка </w:t>
            </w:r>
          </w:p>
          <w:p w:rsidR="00292D81" w:rsidRPr="00DC0C82" w:rsidRDefault="00292D81" w:rsidP="000D4DC8">
            <w:pPr>
              <w:jc w:val="center"/>
              <w:rPr>
                <w:rFonts w:ascii="Times New Roman" w:hAnsi="Times New Roman"/>
                <w:b/>
                <w:color w:val="000000"/>
              </w:rPr>
            </w:pPr>
          </w:p>
        </w:tc>
      </w:tr>
      <w:tr w:rsidR="00292D81" w:rsidRPr="00DC0C82" w:rsidTr="000D4DC8">
        <w:tc>
          <w:tcPr>
            <w:tcW w:w="5068" w:type="dxa"/>
          </w:tcPr>
          <w:p w:rsidR="00292D81" w:rsidRPr="00DC0C82" w:rsidRDefault="00292D81" w:rsidP="000D4DC8">
            <w:pPr>
              <w:jc w:val="both"/>
              <w:rPr>
                <w:rFonts w:ascii="Times New Roman" w:hAnsi="Times New Roman"/>
                <w:color w:val="000000"/>
              </w:rPr>
            </w:pPr>
            <w:r w:rsidRPr="00DC0C82">
              <w:rPr>
                <w:rFonts w:ascii="Times New Roman" w:hAnsi="Times New Roman"/>
                <w:color w:val="000000"/>
              </w:rPr>
              <w:t>2.Получение  первоначального  опыта эмоционально-чувственного  непосредственного взаимодействия  с  природой,  экологически грамотного поведения в природе</w:t>
            </w:r>
          </w:p>
        </w:tc>
        <w:tc>
          <w:tcPr>
            <w:tcW w:w="5069" w:type="dxa"/>
          </w:tcPr>
          <w:p w:rsidR="00292D81" w:rsidRPr="00DC0C82" w:rsidRDefault="00292D81" w:rsidP="00407A3A">
            <w:pPr>
              <w:numPr>
                <w:ilvl w:val="0"/>
                <w:numId w:val="162"/>
              </w:numPr>
              <w:jc w:val="both"/>
              <w:rPr>
                <w:rFonts w:ascii="Times New Roman" w:hAnsi="Times New Roman"/>
                <w:color w:val="000000"/>
              </w:rPr>
            </w:pPr>
            <w:r w:rsidRPr="00DC0C82">
              <w:rPr>
                <w:rFonts w:ascii="Times New Roman" w:hAnsi="Times New Roman"/>
                <w:color w:val="000000"/>
              </w:rPr>
              <w:t>экскурсии,</w:t>
            </w:r>
          </w:p>
          <w:p w:rsidR="00292D81" w:rsidRPr="00DC0C82" w:rsidRDefault="00292D81" w:rsidP="00407A3A">
            <w:pPr>
              <w:numPr>
                <w:ilvl w:val="0"/>
                <w:numId w:val="162"/>
              </w:numPr>
              <w:jc w:val="both"/>
              <w:rPr>
                <w:rFonts w:ascii="Times New Roman" w:hAnsi="Times New Roman"/>
                <w:color w:val="000000"/>
              </w:rPr>
            </w:pPr>
            <w:r w:rsidRPr="00DC0C82">
              <w:rPr>
                <w:rFonts w:ascii="Times New Roman" w:hAnsi="Times New Roman"/>
                <w:color w:val="000000"/>
              </w:rPr>
              <w:t>прогулки,</w:t>
            </w:r>
          </w:p>
          <w:p w:rsidR="00292D81" w:rsidRPr="00DC0C82" w:rsidRDefault="00292D81" w:rsidP="00407A3A">
            <w:pPr>
              <w:numPr>
                <w:ilvl w:val="0"/>
                <w:numId w:val="162"/>
              </w:numPr>
              <w:jc w:val="both"/>
              <w:rPr>
                <w:rFonts w:ascii="Times New Roman" w:hAnsi="Times New Roman"/>
                <w:color w:val="000000"/>
              </w:rPr>
            </w:pPr>
            <w:r w:rsidRPr="00DC0C82">
              <w:rPr>
                <w:rFonts w:ascii="Times New Roman" w:hAnsi="Times New Roman"/>
                <w:color w:val="000000"/>
              </w:rPr>
              <w:t>путешествие по родному селу,</w:t>
            </w:r>
          </w:p>
          <w:p w:rsidR="00292D81" w:rsidRPr="00DC0C82" w:rsidRDefault="00292D81" w:rsidP="00407A3A">
            <w:pPr>
              <w:numPr>
                <w:ilvl w:val="0"/>
                <w:numId w:val="162"/>
              </w:numPr>
              <w:jc w:val="both"/>
              <w:rPr>
                <w:rFonts w:ascii="Times New Roman" w:hAnsi="Times New Roman"/>
                <w:color w:val="000000"/>
              </w:rPr>
            </w:pPr>
            <w:r w:rsidRPr="00DC0C82">
              <w:rPr>
                <w:rFonts w:ascii="Times New Roman" w:hAnsi="Times New Roman"/>
                <w:color w:val="000000"/>
              </w:rPr>
              <w:t xml:space="preserve"> школьный  праздник  «Золотая осень»</w:t>
            </w:r>
          </w:p>
        </w:tc>
      </w:tr>
      <w:tr w:rsidR="00292D81" w:rsidRPr="00DC0C82" w:rsidTr="000D4DC8">
        <w:tc>
          <w:tcPr>
            <w:tcW w:w="5068" w:type="dxa"/>
          </w:tcPr>
          <w:p w:rsidR="00292D81" w:rsidRPr="00DC0C82" w:rsidRDefault="00292D81" w:rsidP="000D4DC8">
            <w:pPr>
              <w:jc w:val="both"/>
              <w:rPr>
                <w:rFonts w:ascii="Times New Roman" w:hAnsi="Times New Roman"/>
                <w:color w:val="000000"/>
              </w:rPr>
            </w:pPr>
            <w:r w:rsidRPr="00DC0C82">
              <w:rPr>
                <w:rFonts w:ascii="Times New Roman" w:hAnsi="Times New Roman"/>
                <w:color w:val="000000"/>
              </w:rPr>
              <w:t>3.Получение  первоначального  опыта  участия  в природоохранительной деятельности</w:t>
            </w:r>
          </w:p>
          <w:p w:rsidR="00292D81" w:rsidRPr="00DC0C82" w:rsidRDefault="00292D81" w:rsidP="000D4DC8">
            <w:pPr>
              <w:ind w:firstLine="709"/>
              <w:jc w:val="both"/>
              <w:rPr>
                <w:rFonts w:ascii="Times New Roman" w:hAnsi="Times New Roman"/>
                <w:color w:val="000000"/>
              </w:rPr>
            </w:pPr>
          </w:p>
        </w:tc>
        <w:tc>
          <w:tcPr>
            <w:tcW w:w="5069" w:type="dxa"/>
          </w:tcPr>
          <w:p w:rsidR="00292D81" w:rsidRPr="00DC0C82" w:rsidRDefault="00292D81" w:rsidP="00407A3A">
            <w:pPr>
              <w:numPr>
                <w:ilvl w:val="0"/>
                <w:numId w:val="163"/>
              </w:numPr>
              <w:jc w:val="both"/>
              <w:rPr>
                <w:rFonts w:ascii="Times New Roman" w:hAnsi="Times New Roman"/>
                <w:color w:val="000000"/>
              </w:rPr>
            </w:pPr>
            <w:r w:rsidRPr="00DC0C82">
              <w:rPr>
                <w:rFonts w:ascii="Times New Roman" w:hAnsi="Times New Roman"/>
                <w:color w:val="000000"/>
              </w:rPr>
              <w:t>экологические акции,</w:t>
            </w:r>
          </w:p>
          <w:p w:rsidR="00292D81" w:rsidRPr="00DC0C82" w:rsidRDefault="00292D81" w:rsidP="00407A3A">
            <w:pPr>
              <w:numPr>
                <w:ilvl w:val="0"/>
                <w:numId w:val="163"/>
              </w:numPr>
              <w:jc w:val="both"/>
              <w:rPr>
                <w:rFonts w:ascii="Times New Roman" w:hAnsi="Times New Roman"/>
                <w:color w:val="000000"/>
              </w:rPr>
            </w:pPr>
            <w:r w:rsidRPr="00DC0C82">
              <w:rPr>
                <w:rFonts w:ascii="Times New Roman" w:hAnsi="Times New Roman"/>
                <w:color w:val="000000"/>
              </w:rPr>
              <w:t>экологические  социальные проекты,</w:t>
            </w:r>
          </w:p>
          <w:p w:rsidR="00292D81" w:rsidRPr="00DC0C82" w:rsidRDefault="00292D81" w:rsidP="00407A3A">
            <w:pPr>
              <w:numPr>
                <w:ilvl w:val="0"/>
                <w:numId w:val="163"/>
              </w:numPr>
              <w:jc w:val="both"/>
              <w:rPr>
                <w:rFonts w:ascii="Times New Roman" w:hAnsi="Times New Roman"/>
                <w:color w:val="000000"/>
              </w:rPr>
            </w:pPr>
            <w:r w:rsidRPr="00DC0C82">
              <w:rPr>
                <w:rFonts w:ascii="Times New Roman" w:hAnsi="Times New Roman"/>
                <w:color w:val="000000"/>
              </w:rPr>
              <w:t>экологические  праздники  и события,</w:t>
            </w:r>
          </w:p>
        </w:tc>
      </w:tr>
      <w:tr w:rsidR="00292D81" w:rsidRPr="00DC0C82" w:rsidTr="000D4DC8">
        <w:tc>
          <w:tcPr>
            <w:tcW w:w="5068" w:type="dxa"/>
          </w:tcPr>
          <w:p w:rsidR="00292D81" w:rsidRPr="00DC0C82" w:rsidRDefault="00292D81" w:rsidP="000D4DC8">
            <w:pPr>
              <w:jc w:val="both"/>
              <w:rPr>
                <w:rFonts w:ascii="Times New Roman" w:hAnsi="Times New Roman"/>
                <w:color w:val="000000"/>
              </w:rPr>
            </w:pPr>
            <w:r w:rsidRPr="00DC0C82">
              <w:rPr>
                <w:rFonts w:ascii="Times New Roman" w:hAnsi="Times New Roman"/>
                <w:color w:val="000000"/>
              </w:rPr>
              <w:t>4. Усвоение  в  семье  позитивных  образцов взаимодействия  с  природой,  расширение  опыта общения  с  природой,  заботы  о  животных  и растениях,  участие  вместе  с  родителями  в экологической деятельности по месту жительства</w:t>
            </w:r>
          </w:p>
        </w:tc>
        <w:tc>
          <w:tcPr>
            <w:tcW w:w="5069" w:type="dxa"/>
          </w:tcPr>
          <w:p w:rsidR="00292D81" w:rsidRPr="00DC0C82" w:rsidRDefault="00292D81" w:rsidP="00407A3A">
            <w:pPr>
              <w:numPr>
                <w:ilvl w:val="0"/>
                <w:numId w:val="164"/>
              </w:numPr>
              <w:jc w:val="both"/>
              <w:rPr>
                <w:rFonts w:ascii="Times New Roman" w:hAnsi="Times New Roman"/>
                <w:color w:val="000000"/>
              </w:rPr>
            </w:pPr>
            <w:r w:rsidRPr="00DC0C82">
              <w:rPr>
                <w:rFonts w:ascii="Times New Roman" w:hAnsi="Times New Roman"/>
                <w:color w:val="000000"/>
              </w:rPr>
              <w:t>работа с семьёй</w:t>
            </w:r>
          </w:p>
          <w:p w:rsidR="00292D81" w:rsidRPr="00DC0C82" w:rsidRDefault="00292D81" w:rsidP="000D4DC8">
            <w:pPr>
              <w:ind w:firstLine="709"/>
              <w:jc w:val="both"/>
              <w:rPr>
                <w:rFonts w:ascii="Times New Roman" w:hAnsi="Times New Roman"/>
                <w:color w:val="000000"/>
              </w:rPr>
            </w:pPr>
          </w:p>
        </w:tc>
      </w:tr>
    </w:tbl>
    <w:p w:rsidR="00292D81" w:rsidRPr="00DC0C82" w:rsidRDefault="00292D81" w:rsidP="00292D81">
      <w:pPr>
        <w:jc w:val="both"/>
        <w:rPr>
          <w:rFonts w:ascii="Times New Roman" w:hAnsi="Times New Roman"/>
          <w:color w:val="000000"/>
        </w:rPr>
      </w:pPr>
    </w:p>
    <w:p w:rsidR="00292D81" w:rsidRPr="00DC0C82" w:rsidRDefault="00292D81" w:rsidP="00292D81">
      <w:pPr>
        <w:ind w:firstLine="709"/>
        <w:jc w:val="center"/>
        <w:rPr>
          <w:rFonts w:ascii="Times New Roman" w:hAnsi="Times New Roman"/>
          <w:b/>
          <w:i/>
          <w:color w:val="000000"/>
        </w:rPr>
      </w:pPr>
      <w:r w:rsidRPr="00DC0C82">
        <w:rPr>
          <w:rFonts w:ascii="Times New Roman" w:hAnsi="Times New Roman"/>
          <w:b/>
          <w:i/>
          <w:color w:val="000000"/>
        </w:rPr>
        <w:t>Воспитание ценностного отношения к прекрасному, формирование представлений об эстетических идеалах и ценностях (эстетическое воспитание)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8"/>
        <w:gridCol w:w="5069"/>
      </w:tblGrid>
      <w:tr w:rsidR="00292D81" w:rsidRPr="00DC0C82" w:rsidTr="000D4DC8">
        <w:tc>
          <w:tcPr>
            <w:tcW w:w="5068" w:type="dxa"/>
          </w:tcPr>
          <w:p w:rsidR="00292D81" w:rsidRPr="00DC0C82" w:rsidRDefault="00292D81" w:rsidP="000D4DC8">
            <w:pPr>
              <w:jc w:val="center"/>
              <w:rPr>
                <w:rFonts w:ascii="Times New Roman" w:hAnsi="Times New Roman"/>
                <w:b/>
                <w:color w:val="000000"/>
              </w:rPr>
            </w:pPr>
            <w:r w:rsidRPr="00DC0C82">
              <w:rPr>
                <w:rFonts w:ascii="Times New Roman" w:hAnsi="Times New Roman"/>
                <w:color w:val="000000"/>
              </w:rPr>
              <w:t>Виды деятельности</w:t>
            </w:r>
          </w:p>
        </w:tc>
        <w:tc>
          <w:tcPr>
            <w:tcW w:w="5069" w:type="dxa"/>
          </w:tcPr>
          <w:p w:rsidR="00292D81" w:rsidRPr="00DC0C82" w:rsidRDefault="00292D81" w:rsidP="000D4DC8">
            <w:pPr>
              <w:ind w:firstLine="709"/>
              <w:jc w:val="both"/>
              <w:rPr>
                <w:rFonts w:ascii="Times New Roman" w:hAnsi="Times New Roman"/>
                <w:color w:val="000000"/>
              </w:rPr>
            </w:pPr>
            <w:r w:rsidRPr="00DC0C82">
              <w:rPr>
                <w:rFonts w:ascii="Times New Roman" w:hAnsi="Times New Roman"/>
                <w:color w:val="000000"/>
              </w:rPr>
              <w:t>Формы занятий</w:t>
            </w:r>
          </w:p>
          <w:p w:rsidR="00292D81" w:rsidRPr="00DC0C82" w:rsidRDefault="00292D81" w:rsidP="000D4DC8">
            <w:pPr>
              <w:jc w:val="center"/>
              <w:rPr>
                <w:rFonts w:ascii="Times New Roman" w:hAnsi="Times New Roman"/>
                <w:b/>
                <w:color w:val="000000"/>
              </w:rPr>
            </w:pPr>
          </w:p>
        </w:tc>
      </w:tr>
      <w:tr w:rsidR="00292D81" w:rsidRPr="00DC0C82" w:rsidTr="000D4DC8">
        <w:tc>
          <w:tcPr>
            <w:tcW w:w="5068" w:type="dxa"/>
          </w:tcPr>
          <w:p w:rsidR="00292D81" w:rsidRPr="00DC0C82" w:rsidRDefault="00292D81" w:rsidP="000D4DC8">
            <w:pPr>
              <w:jc w:val="both"/>
              <w:rPr>
                <w:rFonts w:ascii="Times New Roman" w:hAnsi="Times New Roman"/>
                <w:color w:val="000000"/>
              </w:rPr>
            </w:pPr>
            <w:r w:rsidRPr="00DC0C82">
              <w:rPr>
                <w:rFonts w:ascii="Times New Roman" w:hAnsi="Times New Roman"/>
                <w:color w:val="000000"/>
              </w:rPr>
              <w:t>1. Получение элементарных представлений об эстетических  идеалах  и  художественных ценностях культуры России, культур народов России</w:t>
            </w:r>
          </w:p>
          <w:p w:rsidR="00292D81" w:rsidRPr="00DC0C82" w:rsidRDefault="00292D81" w:rsidP="000D4DC8">
            <w:pPr>
              <w:jc w:val="both"/>
              <w:rPr>
                <w:rFonts w:ascii="Times New Roman" w:hAnsi="Times New Roman"/>
                <w:i/>
                <w:color w:val="000000"/>
              </w:rPr>
            </w:pPr>
          </w:p>
        </w:tc>
        <w:tc>
          <w:tcPr>
            <w:tcW w:w="5069" w:type="dxa"/>
          </w:tcPr>
          <w:p w:rsidR="00292D81" w:rsidRPr="00DC0C82" w:rsidRDefault="00292D81" w:rsidP="00407A3A">
            <w:pPr>
              <w:numPr>
                <w:ilvl w:val="0"/>
                <w:numId w:val="164"/>
              </w:numPr>
              <w:jc w:val="both"/>
              <w:rPr>
                <w:rFonts w:ascii="Times New Roman" w:hAnsi="Times New Roman"/>
                <w:color w:val="000000"/>
              </w:rPr>
            </w:pPr>
            <w:r w:rsidRPr="00DC0C82">
              <w:rPr>
                <w:rFonts w:ascii="Times New Roman" w:hAnsi="Times New Roman"/>
                <w:color w:val="000000"/>
              </w:rPr>
              <w:t>изучение  предметов  (ИЗО,  музыка,</w:t>
            </w:r>
          </w:p>
          <w:p w:rsidR="00292D81" w:rsidRPr="00DC0C82" w:rsidRDefault="00292D81" w:rsidP="000D4DC8">
            <w:pPr>
              <w:ind w:firstLine="709"/>
              <w:jc w:val="both"/>
              <w:rPr>
                <w:rFonts w:ascii="Times New Roman" w:hAnsi="Times New Roman"/>
                <w:color w:val="000000"/>
              </w:rPr>
            </w:pPr>
            <w:r w:rsidRPr="00DC0C82">
              <w:rPr>
                <w:rFonts w:ascii="Times New Roman" w:hAnsi="Times New Roman"/>
                <w:color w:val="000000"/>
              </w:rPr>
              <w:t>технология),</w:t>
            </w:r>
          </w:p>
          <w:p w:rsidR="00292D81" w:rsidRPr="00DC0C82" w:rsidRDefault="00292D81" w:rsidP="00407A3A">
            <w:pPr>
              <w:numPr>
                <w:ilvl w:val="0"/>
                <w:numId w:val="164"/>
              </w:numPr>
              <w:jc w:val="both"/>
              <w:rPr>
                <w:rFonts w:ascii="Times New Roman" w:hAnsi="Times New Roman"/>
                <w:color w:val="000000"/>
              </w:rPr>
            </w:pPr>
            <w:r w:rsidRPr="00DC0C82">
              <w:rPr>
                <w:rFonts w:ascii="Times New Roman" w:hAnsi="Times New Roman"/>
                <w:color w:val="000000"/>
              </w:rPr>
              <w:t>встречи с представителями творческих</w:t>
            </w:r>
          </w:p>
          <w:p w:rsidR="00292D81" w:rsidRPr="00DC0C82" w:rsidRDefault="00292D81" w:rsidP="000D4DC8">
            <w:pPr>
              <w:ind w:firstLine="709"/>
              <w:jc w:val="both"/>
              <w:rPr>
                <w:rFonts w:ascii="Times New Roman" w:hAnsi="Times New Roman"/>
                <w:color w:val="000000"/>
              </w:rPr>
            </w:pPr>
            <w:r w:rsidRPr="00DC0C82">
              <w:rPr>
                <w:rFonts w:ascii="Times New Roman" w:hAnsi="Times New Roman"/>
                <w:color w:val="000000"/>
              </w:rPr>
              <w:t>профессий,</w:t>
            </w:r>
          </w:p>
          <w:p w:rsidR="00292D81" w:rsidRPr="00DC0C82" w:rsidRDefault="00292D81" w:rsidP="00407A3A">
            <w:pPr>
              <w:numPr>
                <w:ilvl w:val="0"/>
                <w:numId w:val="164"/>
              </w:numPr>
              <w:jc w:val="both"/>
              <w:rPr>
                <w:rFonts w:ascii="Times New Roman" w:hAnsi="Times New Roman"/>
                <w:color w:val="000000"/>
              </w:rPr>
            </w:pPr>
            <w:r w:rsidRPr="00DC0C82">
              <w:rPr>
                <w:rFonts w:ascii="Times New Roman" w:hAnsi="Times New Roman"/>
                <w:color w:val="000000"/>
              </w:rPr>
              <w:t>знакомство с памятниками зодчества,</w:t>
            </w:r>
          </w:p>
          <w:p w:rsidR="00292D81" w:rsidRPr="00DC0C82" w:rsidRDefault="00292D81" w:rsidP="00407A3A">
            <w:pPr>
              <w:numPr>
                <w:ilvl w:val="0"/>
                <w:numId w:val="164"/>
              </w:numPr>
              <w:jc w:val="both"/>
              <w:rPr>
                <w:rFonts w:ascii="Times New Roman" w:hAnsi="Times New Roman"/>
                <w:color w:val="000000"/>
              </w:rPr>
            </w:pPr>
            <w:r w:rsidRPr="00DC0C82">
              <w:rPr>
                <w:rFonts w:ascii="Times New Roman" w:hAnsi="Times New Roman"/>
                <w:color w:val="000000"/>
              </w:rPr>
              <w:t>посещение музея,</w:t>
            </w:r>
          </w:p>
          <w:p w:rsidR="00292D81" w:rsidRPr="00DC0C82" w:rsidRDefault="00292D81" w:rsidP="00407A3A">
            <w:pPr>
              <w:numPr>
                <w:ilvl w:val="0"/>
                <w:numId w:val="164"/>
              </w:numPr>
              <w:jc w:val="both"/>
              <w:rPr>
                <w:rFonts w:ascii="Times New Roman" w:hAnsi="Times New Roman"/>
                <w:color w:val="000000"/>
              </w:rPr>
            </w:pPr>
            <w:r w:rsidRPr="00DC0C82">
              <w:rPr>
                <w:rFonts w:ascii="Times New Roman" w:hAnsi="Times New Roman"/>
                <w:color w:val="000000"/>
              </w:rPr>
              <w:t>посещение выставок</w:t>
            </w:r>
          </w:p>
        </w:tc>
      </w:tr>
      <w:tr w:rsidR="00292D81" w:rsidRPr="00DC0C82" w:rsidTr="000D4DC8">
        <w:tc>
          <w:tcPr>
            <w:tcW w:w="5068" w:type="dxa"/>
          </w:tcPr>
          <w:p w:rsidR="00292D81" w:rsidRPr="00DC0C82" w:rsidRDefault="00292D81" w:rsidP="000D4DC8">
            <w:pPr>
              <w:jc w:val="both"/>
              <w:rPr>
                <w:rFonts w:ascii="Times New Roman" w:hAnsi="Times New Roman"/>
                <w:color w:val="000000"/>
              </w:rPr>
            </w:pPr>
            <w:r w:rsidRPr="00DC0C82">
              <w:rPr>
                <w:rFonts w:ascii="Times New Roman" w:hAnsi="Times New Roman"/>
                <w:color w:val="000000"/>
              </w:rPr>
              <w:t>2.  Ознакомление  с  эстетическими  идеалами, традициями  художественной  культуры родного  края,  с  фольклором  и  народными художественными промыслами</w:t>
            </w:r>
          </w:p>
          <w:p w:rsidR="00292D81" w:rsidRPr="00DC0C82" w:rsidRDefault="00292D81" w:rsidP="000D4DC8">
            <w:pPr>
              <w:ind w:firstLine="709"/>
              <w:jc w:val="both"/>
              <w:rPr>
                <w:rFonts w:ascii="Times New Roman" w:hAnsi="Times New Roman"/>
                <w:color w:val="000000"/>
              </w:rPr>
            </w:pPr>
          </w:p>
        </w:tc>
        <w:tc>
          <w:tcPr>
            <w:tcW w:w="5069" w:type="dxa"/>
          </w:tcPr>
          <w:p w:rsidR="00292D81" w:rsidRPr="00DC0C82" w:rsidRDefault="00292D81" w:rsidP="00407A3A">
            <w:pPr>
              <w:numPr>
                <w:ilvl w:val="0"/>
                <w:numId w:val="165"/>
              </w:numPr>
              <w:jc w:val="both"/>
              <w:rPr>
                <w:rFonts w:ascii="Times New Roman" w:hAnsi="Times New Roman"/>
                <w:color w:val="000000"/>
              </w:rPr>
            </w:pPr>
            <w:r w:rsidRPr="00DC0C82">
              <w:rPr>
                <w:rFonts w:ascii="Times New Roman" w:hAnsi="Times New Roman"/>
                <w:color w:val="000000"/>
              </w:rPr>
              <w:t>занятия  в  кружках  художественно-эстетического направления,</w:t>
            </w:r>
          </w:p>
          <w:p w:rsidR="00292D81" w:rsidRPr="00DC0C82" w:rsidRDefault="00292D81" w:rsidP="00407A3A">
            <w:pPr>
              <w:numPr>
                <w:ilvl w:val="0"/>
                <w:numId w:val="165"/>
              </w:numPr>
              <w:jc w:val="both"/>
              <w:rPr>
                <w:rFonts w:ascii="Times New Roman" w:hAnsi="Times New Roman"/>
                <w:color w:val="000000"/>
              </w:rPr>
            </w:pPr>
            <w:r w:rsidRPr="00DC0C82">
              <w:rPr>
                <w:rFonts w:ascii="Times New Roman" w:hAnsi="Times New Roman"/>
                <w:color w:val="000000"/>
              </w:rPr>
              <w:t>внеклассные мероприятия,</w:t>
            </w:r>
          </w:p>
          <w:p w:rsidR="00292D81" w:rsidRPr="00DC0C82" w:rsidRDefault="00292D81" w:rsidP="00407A3A">
            <w:pPr>
              <w:numPr>
                <w:ilvl w:val="0"/>
                <w:numId w:val="165"/>
              </w:numPr>
              <w:jc w:val="both"/>
              <w:rPr>
                <w:rFonts w:ascii="Times New Roman" w:hAnsi="Times New Roman"/>
                <w:color w:val="000000"/>
              </w:rPr>
            </w:pPr>
            <w:r w:rsidRPr="00DC0C82">
              <w:rPr>
                <w:rFonts w:ascii="Times New Roman" w:hAnsi="Times New Roman"/>
                <w:color w:val="000000"/>
              </w:rPr>
              <w:t>фестивали  и  конкурсы  исполнителей</w:t>
            </w:r>
          </w:p>
          <w:p w:rsidR="00292D81" w:rsidRPr="00DC0C82" w:rsidRDefault="00292D81" w:rsidP="000D4DC8">
            <w:pPr>
              <w:ind w:firstLine="709"/>
              <w:jc w:val="both"/>
              <w:rPr>
                <w:rFonts w:ascii="Times New Roman" w:hAnsi="Times New Roman"/>
                <w:color w:val="000000"/>
              </w:rPr>
            </w:pPr>
            <w:r w:rsidRPr="00DC0C82">
              <w:rPr>
                <w:rFonts w:ascii="Times New Roman" w:hAnsi="Times New Roman"/>
                <w:color w:val="000000"/>
              </w:rPr>
              <w:t>народной  музыки,  театрализованных</w:t>
            </w:r>
          </w:p>
          <w:p w:rsidR="00292D81" w:rsidRPr="00DC0C82" w:rsidRDefault="00292D81" w:rsidP="000D4DC8">
            <w:pPr>
              <w:ind w:firstLine="709"/>
              <w:jc w:val="both"/>
              <w:rPr>
                <w:rFonts w:ascii="Times New Roman" w:hAnsi="Times New Roman"/>
                <w:color w:val="000000"/>
              </w:rPr>
            </w:pPr>
            <w:r w:rsidRPr="00DC0C82">
              <w:rPr>
                <w:rFonts w:ascii="Times New Roman" w:hAnsi="Times New Roman"/>
                <w:color w:val="000000"/>
              </w:rPr>
              <w:t>ярмарок,</w:t>
            </w:r>
          </w:p>
          <w:p w:rsidR="00292D81" w:rsidRPr="00DC0C82" w:rsidRDefault="00292D81" w:rsidP="00407A3A">
            <w:pPr>
              <w:numPr>
                <w:ilvl w:val="0"/>
                <w:numId w:val="166"/>
              </w:numPr>
              <w:jc w:val="both"/>
              <w:rPr>
                <w:rFonts w:ascii="Times New Roman" w:hAnsi="Times New Roman"/>
                <w:color w:val="000000"/>
              </w:rPr>
            </w:pPr>
            <w:r w:rsidRPr="00DC0C82">
              <w:rPr>
                <w:rFonts w:ascii="Times New Roman" w:hAnsi="Times New Roman"/>
                <w:color w:val="000000"/>
              </w:rPr>
              <w:t>тематические выставки</w:t>
            </w:r>
          </w:p>
        </w:tc>
      </w:tr>
      <w:tr w:rsidR="00292D81" w:rsidRPr="00DC0C82" w:rsidTr="000D4DC8">
        <w:tc>
          <w:tcPr>
            <w:tcW w:w="5068" w:type="dxa"/>
          </w:tcPr>
          <w:p w:rsidR="00292D81" w:rsidRPr="00DC0C82" w:rsidRDefault="00292D81" w:rsidP="000D4DC8">
            <w:pPr>
              <w:jc w:val="both"/>
              <w:rPr>
                <w:rFonts w:ascii="Times New Roman" w:hAnsi="Times New Roman"/>
                <w:color w:val="000000"/>
              </w:rPr>
            </w:pPr>
            <w:r w:rsidRPr="00DC0C82">
              <w:rPr>
                <w:rFonts w:ascii="Times New Roman" w:hAnsi="Times New Roman"/>
                <w:color w:val="000000"/>
              </w:rPr>
              <w:t>3.Получение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p w:rsidR="00292D81" w:rsidRPr="00DC0C82" w:rsidRDefault="00292D81" w:rsidP="000D4DC8">
            <w:pPr>
              <w:ind w:firstLine="709"/>
              <w:jc w:val="both"/>
              <w:rPr>
                <w:rFonts w:ascii="Times New Roman" w:hAnsi="Times New Roman"/>
                <w:color w:val="000000"/>
              </w:rPr>
            </w:pPr>
          </w:p>
        </w:tc>
        <w:tc>
          <w:tcPr>
            <w:tcW w:w="5069" w:type="dxa"/>
          </w:tcPr>
          <w:p w:rsidR="00292D81" w:rsidRPr="00DC0C82" w:rsidRDefault="00292D81" w:rsidP="00407A3A">
            <w:pPr>
              <w:numPr>
                <w:ilvl w:val="0"/>
                <w:numId w:val="166"/>
              </w:numPr>
              <w:jc w:val="both"/>
              <w:rPr>
                <w:rFonts w:ascii="Times New Roman" w:hAnsi="Times New Roman"/>
                <w:color w:val="000000"/>
              </w:rPr>
            </w:pPr>
            <w:r w:rsidRPr="00DC0C82">
              <w:rPr>
                <w:rFonts w:ascii="Times New Roman" w:hAnsi="Times New Roman"/>
                <w:color w:val="000000"/>
              </w:rPr>
              <w:t>уроки технологии, ИЗО,</w:t>
            </w:r>
          </w:p>
          <w:p w:rsidR="00292D81" w:rsidRPr="00DC0C82" w:rsidRDefault="00292D81" w:rsidP="00407A3A">
            <w:pPr>
              <w:numPr>
                <w:ilvl w:val="0"/>
                <w:numId w:val="166"/>
              </w:numPr>
              <w:jc w:val="both"/>
              <w:rPr>
                <w:rFonts w:ascii="Times New Roman" w:hAnsi="Times New Roman"/>
                <w:color w:val="000000"/>
              </w:rPr>
            </w:pPr>
            <w:r w:rsidRPr="00DC0C82">
              <w:rPr>
                <w:rFonts w:ascii="Times New Roman" w:hAnsi="Times New Roman"/>
                <w:color w:val="000000"/>
              </w:rPr>
              <w:t>занятия  в  студиях  и  кружках художественно-эстетического</w:t>
            </w:r>
          </w:p>
          <w:p w:rsidR="00292D81" w:rsidRPr="00DC0C82" w:rsidRDefault="00292D81" w:rsidP="000D4DC8">
            <w:pPr>
              <w:ind w:firstLine="709"/>
              <w:jc w:val="both"/>
              <w:rPr>
                <w:rFonts w:ascii="Times New Roman" w:hAnsi="Times New Roman"/>
                <w:color w:val="000000"/>
              </w:rPr>
            </w:pPr>
            <w:r w:rsidRPr="00DC0C82">
              <w:rPr>
                <w:rFonts w:ascii="Times New Roman" w:hAnsi="Times New Roman"/>
                <w:color w:val="000000"/>
              </w:rPr>
              <w:t>направления</w:t>
            </w:r>
          </w:p>
          <w:p w:rsidR="00292D81" w:rsidRPr="00DC0C82" w:rsidRDefault="00292D81" w:rsidP="000D4DC8">
            <w:pPr>
              <w:ind w:firstLine="709"/>
              <w:jc w:val="both"/>
              <w:rPr>
                <w:rFonts w:ascii="Times New Roman" w:hAnsi="Times New Roman"/>
                <w:color w:val="000000"/>
              </w:rPr>
            </w:pPr>
          </w:p>
        </w:tc>
      </w:tr>
      <w:tr w:rsidR="00292D81" w:rsidRPr="00DC0C82" w:rsidTr="000D4DC8">
        <w:tc>
          <w:tcPr>
            <w:tcW w:w="5068" w:type="dxa"/>
          </w:tcPr>
          <w:p w:rsidR="00292D81" w:rsidRPr="00DC0C82" w:rsidRDefault="00292D81" w:rsidP="000D4DC8">
            <w:pPr>
              <w:jc w:val="both"/>
              <w:rPr>
                <w:rFonts w:ascii="Times New Roman" w:hAnsi="Times New Roman"/>
                <w:color w:val="000000"/>
              </w:rPr>
            </w:pPr>
            <w:r w:rsidRPr="00DC0C82">
              <w:rPr>
                <w:rFonts w:ascii="Times New Roman" w:hAnsi="Times New Roman"/>
                <w:color w:val="000000"/>
              </w:rPr>
              <w:t>4. 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посещение  объектов  художественной культуры</w:t>
            </w:r>
          </w:p>
          <w:p w:rsidR="00292D81" w:rsidRPr="00DC0C82" w:rsidRDefault="00292D81" w:rsidP="000D4DC8">
            <w:pPr>
              <w:ind w:firstLine="709"/>
              <w:jc w:val="both"/>
              <w:rPr>
                <w:rFonts w:ascii="Times New Roman" w:hAnsi="Times New Roman"/>
                <w:color w:val="000000"/>
              </w:rPr>
            </w:pPr>
          </w:p>
        </w:tc>
        <w:tc>
          <w:tcPr>
            <w:tcW w:w="5069" w:type="dxa"/>
          </w:tcPr>
          <w:p w:rsidR="00292D81" w:rsidRPr="00DC0C82" w:rsidRDefault="00292D81" w:rsidP="00407A3A">
            <w:pPr>
              <w:numPr>
                <w:ilvl w:val="0"/>
                <w:numId w:val="167"/>
              </w:numPr>
              <w:jc w:val="both"/>
              <w:rPr>
                <w:rFonts w:ascii="Times New Roman" w:hAnsi="Times New Roman"/>
                <w:color w:val="000000"/>
              </w:rPr>
            </w:pPr>
            <w:r w:rsidRPr="00DC0C82">
              <w:rPr>
                <w:rFonts w:ascii="Times New Roman" w:hAnsi="Times New Roman"/>
                <w:color w:val="000000"/>
              </w:rPr>
              <w:t>выставки семейного творчества,</w:t>
            </w:r>
          </w:p>
          <w:p w:rsidR="00292D81" w:rsidRPr="00DC0C82" w:rsidRDefault="00292D81" w:rsidP="00407A3A">
            <w:pPr>
              <w:numPr>
                <w:ilvl w:val="0"/>
                <w:numId w:val="167"/>
              </w:numPr>
              <w:jc w:val="both"/>
              <w:rPr>
                <w:rFonts w:ascii="Times New Roman" w:hAnsi="Times New Roman"/>
                <w:color w:val="000000"/>
              </w:rPr>
            </w:pPr>
            <w:r w:rsidRPr="00DC0C82">
              <w:rPr>
                <w:rFonts w:ascii="Times New Roman" w:hAnsi="Times New Roman"/>
                <w:color w:val="000000"/>
              </w:rPr>
              <w:t>музыкальные вечера,</w:t>
            </w:r>
          </w:p>
          <w:p w:rsidR="00292D81" w:rsidRPr="00DC0C82" w:rsidRDefault="00292D81" w:rsidP="00407A3A">
            <w:pPr>
              <w:numPr>
                <w:ilvl w:val="0"/>
                <w:numId w:val="167"/>
              </w:numPr>
              <w:jc w:val="both"/>
              <w:rPr>
                <w:rFonts w:ascii="Times New Roman" w:hAnsi="Times New Roman"/>
                <w:color w:val="000000"/>
              </w:rPr>
            </w:pPr>
            <w:r w:rsidRPr="00DC0C82">
              <w:rPr>
                <w:rFonts w:ascii="Times New Roman" w:hAnsi="Times New Roman"/>
                <w:color w:val="000000"/>
              </w:rPr>
              <w:t>экскурсии в музей,</w:t>
            </w:r>
          </w:p>
          <w:p w:rsidR="00292D81" w:rsidRPr="00DC0C82" w:rsidRDefault="00292D81" w:rsidP="00407A3A">
            <w:pPr>
              <w:numPr>
                <w:ilvl w:val="0"/>
                <w:numId w:val="168"/>
              </w:numPr>
              <w:jc w:val="both"/>
              <w:rPr>
                <w:rFonts w:ascii="Times New Roman" w:hAnsi="Times New Roman"/>
                <w:color w:val="000000"/>
              </w:rPr>
            </w:pPr>
            <w:r w:rsidRPr="00DC0C82">
              <w:rPr>
                <w:rFonts w:ascii="Times New Roman" w:hAnsi="Times New Roman"/>
                <w:color w:val="000000"/>
              </w:rPr>
              <w:t xml:space="preserve">участие  в  эстетическом  оформлении кабинета  к  мероприятиям,  к праздникам </w:t>
            </w:r>
          </w:p>
          <w:p w:rsidR="00292D81" w:rsidRPr="00DC0C82" w:rsidRDefault="00292D81" w:rsidP="00407A3A">
            <w:pPr>
              <w:numPr>
                <w:ilvl w:val="0"/>
                <w:numId w:val="168"/>
              </w:numPr>
              <w:jc w:val="both"/>
              <w:rPr>
                <w:rFonts w:ascii="Times New Roman" w:hAnsi="Times New Roman"/>
                <w:color w:val="000000"/>
              </w:rPr>
            </w:pPr>
            <w:r w:rsidRPr="00DC0C82">
              <w:rPr>
                <w:rFonts w:ascii="Times New Roman" w:hAnsi="Times New Roman"/>
                <w:color w:val="000000"/>
              </w:rPr>
              <w:t>совместные  праздники  и  проекты,</w:t>
            </w:r>
          </w:p>
          <w:p w:rsidR="00292D81" w:rsidRPr="00DC0C82" w:rsidRDefault="00292D81" w:rsidP="000D4DC8">
            <w:pPr>
              <w:ind w:firstLine="709"/>
              <w:jc w:val="both"/>
              <w:rPr>
                <w:rFonts w:ascii="Times New Roman" w:hAnsi="Times New Roman"/>
                <w:color w:val="000000"/>
              </w:rPr>
            </w:pPr>
            <w:r w:rsidRPr="00DC0C82">
              <w:rPr>
                <w:rFonts w:ascii="Times New Roman" w:hAnsi="Times New Roman"/>
                <w:color w:val="000000"/>
              </w:rPr>
              <w:t>образовательные события</w:t>
            </w:r>
          </w:p>
          <w:p w:rsidR="00292D81" w:rsidRPr="00DC0C82" w:rsidRDefault="00292D81" w:rsidP="000D4DC8">
            <w:pPr>
              <w:ind w:firstLine="709"/>
              <w:jc w:val="both"/>
              <w:rPr>
                <w:rFonts w:ascii="Times New Roman" w:hAnsi="Times New Roman"/>
                <w:color w:val="000000"/>
              </w:rPr>
            </w:pPr>
          </w:p>
        </w:tc>
      </w:tr>
    </w:tbl>
    <w:p w:rsidR="00292D81" w:rsidRPr="00DC0C82" w:rsidRDefault="00292D81" w:rsidP="00292D81">
      <w:pPr>
        <w:jc w:val="both"/>
        <w:rPr>
          <w:rFonts w:ascii="Times New Roman" w:hAnsi="Times New Roman"/>
          <w:color w:val="000000"/>
        </w:rPr>
      </w:pPr>
    </w:p>
    <w:p w:rsidR="00292D81" w:rsidRPr="00DC0C82" w:rsidRDefault="00F10F34" w:rsidP="00292D81">
      <w:pPr>
        <w:ind w:firstLine="709"/>
        <w:jc w:val="center"/>
        <w:rPr>
          <w:rFonts w:ascii="Times New Roman" w:hAnsi="Times New Roman"/>
          <w:i/>
          <w:color w:val="000000"/>
        </w:rPr>
      </w:pPr>
      <w:r w:rsidRPr="00DC0C82">
        <w:rPr>
          <w:rFonts w:ascii="Times New Roman" w:hAnsi="Times New Roman"/>
          <w:b/>
          <w:bCs/>
          <w:i/>
          <w:color w:val="000000"/>
        </w:rPr>
        <w:t>2.3.</w:t>
      </w:r>
      <w:r w:rsidR="00292D81" w:rsidRPr="00DC0C82">
        <w:rPr>
          <w:rFonts w:ascii="Times New Roman" w:hAnsi="Times New Roman"/>
          <w:b/>
          <w:bCs/>
          <w:i/>
          <w:color w:val="000000"/>
        </w:rPr>
        <w:t>5.</w:t>
      </w:r>
      <w:r w:rsidRPr="00DC0C82">
        <w:rPr>
          <w:rFonts w:ascii="Times New Roman" w:hAnsi="Times New Roman"/>
          <w:b/>
          <w:bCs/>
          <w:i/>
          <w:color w:val="000000"/>
        </w:rPr>
        <w:t xml:space="preserve"> </w:t>
      </w:r>
      <w:r w:rsidR="00292D81" w:rsidRPr="00DC0C82">
        <w:rPr>
          <w:rFonts w:ascii="Times New Roman" w:hAnsi="Times New Roman"/>
          <w:b/>
          <w:bCs/>
          <w:i/>
          <w:color w:val="000000"/>
        </w:rPr>
        <w:t>Совместная деятельность школы, семьи и общественности по духовно-нравственному развитию и воспитанию учащихся</w:t>
      </w:r>
    </w:p>
    <w:p w:rsidR="00292D81" w:rsidRPr="00DC0C82" w:rsidRDefault="00292D81" w:rsidP="00292D81">
      <w:pPr>
        <w:ind w:firstLine="709"/>
        <w:jc w:val="both"/>
        <w:rPr>
          <w:rFonts w:ascii="Times New Roman" w:hAnsi="Times New Roman"/>
          <w:color w:val="000000"/>
        </w:rPr>
      </w:pP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 xml:space="preserve">Повышение педагогической культуры родителей (законных представителей) учащихся путем </w:t>
      </w:r>
      <w:r w:rsidRPr="00DC0C82">
        <w:rPr>
          <w:rFonts w:ascii="Times New Roman" w:hAnsi="Times New Roman"/>
          <w:i/>
          <w:iCs/>
          <w:color w:val="000000"/>
        </w:rPr>
        <w:t>проведения родительских конференций и тематических расширенных педагогических советов, организации родительского лектория, публичных докладов школы по итогам работы за год. Формы проведения собраний - собрание-диспут, семейная гостиная, встреча за круглым столом, вечер вопросов и ответов.</w:t>
      </w: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учащихся младшего школьного возраста при ведущей роли образовательного учреждения основана на следующих принципах:</w:t>
      </w: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учащихся, оценке эффективности этих программ;</w:t>
      </w: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•сочетание педагогического просвещения с педагогическим самообразованием родителей (законных представителей);</w:t>
      </w: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•педагогическое внимание, уважение и требовательность к родителям (законным представителям);</w:t>
      </w: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•поддержка и индивидуальное сопровождение становления и развития педагогической культуры каждого из родителей (законных представителей);</w:t>
      </w: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•содействие родителям (законным представителям) в решении индивидуальных проблем воспитания детей;</w:t>
      </w: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•опора на положительный опыт семейного воспитания.</w:t>
      </w: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292D81" w:rsidRPr="00DC0C82" w:rsidRDefault="00292D81" w:rsidP="00407A3A">
      <w:pPr>
        <w:numPr>
          <w:ilvl w:val="0"/>
          <w:numId w:val="115"/>
        </w:numPr>
        <w:jc w:val="both"/>
        <w:rPr>
          <w:rFonts w:ascii="Times New Roman" w:hAnsi="Times New Roman"/>
          <w:color w:val="000000"/>
        </w:rPr>
      </w:pPr>
      <w:r w:rsidRPr="00DC0C82">
        <w:rPr>
          <w:rFonts w:ascii="Times New Roman" w:hAnsi="Times New Roman"/>
          <w:color w:val="000000"/>
        </w:rPr>
        <w:t xml:space="preserve">Совершенствования межличностных отношений педагогов, учащихся и родителей путем </w:t>
      </w:r>
      <w:r w:rsidRPr="00DC0C82">
        <w:rPr>
          <w:rFonts w:ascii="Times New Roman" w:hAnsi="Times New Roman"/>
          <w:iCs/>
          <w:color w:val="000000"/>
        </w:rPr>
        <w:t>организации совместных мероприятий, праздников, акций</w:t>
      </w:r>
      <w:r w:rsidRPr="00DC0C82">
        <w:rPr>
          <w:rFonts w:ascii="Times New Roman" w:hAnsi="Times New Roman"/>
          <w:color w:val="000000"/>
        </w:rPr>
        <w:t xml:space="preserve"> (</w:t>
      </w:r>
      <w:r w:rsidRPr="00DC0C82">
        <w:rPr>
          <w:rFonts w:ascii="Times New Roman" w:hAnsi="Times New Roman"/>
          <w:iCs/>
          <w:color w:val="000000"/>
        </w:rPr>
        <w:t>например, традиционный весенний спортивный праздник,  День Памяти, театральные постановки к дню учителя и дню мамы и т.п</w:t>
      </w:r>
      <w:r w:rsidRPr="00DC0C82">
        <w:rPr>
          <w:rFonts w:ascii="Times New Roman" w:hAnsi="Times New Roman"/>
          <w:color w:val="000000"/>
        </w:rPr>
        <w:t>.).</w:t>
      </w:r>
    </w:p>
    <w:p w:rsidR="00292D81" w:rsidRPr="00DC0C82" w:rsidRDefault="00292D81" w:rsidP="00407A3A">
      <w:pPr>
        <w:numPr>
          <w:ilvl w:val="0"/>
          <w:numId w:val="115"/>
        </w:numPr>
        <w:jc w:val="both"/>
        <w:rPr>
          <w:rFonts w:ascii="Times New Roman" w:hAnsi="Times New Roman"/>
          <w:color w:val="000000"/>
        </w:rPr>
      </w:pPr>
      <w:r w:rsidRPr="00DC0C82">
        <w:rPr>
          <w:rFonts w:ascii="Times New Roman" w:hAnsi="Times New Roman"/>
          <w:color w:val="000000"/>
        </w:rPr>
        <w:t xml:space="preserve">Расширение партнерских взаимоотношений с родителями путем </w:t>
      </w:r>
      <w:r w:rsidRPr="00DC0C82">
        <w:rPr>
          <w:rFonts w:ascii="Times New Roman" w:hAnsi="Times New Roman"/>
          <w:iCs/>
          <w:color w:val="000000"/>
        </w:rPr>
        <w:t>привлечения их к активной деятельности в составе Управляющего Совета школы, активизации деятельности родительских комитетов классных коллективов учащихся, проведения совместных школьных акций.</w:t>
      </w:r>
    </w:p>
    <w:p w:rsidR="00292D81" w:rsidRPr="00DC0C82" w:rsidRDefault="00292D81" w:rsidP="00292D81">
      <w:pPr>
        <w:ind w:left="720"/>
        <w:jc w:val="both"/>
        <w:rPr>
          <w:rFonts w:ascii="Times New Roman" w:hAnsi="Times New Roman"/>
          <w:color w:val="000000"/>
        </w:rPr>
      </w:pPr>
    </w:p>
    <w:p w:rsidR="00292D81" w:rsidRPr="00DC0C82" w:rsidRDefault="00F10F34" w:rsidP="00292D81">
      <w:pPr>
        <w:ind w:firstLine="709"/>
        <w:jc w:val="both"/>
        <w:rPr>
          <w:rFonts w:ascii="Times New Roman" w:hAnsi="Times New Roman"/>
          <w:b/>
          <w:bCs/>
          <w:i/>
          <w:color w:val="000000"/>
        </w:rPr>
      </w:pPr>
      <w:r w:rsidRPr="00DC0C82">
        <w:rPr>
          <w:rFonts w:ascii="Times New Roman" w:hAnsi="Times New Roman"/>
          <w:b/>
          <w:bCs/>
          <w:i/>
          <w:color w:val="000000"/>
        </w:rPr>
        <w:t>2.3.</w:t>
      </w:r>
      <w:r w:rsidR="00292D81" w:rsidRPr="00DC0C82">
        <w:rPr>
          <w:rFonts w:ascii="Times New Roman" w:hAnsi="Times New Roman"/>
          <w:b/>
          <w:bCs/>
          <w:i/>
          <w:color w:val="000000"/>
        </w:rPr>
        <w:t xml:space="preserve">6.Ожидаемые результаты духовно-нравственного развития и воспитания учащихся </w:t>
      </w:r>
    </w:p>
    <w:p w:rsidR="00292D81" w:rsidRPr="00DC0C82" w:rsidRDefault="00292D81" w:rsidP="00292D81">
      <w:pPr>
        <w:ind w:firstLine="709"/>
        <w:jc w:val="both"/>
        <w:rPr>
          <w:rFonts w:ascii="Times New Roman" w:hAnsi="Times New Roman"/>
          <w:color w:val="000000"/>
        </w:rPr>
      </w:pPr>
    </w:p>
    <w:p w:rsidR="00292D81" w:rsidRPr="00DC0C82" w:rsidRDefault="00292D81" w:rsidP="00292D81">
      <w:pPr>
        <w:shd w:val="clear" w:color="auto" w:fill="FFFFFF"/>
        <w:ind w:firstLine="709"/>
        <w:jc w:val="both"/>
        <w:rPr>
          <w:rFonts w:ascii="Times New Roman" w:hAnsi="Times New Roman"/>
          <w:i/>
          <w:iCs/>
          <w:color w:val="000000"/>
          <w:u w:val="single"/>
        </w:rPr>
      </w:pPr>
      <w:r w:rsidRPr="00DC0C82">
        <w:rPr>
          <w:rFonts w:ascii="Times New Roman" w:hAnsi="Times New Roman"/>
          <w:color w:val="000000"/>
        </w:rPr>
        <w:t>По каждому из заявленных направлений духовно-нравственного развития и воспитания учащихся на уровне начального общего образования планируется достижение следующих результатов:</w:t>
      </w:r>
    </w:p>
    <w:p w:rsidR="00292D81" w:rsidRPr="00DC0C82" w:rsidRDefault="00292D81" w:rsidP="00292D81">
      <w:pPr>
        <w:shd w:val="clear" w:color="auto" w:fill="FFFFFF"/>
        <w:ind w:firstLine="709"/>
        <w:jc w:val="both"/>
        <w:rPr>
          <w:rFonts w:ascii="Times New Roman" w:hAnsi="Times New Roman"/>
          <w:color w:val="000000"/>
        </w:rPr>
      </w:pPr>
      <w:r w:rsidRPr="00DC0C82">
        <w:rPr>
          <w:rFonts w:ascii="Times New Roman" w:hAnsi="Times New Roman"/>
          <w:i/>
          <w:iCs/>
          <w:color w:val="000000"/>
          <w:u w:val="single"/>
        </w:rPr>
        <w:t>1) Воспитание гражданственности, патриотизма, уважения к правам, свободам и обязанностям человека:</w:t>
      </w:r>
    </w:p>
    <w:p w:rsidR="00292D81" w:rsidRPr="00DC0C82" w:rsidRDefault="00292D81" w:rsidP="00407A3A">
      <w:pPr>
        <w:numPr>
          <w:ilvl w:val="0"/>
          <w:numId w:val="116"/>
        </w:numPr>
        <w:shd w:val="clear" w:color="auto" w:fill="FFFFFF"/>
        <w:jc w:val="both"/>
        <w:rPr>
          <w:rFonts w:ascii="Times New Roman" w:hAnsi="Times New Roman"/>
          <w:color w:val="000000"/>
        </w:rPr>
      </w:pPr>
      <w:r w:rsidRPr="00DC0C82">
        <w:rPr>
          <w:rFonts w:ascii="Times New Roman" w:hAnsi="Times New Roman"/>
          <w:color w:val="000000"/>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292D81" w:rsidRPr="00DC0C82" w:rsidRDefault="00292D81" w:rsidP="00407A3A">
      <w:pPr>
        <w:numPr>
          <w:ilvl w:val="0"/>
          <w:numId w:val="116"/>
        </w:numPr>
        <w:shd w:val="clear" w:color="auto" w:fill="FFFFFF"/>
        <w:jc w:val="both"/>
        <w:rPr>
          <w:rFonts w:ascii="Times New Roman" w:hAnsi="Times New Roman"/>
          <w:color w:val="000000"/>
        </w:rPr>
      </w:pPr>
      <w:r w:rsidRPr="00DC0C82">
        <w:rPr>
          <w:rFonts w:ascii="Times New Roman" w:hAnsi="Times New Roman"/>
          <w:color w:val="000000"/>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292D81" w:rsidRPr="00DC0C82" w:rsidRDefault="00292D81" w:rsidP="00407A3A">
      <w:pPr>
        <w:numPr>
          <w:ilvl w:val="0"/>
          <w:numId w:val="116"/>
        </w:numPr>
        <w:shd w:val="clear" w:color="auto" w:fill="FFFFFF"/>
        <w:jc w:val="both"/>
        <w:rPr>
          <w:rFonts w:ascii="Times New Roman" w:hAnsi="Times New Roman"/>
          <w:color w:val="000000"/>
        </w:rPr>
      </w:pPr>
      <w:r w:rsidRPr="00DC0C82">
        <w:rPr>
          <w:rFonts w:ascii="Times New Roman" w:hAnsi="Times New Roman"/>
          <w:color w:val="000000"/>
        </w:rPr>
        <w:t>первоначальный опыт постижения ценностей гражданского общества, национальной истории и культуры;</w:t>
      </w:r>
    </w:p>
    <w:p w:rsidR="00292D81" w:rsidRPr="00DC0C82" w:rsidRDefault="00292D81" w:rsidP="00407A3A">
      <w:pPr>
        <w:numPr>
          <w:ilvl w:val="0"/>
          <w:numId w:val="116"/>
        </w:numPr>
        <w:shd w:val="clear" w:color="auto" w:fill="FFFFFF"/>
        <w:jc w:val="both"/>
        <w:rPr>
          <w:rFonts w:ascii="Times New Roman" w:hAnsi="Times New Roman"/>
          <w:color w:val="000000"/>
        </w:rPr>
      </w:pPr>
      <w:r w:rsidRPr="00DC0C82">
        <w:rPr>
          <w:rFonts w:ascii="Times New Roman" w:hAnsi="Times New Roman"/>
          <w:color w:val="000000"/>
        </w:rPr>
        <w:t>опыт ролевого взаимодействия и реализации гражданской, патриотической позиции;</w:t>
      </w:r>
    </w:p>
    <w:p w:rsidR="00292D81" w:rsidRPr="00DC0C82" w:rsidRDefault="00292D81" w:rsidP="00407A3A">
      <w:pPr>
        <w:numPr>
          <w:ilvl w:val="0"/>
          <w:numId w:val="116"/>
        </w:numPr>
        <w:shd w:val="clear" w:color="auto" w:fill="FFFFFF"/>
        <w:jc w:val="both"/>
        <w:rPr>
          <w:rFonts w:ascii="Times New Roman" w:hAnsi="Times New Roman"/>
          <w:color w:val="000000"/>
        </w:rPr>
      </w:pPr>
      <w:r w:rsidRPr="00DC0C82">
        <w:rPr>
          <w:rFonts w:ascii="Times New Roman" w:hAnsi="Times New Roman"/>
          <w:color w:val="000000"/>
        </w:rPr>
        <w:t>опыт социальной и межкультурной коммуникации;</w:t>
      </w:r>
    </w:p>
    <w:p w:rsidR="00292D81" w:rsidRPr="00DC0C82" w:rsidRDefault="00292D81" w:rsidP="00407A3A">
      <w:pPr>
        <w:numPr>
          <w:ilvl w:val="0"/>
          <w:numId w:val="116"/>
        </w:numPr>
        <w:shd w:val="clear" w:color="auto" w:fill="FFFFFF"/>
        <w:jc w:val="both"/>
        <w:rPr>
          <w:rFonts w:ascii="Times New Roman" w:hAnsi="Times New Roman"/>
          <w:color w:val="000000"/>
        </w:rPr>
      </w:pPr>
      <w:r w:rsidRPr="00DC0C82">
        <w:rPr>
          <w:rFonts w:ascii="Times New Roman" w:hAnsi="Times New Roman"/>
          <w:color w:val="000000"/>
        </w:rPr>
        <w:t>начальные представления о правах и обязанностях человека, гражданина, семьянина, товарища.</w:t>
      </w:r>
    </w:p>
    <w:p w:rsidR="00292D81" w:rsidRPr="00DC0C82" w:rsidRDefault="00292D81" w:rsidP="00292D81">
      <w:pPr>
        <w:shd w:val="clear" w:color="auto" w:fill="FFFFFF"/>
        <w:ind w:firstLine="709"/>
        <w:jc w:val="both"/>
        <w:rPr>
          <w:rFonts w:ascii="Times New Roman" w:hAnsi="Times New Roman"/>
          <w:color w:val="000000"/>
        </w:rPr>
      </w:pPr>
      <w:r w:rsidRPr="00DC0C82">
        <w:rPr>
          <w:rFonts w:ascii="Times New Roman" w:hAnsi="Times New Roman"/>
          <w:i/>
          <w:iCs/>
          <w:color w:val="000000"/>
          <w:u w:val="single"/>
        </w:rPr>
        <w:t>2) Воспитание нравственных чувств и этического сознания:</w:t>
      </w:r>
    </w:p>
    <w:p w:rsidR="00292D81" w:rsidRPr="00DC0C82" w:rsidRDefault="00292D81" w:rsidP="00407A3A">
      <w:pPr>
        <w:numPr>
          <w:ilvl w:val="0"/>
          <w:numId w:val="8"/>
        </w:numPr>
        <w:shd w:val="clear" w:color="auto" w:fill="FFFFFF"/>
        <w:jc w:val="both"/>
        <w:rPr>
          <w:rFonts w:ascii="Times New Roman" w:hAnsi="Times New Roman"/>
          <w:color w:val="000000"/>
        </w:rPr>
      </w:pPr>
      <w:r w:rsidRPr="00DC0C82">
        <w:rPr>
          <w:rFonts w:ascii="Times New Roman" w:hAnsi="Times New Roman"/>
          <w:color w:val="000000"/>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292D81" w:rsidRPr="00DC0C82" w:rsidRDefault="00292D81" w:rsidP="00407A3A">
      <w:pPr>
        <w:numPr>
          <w:ilvl w:val="0"/>
          <w:numId w:val="8"/>
        </w:numPr>
        <w:shd w:val="clear" w:color="auto" w:fill="FFFFFF"/>
        <w:jc w:val="both"/>
        <w:rPr>
          <w:rFonts w:ascii="Times New Roman" w:hAnsi="Times New Roman"/>
          <w:color w:val="000000"/>
        </w:rPr>
      </w:pPr>
      <w:r w:rsidRPr="00DC0C82">
        <w:rPr>
          <w:rFonts w:ascii="Times New Roman" w:hAnsi="Times New Roman"/>
          <w:color w:val="000000"/>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292D81" w:rsidRPr="00DC0C82" w:rsidRDefault="00292D81" w:rsidP="00407A3A">
      <w:pPr>
        <w:numPr>
          <w:ilvl w:val="0"/>
          <w:numId w:val="8"/>
        </w:numPr>
        <w:shd w:val="clear" w:color="auto" w:fill="FFFFFF"/>
        <w:jc w:val="both"/>
        <w:rPr>
          <w:rFonts w:ascii="Times New Roman" w:hAnsi="Times New Roman"/>
          <w:color w:val="000000"/>
        </w:rPr>
      </w:pPr>
      <w:r w:rsidRPr="00DC0C82">
        <w:rPr>
          <w:rFonts w:ascii="Times New Roman" w:hAnsi="Times New Roman"/>
          <w:color w:val="000000"/>
        </w:rPr>
        <w:t>уважительное отношение к традиционным религиям;</w:t>
      </w:r>
    </w:p>
    <w:p w:rsidR="00292D81" w:rsidRPr="00DC0C82" w:rsidRDefault="00292D81" w:rsidP="00407A3A">
      <w:pPr>
        <w:numPr>
          <w:ilvl w:val="0"/>
          <w:numId w:val="8"/>
        </w:numPr>
        <w:shd w:val="clear" w:color="auto" w:fill="FFFFFF"/>
        <w:jc w:val="both"/>
        <w:rPr>
          <w:rFonts w:ascii="Times New Roman" w:hAnsi="Times New Roman"/>
          <w:color w:val="000000"/>
        </w:rPr>
      </w:pPr>
      <w:r w:rsidRPr="00DC0C82">
        <w:rPr>
          <w:rFonts w:ascii="Times New Roman" w:hAnsi="Times New Roman"/>
          <w:color w:val="000000"/>
        </w:rPr>
        <w:t>неравнодушие к жизненным проблемам других людей, сочувствие к человеку, находящемуся в трудной ситуации;</w:t>
      </w:r>
    </w:p>
    <w:p w:rsidR="00292D81" w:rsidRPr="00DC0C82" w:rsidRDefault="00292D81" w:rsidP="00407A3A">
      <w:pPr>
        <w:numPr>
          <w:ilvl w:val="0"/>
          <w:numId w:val="8"/>
        </w:numPr>
        <w:shd w:val="clear" w:color="auto" w:fill="FFFFFF"/>
        <w:jc w:val="both"/>
        <w:rPr>
          <w:rFonts w:ascii="Times New Roman" w:hAnsi="Times New Roman"/>
          <w:color w:val="000000"/>
        </w:rPr>
      </w:pPr>
      <w:r w:rsidRPr="00DC0C82">
        <w:rPr>
          <w:rFonts w:ascii="Times New Roman" w:hAnsi="Times New Roman"/>
          <w:color w:val="000000"/>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92D81" w:rsidRPr="00DC0C82" w:rsidRDefault="00292D81" w:rsidP="00407A3A">
      <w:pPr>
        <w:numPr>
          <w:ilvl w:val="0"/>
          <w:numId w:val="8"/>
        </w:numPr>
        <w:shd w:val="clear" w:color="auto" w:fill="FFFFFF"/>
        <w:jc w:val="both"/>
        <w:rPr>
          <w:rFonts w:ascii="Times New Roman" w:hAnsi="Times New Roman"/>
          <w:color w:val="000000"/>
        </w:rPr>
      </w:pPr>
      <w:r w:rsidRPr="00DC0C82">
        <w:rPr>
          <w:rFonts w:ascii="Times New Roman" w:hAnsi="Times New Roman"/>
          <w:color w:val="000000"/>
        </w:rPr>
        <w:t>уважительное отношение к родителям (законным представителям), к старшим, заботливое отношение к младшим;</w:t>
      </w:r>
    </w:p>
    <w:p w:rsidR="00292D81" w:rsidRPr="00DC0C82" w:rsidRDefault="00292D81" w:rsidP="00407A3A">
      <w:pPr>
        <w:numPr>
          <w:ilvl w:val="0"/>
          <w:numId w:val="8"/>
        </w:numPr>
        <w:shd w:val="clear" w:color="auto" w:fill="FFFFFF"/>
        <w:jc w:val="both"/>
        <w:rPr>
          <w:rFonts w:ascii="Times New Roman" w:hAnsi="Times New Roman"/>
          <w:color w:val="000000"/>
        </w:rPr>
      </w:pPr>
      <w:r w:rsidRPr="00DC0C82">
        <w:rPr>
          <w:rFonts w:ascii="Times New Roman" w:hAnsi="Times New Roman"/>
          <w:color w:val="000000"/>
        </w:rPr>
        <w:t>знание традиций своей семьи и образовательного учреждения, бережное отношение к ним.</w:t>
      </w:r>
    </w:p>
    <w:p w:rsidR="00292D81" w:rsidRPr="00DC0C82" w:rsidRDefault="00292D81" w:rsidP="00292D81">
      <w:pPr>
        <w:shd w:val="clear" w:color="auto" w:fill="FFFFFF"/>
        <w:ind w:firstLine="709"/>
        <w:jc w:val="both"/>
        <w:rPr>
          <w:rFonts w:ascii="Times New Roman" w:hAnsi="Times New Roman"/>
          <w:color w:val="000000"/>
        </w:rPr>
      </w:pPr>
      <w:r w:rsidRPr="00DC0C82">
        <w:rPr>
          <w:rFonts w:ascii="Times New Roman" w:hAnsi="Times New Roman"/>
          <w:i/>
          <w:iCs/>
          <w:color w:val="000000"/>
          <w:u w:val="single"/>
        </w:rPr>
        <w:t>3) Воспитание трудолюбия, творческого отношения к учению, труду, жизни:</w:t>
      </w:r>
    </w:p>
    <w:p w:rsidR="00292D81" w:rsidRPr="00DC0C82" w:rsidRDefault="00292D81" w:rsidP="00407A3A">
      <w:pPr>
        <w:numPr>
          <w:ilvl w:val="0"/>
          <w:numId w:val="9"/>
        </w:numPr>
        <w:shd w:val="clear" w:color="auto" w:fill="FFFFFF"/>
        <w:jc w:val="both"/>
        <w:rPr>
          <w:rFonts w:ascii="Times New Roman" w:hAnsi="Times New Roman"/>
          <w:color w:val="000000"/>
        </w:rPr>
      </w:pPr>
      <w:r w:rsidRPr="00DC0C82">
        <w:rPr>
          <w:rFonts w:ascii="Times New Roman" w:hAnsi="Times New Roman"/>
          <w:color w:val="000000"/>
        </w:rPr>
        <w:t>ценностное отношение к труду и творчеству, человеку труда, трудовым достижениям России и человечества, трудолюбие;</w:t>
      </w:r>
    </w:p>
    <w:p w:rsidR="00292D81" w:rsidRPr="00DC0C82" w:rsidRDefault="00292D81" w:rsidP="00407A3A">
      <w:pPr>
        <w:numPr>
          <w:ilvl w:val="0"/>
          <w:numId w:val="9"/>
        </w:numPr>
        <w:shd w:val="clear" w:color="auto" w:fill="FFFFFF"/>
        <w:jc w:val="both"/>
        <w:rPr>
          <w:rFonts w:ascii="Times New Roman" w:hAnsi="Times New Roman"/>
          <w:color w:val="000000"/>
        </w:rPr>
      </w:pPr>
      <w:r w:rsidRPr="00DC0C82">
        <w:rPr>
          <w:rFonts w:ascii="Times New Roman" w:hAnsi="Times New Roman"/>
          <w:color w:val="000000"/>
        </w:rPr>
        <w:t>ценностное и творческое отношение к учебному труду;</w:t>
      </w:r>
    </w:p>
    <w:p w:rsidR="00292D81" w:rsidRPr="00DC0C82" w:rsidRDefault="00292D81" w:rsidP="00407A3A">
      <w:pPr>
        <w:numPr>
          <w:ilvl w:val="0"/>
          <w:numId w:val="9"/>
        </w:numPr>
        <w:shd w:val="clear" w:color="auto" w:fill="FFFFFF"/>
        <w:jc w:val="both"/>
        <w:rPr>
          <w:rFonts w:ascii="Times New Roman" w:hAnsi="Times New Roman"/>
          <w:color w:val="000000"/>
        </w:rPr>
      </w:pPr>
      <w:r w:rsidRPr="00DC0C82">
        <w:rPr>
          <w:rFonts w:ascii="Times New Roman" w:hAnsi="Times New Roman"/>
          <w:color w:val="000000"/>
        </w:rPr>
        <w:t>элементарные представления о различных профессиях;</w:t>
      </w:r>
    </w:p>
    <w:p w:rsidR="00292D81" w:rsidRPr="00DC0C82" w:rsidRDefault="00292D81" w:rsidP="00407A3A">
      <w:pPr>
        <w:numPr>
          <w:ilvl w:val="0"/>
          <w:numId w:val="9"/>
        </w:numPr>
        <w:shd w:val="clear" w:color="auto" w:fill="FFFFFF"/>
        <w:jc w:val="both"/>
        <w:rPr>
          <w:rFonts w:ascii="Times New Roman" w:hAnsi="Times New Roman"/>
          <w:color w:val="000000"/>
        </w:rPr>
      </w:pPr>
      <w:r w:rsidRPr="00DC0C82">
        <w:rPr>
          <w:rFonts w:ascii="Times New Roman" w:hAnsi="Times New Roman"/>
          <w:color w:val="000000"/>
        </w:rPr>
        <w:t>первоначальные навыки трудового творческого сотрудничества со сверстниками, старшими детьми и взрослыми;</w:t>
      </w:r>
    </w:p>
    <w:p w:rsidR="00292D81" w:rsidRPr="00DC0C82" w:rsidRDefault="00292D81" w:rsidP="00407A3A">
      <w:pPr>
        <w:numPr>
          <w:ilvl w:val="0"/>
          <w:numId w:val="9"/>
        </w:numPr>
        <w:shd w:val="clear" w:color="auto" w:fill="FFFFFF"/>
        <w:jc w:val="both"/>
        <w:rPr>
          <w:rFonts w:ascii="Times New Roman" w:hAnsi="Times New Roman"/>
          <w:color w:val="000000"/>
        </w:rPr>
      </w:pPr>
      <w:r w:rsidRPr="00DC0C82">
        <w:rPr>
          <w:rFonts w:ascii="Times New Roman" w:hAnsi="Times New Roman"/>
          <w:color w:val="000000"/>
        </w:rPr>
        <w:t>осознание приоритета нравственных основ труда, творчества, создания нового;</w:t>
      </w:r>
    </w:p>
    <w:p w:rsidR="00292D81" w:rsidRPr="00DC0C82" w:rsidRDefault="00292D81" w:rsidP="00407A3A">
      <w:pPr>
        <w:numPr>
          <w:ilvl w:val="0"/>
          <w:numId w:val="9"/>
        </w:numPr>
        <w:shd w:val="clear" w:color="auto" w:fill="FFFFFF"/>
        <w:jc w:val="both"/>
        <w:rPr>
          <w:rFonts w:ascii="Times New Roman" w:hAnsi="Times New Roman"/>
          <w:color w:val="000000"/>
        </w:rPr>
      </w:pPr>
      <w:r w:rsidRPr="00DC0C82">
        <w:rPr>
          <w:rFonts w:ascii="Times New Roman" w:hAnsi="Times New Roman"/>
          <w:color w:val="000000"/>
        </w:rPr>
        <w:t>первоначальный опыт участия в различных видах общественно полезной и личностно значимой деятельности;</w:t>
      </w:r>
    </w:p>
    <w:p w:rsidR="00292D81" w:rsidRPr="00DC0C82" w:rsidRDefault="00292D81" w:rsidP="00407A3A">
      <w:pPr>
        <w:numPr>
          <w:ilvl w:val="0"/>
          <w:numId w:val="9"/>
        </w:numPr>
        <w:shd w:val="clear" w:color="auto" w:fill="FFFFFF"/>
        <w:jc w:val="both"/>
        <w:rPr>
          <w:rFonts w:ascii="Times New Roman" w:hAnsi="Times New Roman"/>
          <w:color w:val="000000"/>
        </w:rPr>
      </w:pPr>
      <w:r w:rsidRPr="00DC0C82">
        <w:rPr>
          <w:rFonts w:ascii="Times New Roman" w:hAnsi="Times New Roman"/>
          <w:color w:val="000000"/>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292D81" w:rsidRPr="00DC0C82" w:rsidRDefault="00292D81" w:rsidP="00407A3A">
      <w:pPr>
        <w:numPr>
          <w:ilvl w:val="0"/>
          <w:numId w:val="9"/>
        </w:numPr>
        <w:shd w:val="clear" w:color="auto" w:fill="FFFFFF"/>
        <w:jc w:val="both"/>
        <w:rPr>
          <w:rFonts w:ascii="Times New Roman" w:hAnsi="Times New Roman"/>
          <w:color w:val="000000"/>
        </w:rPr>
      </w:pPr>
      <w:r w:rsidRPr="00DC0C82">
        <w:rPr>
          <w:rFonts w:ascii="Times New Roman" w:hAnsi="Times New Roman"/>
          <w:color w:val="000000"/>
        </w:rPr>
        <w:t>мотивация к самореализации в социальном творчестве, познавательной и практической, общественно полезной деятельности.</w:t>
      </w:r>
    </w:p>
    <w:p w:rsidR="00292D81" w:rsidRPr="00DC0C82" w:rsidRDefault="00292D81" w:rsidP="00292D81">
      <w:pPr>
        <w:shd w:val="clear" w:color="auto" w:fill="FFFFFF"/>
        <w:ind w:firstLine="709"/>
        <w:jc w:val="both"/>
        <w:rPr>
          <w:rFonts w:ascii="Times New Roman" w:hAnsi="Times New Roman"/>
          <w:color w:val="000000"/>
        </w:rPr>
      </w:pPr>
      <w:r w:rsidRPr="00DC0C82">
        <w:rPr>
          <w:rFonts w:ascii="Times New Roman" w:hAnsi="Times New Roman"/>
          <w:i/>
          <w:iCs/>
          <w:color w:val="000000"/>
          <w:u w:val="single"/>
        </w:rPr>
        <w:t>4) Формирование ценностного отношения к здоровью и здоровому образу жизни:</w:t>
      </w:r>
    </w:p>
    <w:p w:rsidR="00292D81" w:rsidRPr="00DC0C82" w:rsidRDefault="00292D81" w:rsidP="00407A3A">
      <w:pPr>
        <w:numPr>
          <w:ilvl w:val="0"/>
          <w:numId w:val="117"/>
        </w:numPr>
        <w:shd w:val="clear" w:color="auto" w:fill="FFFFFF"/>
        <w:jc w:val="both"/>
        <w:rPr>
          <w:rFonts w:ascii="Times New Roman" w:hAnsi="Times New Roman"/>
          <w:color w:val="000000"/>
        </w:rPr>
      </w:pPr>
      <w:r w:rsidRPr="00DC0C82">
        <w:rPr>
          <w:rFonts w:ascii="Times New Roman" w:hAnsi="Times New Roman"/>
          <w:color w:val="000000"/>
        </w:rPr>
        <w:t>ценностное отношение к своему здоровью, здоровью близких и окружающих людей;</w:t>
      </w:r>
    </w:p>
    <w:p w:rsidR="00292D81" w:rsidRPr="00DC0C82" w:rsidRDefault="00292D81" w:rsidP="00407A3A">
      <w:pPr>
        <w:numPr>
          <w:ilvl w:val="0"/>
          <w:numId w:val="117"/>
        </w:numPr>
        <w:shd w:val="clear" w:color="auto" w:fill="FFFFFF"/>
        <w:jc w:val="both"/>
        <w:rPr>
          <w:rFonts w:ascii="Times New Roman" w:hAnsi="Times New Roman"/>
          <w:color w:val="000000"/>
        </w:rPr>
      </w:pPr>
      <w:r w:rsidRPr="00DC0C82">
        <w:rPr>
          <w:rFonts w:ascii="Times New Roman" w:hAnsi="Times New Roman"/>
          <w:color w:val="000000"/>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292D81" w:rsidRPr="00DC0C82" w:rsidRDefault="00292D81" w:rsidP="00407A3A">
      <w:pPr>
        <w:numPr>
          <w:ilvl w:val="0"/>
          <w:numId w:val="117"/>
        </w:numPr>
        <w:shd w:val="clear" w:color="auto" w:fill="FFFFFF"/>
        <w:jc w:val="both"/>
        <w:rPr>
          <w:rFonts w:ascii="Times New Roman" w:hAnsi="Times New Roman"/>
          <w:color w:val="000000"/>
        </w:rPr>
      </w:pPr>
      <w:r w:rsidRPr="00DC0C82">
        <w:rPr>
          <w:rFonts w:ascii="Times New Roman" w:hAnsi="Times New Roman"/>
          <w:color w:val="000000"/>
        </w:rPr>
        <w:t>первоначальный личный опыт здоровьесберегающей деятельности;</w:t>
      </w:r>
    </w:p>
    <w:p w:rsidR="00292D81" w:rsidRPr="00DC0C82" w:rsidRDefault="00292D81" w:rsidP="00407A3A">
      <w:pPr>
        <w:numPr>
          <w:ilvl w:val="0"/>
          <w:numId w:val="117"/>
        </w:numPr>
        <w:shd w:val="clear" w:color="auto" w:fill="FFFFFF"/>
        <w:jc w:val="both"/>
        <w:rPr>
          <w:rFonts w:ascii="Times New Roman" w:hAnsi="Times New Roman"/>
          <w:color w:val="000000"/>
        </w:rPr>
      </w:pPr>
      <w:r w:rsidRPr="00DC0C82">
        <w:rPr>
          <w:rFonts w:ascii="Times New Roman" w:hAnsi="Times New Roman"/>
          <w:color w:val="000000"/>
        </w:rPr>
        <w:t>первоначальные представления о роли физической культуры и спорта для здоровья человека, его образования, труда и творчества;</w:t>
      </w:r>
    </w:p>
    <w:p w:rsidR="00292D81" w:rsidRPr="00DC0C82" w:rsidRDefault="00292D81" w:rsidP="00407A3A">
      <w:pPr>
        <w:numPr>
          <w:ilvl w:val="0"/>
          <w:numId w:val="117"/>
        </w:numPr>
        <w:shd w:val="clear" w:color="auto" w:fill="FFFFFF"/>
        <w:jc w:val="both"/>
        <w:rPr>
          <w:rFonts w:ascii="Times New Roman" w:hAnsi="Times New Roman"/>
          <w:color w:val="000000"/>
        </w:rPr>
      </w:pPr>
      <w:r w:rsidRPr="00DC0C82">
        <w:rPr>
          <w:rFonts w:ascii="Times New Roman" w:hAnsi="Times New Roman"/>
          <w:color w:val="000000"/>
        </w:rPr>
        <w:t>знания о возможном негативном влиянии компьютер</w:t>
      </w:r>
      <w:r w:rsidRPr="00DC0C82">
        <w:rPr>
          <w:rFonts w:ascii="Times New Roman" w:hAnsi="Times New Roman"/>
          <w:color w:val="000000"/>
        </w:rPr>
        <w:softHyphen/>
        <w:t>ных игр, телевидения, рекламы на здоровье человека.</w:t>
      </w:r>
    </w:p>
    <w:p w:rsidR="00292D81" w:rsidRPr="00DC0C82" w:rsidRDefault="00292D81" w:rsidP="00292D81">
      <w:pPr>
        <w:shd w:val="clear" w:color="auto" w:fill="FFFFFF"/>
        <w:ind w:firstLine="709"/>
        <w:jc w:val="both"/>
        <w:rPr>
          <w:rFonts w:ascii="Times New Roman" w:hAnsi="Times New Roman"/>
          <w:color w:val="000000"/>
        </w:rPr>
      </w:pPr>
      <w:r w:rsidRPr="00DC0C82">
        <w:rPr>
          <w:rFonts w:ascii="Times New Roman" w:hAnsi="Times New Roman"/>
          <w:i/>
          <w:iCs/>
          <w:color w:val="000000"/>
          <w:u w:val="single"/>
        </w:rPr>
        <w:t>5) Воспитание ценностного отношения к природе, окружающей среде (экологическое воспитание):</w:t>
      </w:r>
    </w:p>
    <w:p w:rsidR="00292D81" w:rsidRPr="00DC0C82" w:rsidRDefault="00292D81" w:rsidP="00407A3A">
      <w:pPr>
        <w:numPr>
          <w:ilvl w:val="0"/>
          <w:numId w:val="118"/>
        </w:numPr>
        <w:shd w:val="clear" w:color="auto" w:fill="FFFFFF"/>
        <w:jc w:val="both"/>
        <w:rPr>
          <w:rFonts w:ascii="Times New Roman" w:hAnsi="Times New Roman"/>
          <w:color w:val="000000"/>
        </w:rPr>
      </w:pPr>
      <w:r w:rsidRPr="00DC0C82">
        <w:rPr>
          <w:rFonts w:ascii="Times New Roman" w:hAnsi="Times New Roman"/>
          <w:color w:val="000000"/>
        </w:rPr>
        <w:t>ценностное отношение к природе;</w:t>
      </w:r>
    </w:p>
    <w:p w:rsidR="00292D81" w:rsidRPr="00DC0C82" w:rsidRDefault="00292D81" w:rsidP="00407A3A">
      <w:pPr>
        <w:numPr>
          <w:ilvl w:val="0"/>
          <w:numId w:val="118"/>
        </w:numPr>
        <w:shd w:val="clear" w:color="auto" w:fill="FFFFFF"/>
        <w:jc w:val="both"/>
        <w:rPr>
          <w:rFonts w:ascii="Times New Roman" w:hAnsi="Times New Roman"/>
          <w:color w:val="000000"/>
        </w:rPr>
      </w:pPr>
      <w:r w:rsidRPr="00DC0C82">
        <w:rPr>
          <w:rFonts w:ascii="Times New Roman" w:hAnsi="Times New Roman"/>
          <w:color w:val="000000"/>
        </w:rPr>
        <w:t>первоначальный опыт эстетического, эмоционально-нравственного отношения к природе;</w:t>
      </w:r>
    </w:p>
    <w:p w:rsidR="00292D81" w:rsidRPr="00DC0C82" w:rsidRDefault="00292D81" w:rsidP="00407A3A">
      <w:pPr>
        <w:numPr>
          <w:ilvl w:val="0"/>
          <w:numId w:val="118"/>
        </w:numPr>
        <w:shd w:val="clear" w:color="auto" w:fill="FFFFFF"/>
        <w:jc w:val="both"/>
        <w:rPr>
          <w:rFonts w:ascii="Times New Roman" w:hAnsi="Times New Roman"/>
          <w:color w:val="000000"/>
        </w:rPr>
      </w:pPr>
      <w:r w:rsidRPr="00DC0C82">
        <w:rPr>
          <w:rFonts w:ascii="Times New Roman" w:hAnsi="Times New Roman"/>
          <w:color w:val="000000"/>
        </w:rPr>
        <w:t>элементарные знания о традициях нравственно-этического отношения к природе в культуре народов России, нормах экологической этики;</w:t>
      </w:r>
    </w:p>
    <w:p w:rsidR="00292D81" w:rsidRPr="00DC0C82" w:rsidRDefault="00292D81" w:rsidP="00407A3A">
      <w:pPr>
        <w:numPr>
          <w:ilvl w:val="0"/>
          <w:numId w:val="118"/>
        </w:numPr>
        <w:shd w:val="clear" w:color="auto" w:fill="FFFFFF"/>
        <w:jc w:val="both"/>
        <w:rPr>
          <w:rFonts w:ascii="Times New Roman" w:hAnsi="Times New Roman"/>
          <w:color w:val="000000"/>
        </w:rPr>
      </w:pPr>
      <w:r w:rsidRPr="00DC0C82">
        <w:rPr>
          <w:rFonts w:ascii="Times New Roman" w:hAnsi="Times New Roman"/>
          <w:color w:val="000000"/>
        </w:rPr>
        <w:t>первоначальный опыт участия в природоохранной деятельности в школе, на пришкольном участке, по месту жительства;</w:t>
      </w:r>
    </w:p>
    <w:p w:rsidR="00292D81" w:rsidRPr="00DC0C82" w:rsidRDefault="00292D81" w:rsidP="00407A3A">
      <w:pPr>
        <w:numPr>
          <w:ilvl w:val="0"/>
          <w:numId w:val="118"/>
        </w:numPr>
        <w:shd w:val="clear" w:color="auto" w:fill="FFFFFF"/>
        <w:jc w:val="both"/>
        <w:rPr>
          <w:rFonts w:ascii="Times New Roman" w:hAnsi="Times New Roman"/>
          <w:color w:val="000000"/>
        </w:rPr>
      </w:pPr>
      <w:r w:rsidRPr="00DC0C82">
        <w:rPr>
          <w:rFonts w:ascii="Times New Roman" w:hAnsi="Times New Roman"/>
          <w:color w:val="000000"/>
        </w:rPr>
        <w:t>личный опыт участия в экологических инициативах, проектах.</w:t>
      </w:r>
    </w:p>
    <w:p w:rsidR="00292D81" w:rsidRPr="00DC0C82" w:rsidRDefault="00292D81" w:rsidP="00292D81">
      <w:pPr>
        <w:shd w:val="clear" w:color="auto" w:fill="FFFFFF"/>
        <w:ind w:firstLine="709"/>
        <w:jc w:val="both"/>
        <w:rPr>
          <w:rFonts w:ascii="Times New Roman" w:hAnsi="Times New Roman"/>
          <w:color w:val="000000"/>
        </w:rPr>
      </w:pPr>
      <w:r w:rsidRPr="00DC0C82">
        <w:rPr>
          <w:rFonts w:ascii="Times New Roman" w:hAnsi="Times New Roman"/>
          <w:i/>
          <w:iCs/>
          <w:color w:val="000000"/>
          <w:u w:val="single"/>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292D81" w:rsidRPr="00DC0C82" w:rsidRDefault="00292D81" w:rsidP="00407A3A">
      <w:pPr>
        <w:numPr>
          <w:ilvl w:val="0"/>
          <w:numId w:val="119"/>
        </w:numPr>
        <w:shd w:val="clear" w:color="auto" w:fill="FFFFFF"/>
        <w:jc w:val="both"/>
        <w:rPr>
          <w:rFonts w:ascii="Times New Roman" w:hAnsi="Times New Roman"/>
          <w:color w:val="000000"/>
        </w:rPr>
      </w:pPr>
      <w:r w:rsidRPr="00DC0C82">
        <w:rPr>
          <w:rFonts w:ascii="Times New Roman" w:hAnsi="Times New Roman"/>
          <w:color w:val="000000"/>
        </w:rPr>
        <w:t>первоначальные умения видеть красоту в окружающем мире;</w:t>
      </w:r>
    </w:p>
    <w:p w:rsidR="00292D81" w:rsidRPr="00DC0C82" w:rsidRDefault="00292D81" w:rsidP="00407A3A">
      <w:pPr>
        <w:numPr>
          <w:ilvl w:val="0"/>
          <w:numId w:val="119"/>
        </w:numPr>
        <w:shd w:val="clear" w:color="auto" w:fill="FFFFFF"/>
        <w:jc w:val="both"/>
        <w:rPr>
          <w:rFonts w:ascii="Times New Roman" w:hAnsi="Times New Roman"/>
          <w:color w:val="000000"/>
        </w:rPr>
      </w:pPr>
      <w:r w:rsidRPr="00DC0C82">
        <w:rPr>
          <w:rFonts w:ascii="Times New Roman" w:hAnsi="Times New Roman"/>
          <w:color w:val="000000"/>
        </w:rPr>
        <w:t>первоначальные умения видеть красоту в поведении, поступках людей;</w:t>
      </w:r>
    </w:p>
    <w:p w:rsidR="00292D81" w:rsidRPr="00DC0C82" w:rsidRDefault="00292D81" w:rsidP="00407A3A">
      <w:pPr>
        <w:numPr>
          <w:ilvl w:val="0"/>
          <w:numId w:val="119"/>
        </w:numPr>
        <w:shd w:val="clear" w:color="auto" w:fill="FFFFFF"/>
        <w:jc w:val="both"/>
        <w:rPr>
          <w:rFonts w:ascii="Times New Roman" w:hAnsi="Times New Roman"/>
          <w:color w:val="000000"/>
        </w:rPr>
      </w:pPr>
      <w:r w:rsidRPr="00DC0C82">
        <w:rPr>
          <w:rFonts w:ascii="Times New Roman" w:hAnsi="Times New Roman"/>
          <w:color w:val="000000"/>
        </w:rPr>
        <w:t>элементарные представления об эстетических и художественных ценностях отечественной культуры;</w:t>
      </w:r>
    </w:p>
    <w:p w:rsidR="00292D81" w:rsidRPr="00DC0C82" w:rsidRDefault="00292D81" w:rsidP="00407A3A">
      <w:pPr>
        <w:numPr>
          <w:ilvl w:val="0"/>
          <w:numId w:val="119"/>
        </w:numPr>
        <w:shd w:val="clear" w:color="auto" w:fill="FFFFFF"/>
        <w:jc w:val="both"/>
        <w:rPr>
          <w:rFonts w:ascii="Times New Roman" w:hAnsi="Times New Roman"/>
          <w:color w:val="000000"/>
        </w:rPr>
      </w:pPr>
      <w:r w:rsidRPr="00DC0C82">
        <w:rPr>
          <w:rFonts w:ascii="Times New Roman" w:hAnsi="Times New Roman"/>
          <w:color w:val="000000"/>
        </w:rPr>
        <w:t>первоначальный опыт эмоционального постижения народного творчества, этнокультурных традиций, фольклора народов России;</w:t>
      </w:r>
    </w:p>
    <w:p w:rsidR="00292D81" w:rsidRPr="00DC0C82" w:rsidRDefault="00292D81" w:rsidP="00407A3A">
      <w:pPr>
        <w:numPr>
          <w:ilvl w:val="0"/>
          <w:numId w:val="119"/>
        </w:numPr>
        <w:shd w:val="clear" w:color="auto" w:fill="FFFFFF"/>
        <w:jc w:val="both"/>
        <w:rPr>
          <w:rFonts w:ascii="Times New Roman" w:hAnsi="Times New Roman"/>
          <w:color w:val="000000"/>
        </w:rPr>
      </w:pPr>
      <w:r w:rsidRPr="00DC0C82">
        <w:rPr>
          <w:rFonts w:ascii="Times New Roman" w:hAnsi="Times New Roman"/>
          <w:color w:val="000000"/>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92D81" w:rsidRPr="00DC0C82" w:rsidRDefault="00292D81" w:rsidP="00407A3A">
      <w:pPr>
        <w:numPr>
          <w:ilvl w:val="0"/>
          <w:numId w:val="119"/>
        </w:numPr>
        <w:shd w:val="clear" w:color="auto" w:fill="FFFFFF"/>
        <w:jc w:val="both"/>
        <w:rPr>
          <w:rFonts w:ascii="Times New Roman" w:hAnsi="Times New Roman"/>
          <w:color w:val="000000"/>
        </w:rPr>
      </w:pPr>
      <w:r w:rsidRPr="00DC0C82">
        <w:rPr>
          <w:rFonts w:ascii="Times New Roman" w:hAnsi="Times New Roman"/>
          <w:color w:val="000000"/>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292D81" w:rsidRPr="00DC0C82" w:rsidRDefault="00292D81" w:rsidP="00407A3A">
      <w:pPr>
        <w:numPr>
          <w:ilvl w:val="0"/>
          <w:numId w:val="119"/>
        </w:numPr>
        <w:shd w:val="clear" w:color="auto" w:fill="FFFFFF"/>
        <w:jc w:val="both"/>
        <w:rPr>
          <w:rFonts w:ascii="Times New Roman" w:hAnsi="Times New Roman"/>
          <w:color w:val="000000"/>
        </w:rPr>
      </w:pPr>
      <w:r w:rsidRPr="00DC0C82">
        <w:rPr>
          <w:rFonts w:ascii="Times New Roman" w:hAnsi="Times New Roman"/>
          <w:color w:val="000000"/>
        </w:rPr>
        <w:t>мотивация к реализации эстетических ценностей в пространстве образовательного учреждения и семьи.</w:t>
      </w: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В результате реализации программы духовно-нравственного развития и воспитания учащихся на уровне начального общего образования должно обеспечиваться достижение:</w:t>
      </w: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w:t>
      </w:r>
      <w:r w:rsidRPr="00DC0C82">
        <w:rPr>
          <w:rFonts w:ascii="Times New Roman" w:hAnsi="Times New Roman"/>
          <w:b/>
          <w:bCs/>
          <w:color w:val="000000"/>
        </w:rPr>
        <w:t>воспитательных результатов</w:t>
      </w:r>
      <w:r w:rsidRPr="00DC0C82">
        <w:rPr>
          <w:rFonts w:ascii="Times New Roman" w:hAnsi="Times New Roman"/>
          <w:color w:val="000000"/>
        </w:rPr>
        <w:t xml:space="preserve">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w:t>
      </w:r>
      <w:r w:rsidRPr="00DC0C82">
        <w:rPr>
          <w:rFonts w:ascii="Times New Roman" w:hAnsi="Times New Roman"/>
          <w:b/>
          <w:bCs/>
          <w:color w:val="000000"/>
        </w:rPr>
        <w:t>эффекта</w:t>
      </w:r>
      <w:r w:rsidRPr="00DC0C82">
        <w:rPr>
          <w:rFonts w:ascii="Times New Roman" w:hAnsi="Times New Roman"/>
          <w:color w:val="000000"/>
        </w:rPr>
        <w:t xml:space="preserve">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т.д.).</w:t>
      </w: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При этом учитывается, что достижение эффекта — развитие личности обучающегося, формирование его социальной компетентности и т. д. — становится возможным благодаря воспитательной деятельности педагога, других субъектов и дувно-нравственного развития и воспитания (семьи, друзей, ближайшего окружения, общественности, СМИ и т. п.), а  также собственным усилиям обучающегося.</w:t>
      </w:r>
    </w:p>
    <w:p w:rsidR="00292D81" w:rsidRPr="00DC0C82" w:rsidRDefault="00292D81" w:rsidP="00292D81">
      <w:pPr>
        <w:ind w:firstLine="709"/>
        <w:jc w:val="both"/>
        <w:rPr>
          <w:rFonts w:ascii="Times New Roman" w:hAnsi="Times New Roman"/>
          <w:b/>
          <w:bCs/>
          <w:color w:val="000000"/>
        </w:rPr>
      </w:pPr>
      <w:r w:rsidRPr="00DC0C82">
        <w:rPr>
          <w:rFonts w:ascii="Times New Roman" w:hAnsi="Times New Roman"/>
          <w:color w:val="000000"/>
        </w:rPr>
        <w:t>Воспитательные результаты и эффекты деятельности учащихся распределяются по трём уровням.</w:t>
      </w:r>
    </w:p>
    <w:p w:rsidR="00292D81" w:rsidRPr="00DC0C82" w:rsidRDefault="00292D81" w:rsidP="00292D81">
      <w:pPr>
        <w:ind w:firstLine="709"/>
        <w:jc w:val="both"/>
        <w:rPr>
          <w:rFonts w:ascii="Times New Roman" w:hAnsi="Times New Roman"/>
          <w:b/>
          <w:bCs/>
          <w:color w:val="000000"/>
        </w:rPr>
      </w:pPr>
      <w:r w:rsidRPr="00DC0C82">
        <w:rPr>
          <w:rFonts w:ascii="Times New Roman" w:hAnsi="Times New Roman"/>
          <w:b/>
          <w:bCs/>
          <w:color w:val="000000"/>
        </w:rPr>
        <w:t>Первый уровень результатов</w:t>
      </w:r>
      <w:r w:rsidRPr="00DC0C82">
        <w:rPr>
          <w:rFonts w:ascii="Times New Roman" w:hAnsi="Times New Roman"/>
          <w:color w:val="000000"/>
        </w:rPr>
        <w:t xml:space="preserve"> — приобретение учащимися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292D81" w:rsidRPr="00DC0C82" w:rsidRDefault="00292D81" w:rsidP="00292D81">
      <w:pPr>
        <w:ind w:firstLine="709"/>
        <w:jc w:val="both"/>
        <w:rPr>
          <w:rFonts w:ascii="Times New Roman" w:hAnsi="Times New Roman"/>
          <w:b/>
          <w:bCs/>
          <w:color w:val="000000"/>
        </w:rPr>
      </w:pPr>
    </w:p>
    <w:p w:rsidR="00292D81" w:rsidRPr="00DC0C82" w:rsidRDefault="00292D81" w:rsidP="00292D81">
      <w:pPr>
        <w:ind w:firstLine="709"/>
        <w:jc w:val="both"/>
        <w:rPr>
          <w:rFonts w:ascii="Times New Roman" w:hAnsi="Times New Roman"/>
          <w:b/>
          <w:bCs/>
          <w:color w:val="000000"/>
        </w:rPr>
      </w:pPr>
      <w:r w:rsidRPr="00DC0C82">
        <w:rPr>
          <w:rFonts w:ascii="Times New Roman" w:hAnsi="Times New Roman"/>
          <w:b/>
          <w:bCs/>
          <w:color w:val="000000"/>
        </w:rPr>
        <w:t>Второй уровень результатов</w:t>
      </w:r>
      <w:r w:rsidRPr="00DC0C82">
        <w:rPr>
          <w:rFonts w:ascii="Times New Roman" w:hAnsi="Times New Roman"/>
          <w:color w:val="000000"/>
        </w:rPr>
        <w:t xml:space="preserve"> — получение учащимся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292D81" w:rsidRPr="00DC0C82" w:rsidRDefault="00292D81" w:rsidP="00292D81">
      <w:pPr>
        <w:ind w:firstLine="709"/>
        <w:jc w:val="both"/>
        <w:rPr>
          <w:rFonts w:ascii="Times New Roman" w:hAnsi="Times New Roman"/>
          <w:b/>
          <w:bCs/>
          <w:color w:val="000000"/>
        </w:rPr>
      </w:pPr>
    </w:p>
    <w:p w:rsidR="00292D81" w:rsidRPr="00DC0C82" w:rsidRDefault="00292D81" w:rsidP="00292D81">
      <w:pPr>
        <w:ind w:firstLine="709"/>
        <w:jc w:val="both"/>
        <w:rPr>
          <w:rFonts w:ascii="Times New Roman" w:hAnsi="Times New Roman"/>
          <w:color w:val="000000"/>
        </w:rPr>
      </w:pPr>
      <w:r w:rsidRPr="00DC0C82">
        <w:rPr>
          <w:rFonts w:ascii="Times New Roman" w:hAnsi="Times New Roman"/>
          <w:b/>
          <w:bCs/>
          <w:color w:val="000000"/>
        </w:rPr>
        <w:t>Третий уровень результатов</w:t>
      </w:r>
      <w:r w:rsidRPr="00DC0C82">
        <w:rPr>
          <w:rFonts w:ascii="Times New Roman" w:hAnsi="Times New Roman"/>
          <w:color w:val="000000"/>
        </w:rPr>
        <w:t xml:space="preserve"> — получение учащимся опыта самостоятельного общественного действия. Только в самостоятельном общественном действии юный человек действительно становится (</w:t>
      </w:r>
      <w:r w:rsidRPr="00DC0C82">
        <w:rPr>
          <w:rFonts w:ascii="Times New Roman" w:hAnsi="Times New Roman"/>
          <w:i/>
          <w:iCs/>
          <w:color w:val="000000"/>
        </w:rPr>
        <w:t>а не просто узнаёт о том, как стать)</w:t>
      </w:r>
      <w:r w:rsidRPr="00DC0C82">
        <w:rPr>
          <w:rFonts w:ascii="Times New Roman" w:hAnsi="Times New Roman"/>
          <w:color w:val="000000"/>
        </w:rPr>
        <w:t xml:space="preserve">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С переходом от одного уровня результатов к другому существенно возрастают воспитательные эффекты:</w:t>
      </w: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•на третьем уровне создаются необходимые условия для участия учащихся в нравственно ориентированной социально значимой деятельности.</w:t>
      </w: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учащихся достигает относительной полноты.</w:t>
      </w: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Переход от одного уровня воспитательных результатов к другому должен быть последовательным, постепенным.</w:t>
      </w:r>
    </w:p>
    <w:p w:rsidR="00292D81" w:rsidRPr="00DC0C82" w:rsidRDefault="00292D81" w:rsidP="00292D81">
      <w:pPr>
        <w:ind w:firstLine="709"/>
        <w:jc w:val="both"/>
        <w:rPr>
          <w:rFonts w:ascii="Times New Roman" w:hAnsi="Times New Roman"/>
          <w:b/>
          <w:bCs/>
          <w:color w:val="000000"/>
        </w:rPr>
      </w:pPr>
      <w:r w:rsidRPr="00DC0C82">
        <w:rPr>
          <w:rFonts w:ascii="Times New Roman" w:hAnsi="Times New Roman"/>
          <w:color w:val="000000"/>
        </w:rPr>
        <w:t>Достижение трёх уровней воспитательных результатов обеспечивает появление значимых</w:t>
      </w:r>
      <w:r w:rsidRPr="00DC0C82">
        <w:rPr>
          <w:rFonts w:ascii="Times New Roman" w:hAnsi="Times New Roman"/>
          <w:i/>
          <w:iCs/>
          <w:color w:val="000000"/>
        </w:rPr>
        <w:t xml:space="preserve"> эффектов</w:t>
      </w:r>
      <w:r w:rsidRPr="00DC0C82">
        <w:rPr>
          <w:rFonts w:ascii="Times New Roman" w:hAnsi="Times New Roman"/>
          <w:color w:val="000000"/>
        </w:rPr>
        <w:t xml:space="preserve"> духовно-нравственного развития и воспитания учащихся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w:t>
      </w:r>
    </w:p>
    <w:p w:rsidR="00292D81" w:rsidRPr="00DC0C82" w:rsidRDefault="00292D81" w:rsidP="00292D81">
      <w:pPr>
        <w:jc w:val="both"/>
        <w:rPr>
          <w:rFonts w:ascii="Times New Roman" w:hAnsi="Times New Roman"/>
          <w:b/>
          <w:bCs/>
          <w:color w:val="000000"/>
        </w:rPr>
      </w:pPr>
    </w:p>
    <w:p w:rsidR="00292D81" w:rsidRPr="00DC0C82" w:rsidRDefault="00292D81" w:rsidP="00292D81">
      <w:pPr>
        <w:ind w:firstLine="709"/>
        <w:jc w:val="both"/>
        <w:rPr>
          <w:rFonts w:ascii="Times New Roman" w:hAnsi="Times New Roman"/>
          <w:color w:val="000000"/>
        </w:rPr>
      </w:pPr>
      <w:r w:rsidRPr="00DC0C82">
        <w:rPr>
          <w:rFonts w:ascii="Times New Roman" w:hAnsi="Times New Roman"/>
          <w:b/>
          <w:bCs/>
          <w:color w:val="000000"/>
        </w:rPr>
        <w:t>Действия педагога, направленные на достижения воспитательных результатов</w:t>
      </w:r>
    </w:p>
    <w:p w:rsidR="00292D81" w:rsidRPr="00DC0C82" w:rsidRDefault="00292D81" w:rsidP="00292D81">
      <w:pPr>
        <w:jc w:val="both"/>
        <w:rPr>
          <w:rFonts w:ascii="Times New Roman" w:hAnsi="Times New Roman"/>
          <w:color w:val="000000"/>
        </w:rPr>
      </w:pPr>
    </w:p>
    <w:tbl>
      <w:tblPr>
        <w:tblW w:w="10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56"/>
        <w:gridCol w:w="3427"/>
        <w:gridCol w:w="4395"/>
      </w:tblGrid>
      <w:tr w:rsidR="00292D81" w:rsidRPr="00DC0C82" w:rsidTr="000D4DC8">
        <w:tc>
          <w:tcPr>
            <w:tcW w:w="2356" w:type="dxa"/>
          </w:tcPr>
          <w:p w:rsidR="00292D81" w:rsidRPr="00DC0C82" w:rsidRDefault="00292D81" w:rsidP="000D4DC8">
            <w:pPr>
              <w:ind w:firstLine="709"/>
              <w:jc w:val="both"/>
              <w:rPr>
                <w:rFonts w:ascii="Times New Roman" w:hAnsi="Times New Roman"/>
                <w:color w:val="000000"/>
              </w:rPr>
            </w:pPr>
            <w:r w:rsidRPr="00DC0C82">
              <w:rPr>
                <w:rFonts w:ascii="Times New Roman" w:hAnsi="Times New Roman"/>
                <w:color w:val="000000"/>
              </w:rPr>
              <w:t>Уровни</w:t>
            </w:r>
          </w:p>
          <w:p w:rsidR="00292D81" w:rsidRPr="00DC0C82" w:rsidRDefault="00292D81" w:rsidP="000D4DC8">
            <w:pPr>
              <w:ind w:firstLine="709"/>
              <w:jc w:val="both"/>
              <w:rPr>
                <w:rFonts w:ascii="Times New Roman" w:hAnsi="Times New Roman"/>
                <w:color w:val="000000"/>
              </w:rPr>
            </w:pPr>
          </w:p>
        </w:tc>
        <w:tc>
          <w:tcPr>
            <w:tcW w:w="3427" w:type="dxa"/>
          </w:tcPr>
          <w:p w:rsidR="00292D81" w:rsidRPr="00DC0C82" w:rsidRDefault="00292D81" w:rsidP="000D4DC8">
            <w:pPr>
              <w:ind w:firstLine="709"/>
              <w:jc w:val="both"/>
              <w:rPr>
                <w:rFonts w:ascii="Times New Roman" w:hAnsi="Times New Roman"/>
                <w:color w:val="000000"/>
              </w:rPr>
            </w:pPr>
            <w:r w:rsidRPr="00DC0C82">
              <w:rPr>
                <w:rFonts w:ascii="Times New Roman" w:hAnsi="Times New Roman"/>
                <w:color w:val="000000"/>
              </w:rPr>
              <w:t>Особенности возрастной категории</w:t>
            </w:r>
          </w:p>
        </w:tc>
        <w:tc>
          <w:tcPr>
            <w:tcW w:w="4395" w:type="dxa"/>
          </w:tcPr>
          <w:p w:rsidR="00292D81" w:rsidRPr="00DC0C82" w:rsidRDefault="00292D81" w:rsidP="000D4DC8">
            <w:pPr>
              <w:ind w:firstLine="709"/>
              <w:jc w:val="both"/>
              <w:rPr>
                <w:rFonts w:ascii="Times New Roman" w:hAnsi="Times New Roman"/>
              </w:rPr>
            </w:pPr>
            <w:r w:rsidRPr="00DC0C82">
              <w:rPr>
                <w:rFonts w:ascii="Times New Roman" w:hAnsi="Times New Roman"/>
                <w:color w:val="000000"/>
              </w:rPr>
              <w:t>Действия педагога</w:t>
            </w:r>
          </w:p>
        </w:tc>
      </w:tr>
      <w:tr w:rsidR="00292D81" w:rsidRPr="00DC0C82" w:rsidTr="000D4DC8">
        <w:tc>
          <w:tcPr>
            <w:tcW w:w="2356" w:type="dxa"/>
          </w:tcPr>
          <w:p w:rsidR="00292D81" w:rsidRPr="00DC0C82" w:rsidRDefault="00292D81" w:rsidP="000D4DC8">
            <w:pPr>
              <w:jc w:val="both"/>
              <w:rPr>
                <w:rFonts w:ascii="Times New Roman" w:hAnsi="Times New Roman"/>
                <w:color w:val="000000"/>
              </w:rPr>
            </w:pPr>
          </w:p>
          <w:p w:rsidR="00292D81" w:rsidRPr="00DC0C82" w:rsidRDefault="00292D81" w:rsidP="000D4DC8">
            <w:pPr>
              <w:ind w:firstLine="709"/>
              <w:jc w:val="both"/>
              <w:rPr>
                <w:rFonts w:ascii="Times New Roman" w:hAnsi="Times New Roman"/>
                <w:color w:val="000000"/>
              </w:rPr>
            </w:pPr>
            <w:r w:rsidRPr="00DC0C82">
              <w:rPr>
                <w:rFonts w:ascii="Times New Roman" w:hAnsi="Times New Roman"/>
                <w:color w:val="000000"/>
              </w:rPr>
              <w:t>1 уровень</w:t>
            </w:r>
          </w:p>
          <w:p w:rsidR="00292D81" w:rsidRPr="00DC0C82" w:rsidRDefault="00292D81" w:rsidP="000D4DC8">
            <w:pPr>
              <w:ind w:firstLine="709"/>
              <w:jc w:val="both"/>
              <w:rPr>
                <w:rFonts w:ascii="Times New Roman" w:hAnsi="Times New Roman"/>
                <w:color w:val="000000"/>
              </w:rPr>
            </w:pPr>
            <w:r w:rsidRPr="00DC0C82">
              <w:rPr>
                <w:rFonts w:ascii="Times New Roman" w:hAnsi="Times New Roman"/>
                <w:color w:val="000000"/>
              </w:rPr>
              <w:t>(1 класс)</w:t>
            </w:r>
          </w:p>
          <w:p w:rsidR="00292D81" w:rsidRPr="00DC0C82" w:rsidRDefault="00292D81" w:rsidP="000D4DC8">
            <w:pPr>
              <w:jc w:val="both"/>
              <w:rPr>
                <w:rFonts w:ascii="Times New Roman" w:hAnsi="Times New Roman"/>
                <w:color w:val="000000"/>
              </w:rPr>
            </w:pPr>
          </w:p>
          <w:p w:rsidR="00292D81" w:rsidRPr="00DC0C82" w:rsidRDefault="00292D81" w:rsidP="000D4DC8">
            <w:pPr>
              <w:jc w:val="center"/>
              <w:rPr>
                <w:rFonts w:ascii="Times New Roman" w:hAnsi="Times New Roman"/>
                <w:color w:val="000000"/>
              </w:rPr>
            </w:pPr>
            <w:r w:rsidRPr="00DC0C82">
              <w:rPr>
                <w:rFonts w:ascii="Times New Roman" w:hAnsi="Times New Roman"/>
                <w:color w:val="000000"/>
              </w:rPr>
              <w:t>Приобретение школьником социальных знаний</w:t>
            </w:r>
          </w:p>
        </w:tc>
        <w:tc>
          <w:tcPr>
            <w:tcW w:w="3427" w:type="dxa"/>
          </w:tcPr>
          <w:p w:rsidR="00292D81" w:rsidRPr="00DC0C82" w:rsidRDefault="00292D81" w:rsidP="000D4DC8">
            <w:pPr>
              <w:jc w:val="both"/>
              <w:rPr>
                <w:rFonts w:ascii="Times New Roman" w:hAnsi="Times New Roman"/>
                <w:color w:val="000000"/>
              </w:rPr>
            </w:pPr>
            <w:r w:rsidRPr="00DC0C82">
              <w:rPr>
                <w:rFonts w:ascii="Times New Roman" w:hAnsi="Times New Roman"/>
                <w:color w:val="000000"/>
              </w:rPr>
              <w:t>Восприимчивость к новому социальному знанию, стремление понять новую школьную реальность.</w:t>
            </w:r>
          </w:p>
          <w:p w:rsidR="00292D81" w:rsidRPr="00DC0C82" w:rsidRDefault="00292D81" w:rsidP="000D4DC8">
            <w:pPr>
              <w:ind w:firstLine="709"/>
              <w:jc w:val="both"/>
              <w:rPr>
                <w:rFonts w:ascii="Times New Roman" w:hAnsi="Times New Roman"/>
                <w:color w:val="000000"/>
              </w:rPr>
            </w:pPr>
          </w:p>
        </w:tc>
        <w:tc>
          <w:tcPr>
            <w:tcW w:w="4395" w:type="dxa"/>
          </w:tcPr>
          <w:p w:rsidR="00292D81" w:rsidRPr="00DC0C82" w:rsidRDefault="00292D81" w:rsidP="000D4DC8">
            <w:pPr>
              <w:jc w:val="both"/>
              <w:rPr>
                <w:rFonts w:ascii="Times New Roman" w:hAnsi="Times New Roman"/>
                <w:color w:val="000000"/>
              </w:rPr>
            </w:pPr>
            <w:r w:rsidRPr="00DC0C82">
              <w:rPr>
                <w:rFonts w:ascii="Times New Roman" w:hAnsi="Times New Roman"/>
                <w:color w:val="000000"/>
              </w:rPr>
              <w:t>Педагог должен поддержать стремление ребенка к новому социальному знанию, создать условия для самого воспитанника в формировании его личности, включение его в деятельность по самовоспитанию (самоизменению).</w:t>
            </w:r>
          </w:p>
          <w:p w:rsidR="00292D81" w:rsidRPr="00DC0C82" w:rsidRDefault="00292D81" w:rsidP="000D4DC8">
            <w:pPr>
              <w:ind w:firstLine="709"/>
              <w:jc w:val="both"/>
              <w:rPr>
                <w:rFonts w:ascii="Times New Roman" w:hAnsi="Times New Roman"/>
              </w:rPr>
            </w:pPr>
            <w:r w:rsidRPr="00DC0C82">
              <w:rPr>
                <w:rFonts w:ascii="Times New Roman" w:hAnsi="Times New Roman"/>
                <w:color w:val="000000"/>
              </w:rPr>
              <w:t>В основе используемых воспитательных форм лежит системно-деятельностный подход (усвоение человеком нового для него опыта поведения и деятельности)</w:t>
            </w:r>
          </w:p>
        </w:tc>
      </w:tr>
      <w:tr w:rsidR="00292D81" w:rsidRPr="00DC0C82" w:rsidTr="000D4DC8">
        <w:tc>
          <w:tcPr>
            <w:tcW w:w="2356" w:type="dxa"/>
          </w:tcPr>
          <w:p w:rsidR="00292D81" w:rsidRPr="00DC0C82" w:rsidRDefault="00292D81" w:rsidP="000D4DC8">
            <w:pPr>
              <w:jc w:val="both"/>
              <w:rPr>
                <w:rFonts w:ascii="Times New Roman" w:hAnsi="Times New Roman"/>
                <w:color w:val="000000"/>
              </w:rPr>
            </w:pPr>
          </w:p>
          <w:p w:rsidR="00292D81" w:rsidRPr="00DC0C82" w:rsidRDefault="00292D81" w:rsidP="000D4DC8">
            <w:pPr>
              <w:jc w:val="center"/>
              <w:rPr>
                <w:rFonts w:ascii="Times New Roman" w:hAnsi="Times New Roman"/>
                <w:color w:val="000000"/>
              </w:rPr>
            </w:pPr>
            <w:r w:rsidRPr="00DC0C82">
              <w:rPr>
                <w:rFonts w:ascii="Times New Roman" w:hAnsi="Times New Roman"/>
                <w:color w:val="000000"/>
              </w:rPr>
              <w:t>2 уровень</w:t>
            </w:r>
          </w:p>
          <w:p w:rsidR="00292D81" w:rsidRPr="00DC0C82" w:rsidRDefault="00292D81" w:rsidP="000D4DC8">
            <w:pPr>
              <w:jc w:val="center"/>
              <w:rPr>
                <w:rFonts w:ascii="Times New Roman" w:hAnsi="Times New Roman"/>
                <w:color w:val="000000"/>
              </w:rPr>
            </w:pPr>
            <w:r w:rsidRPr="00DC0C82">
              <w:rPr>
                <w:rFonts w:ascii="Times New Roman" w:hAnsi="Times New Roman"/>
                <w:color w:val="000000"/>
              </w:rPr>
              <w:t>(2-3 класс)</w:t>
            </w:r>
          </w:p>
          <w:p w:rsidR="00292D81" w:rsidRPr="00DC0C82" w:rsidRDefault="00292D81" w:rsidP="000D4DC8">
            <w:pPr>
              <w:jc w:val="center"/>
              <w:rPr>
                <w:rFonts w:ascii="Times New Roman" w:hAnsi="Times New Roman"/>
                <w:color w:val="000000"/>
              </w:rPr>
            </w:pPr>
          </w:p>
          <w:p w:rsidR="00292D81" w:rsidRPr="00DC0C82" w:rsidRDefault="00292D81" w:rsidP="000D4DC8">
            <w:pPr>
              <w:jc w:val="center"/>
              <w:rPr>
                <w:rFonts w:ascii="Times New Roman" w:hAnsi="Times New Roman"/>
                <w:color w:val="000000"/>
              </w:rPr>
            </w:pPr>
            <w:r w:rsidRPr="00DC0C82">
              <w:rPr>
                <w:rFonts w:ascii="Times New Roman" w:hAnsi="Times New Roman"/>
                <w:color w:val="000000"/>
              </w:rPr>
              <w:t>Получение школьником опыта переживания и позитивного отношения к базовым ценностям общества</w:t>
            </w:r>
          </w:p>
        </w:tc>
        <w:tc>
          <w:tcPr>
            <w:tcW w:w="3427" w:type="dxa"/>
          </w:tcPr>
          <w:p w:rsidR="00292D81" w:rsidRPr="00DC0C82" w:rsidRDefault="00292D81" w:rsidP="000D4DC8">
            <w:pPr>
              <w:jc w:val="both"/>
              <w:rPr>
                <w:rFonts w:ascii="Times New Roman" w:hAnsi="Times New Roman"/>
                <w:color w:val="000000"/>
              </w:rPr>
            </w:pPr>
            <w:r w:rsidRPr="00DC0C82">
              <w:rPr>
                <w:rFonts w:ascii="Times New Roman" w:hAnsi="Times New Roman"/>
                <w:color w:val="000000"/>
              </w:rPr>
              <w:t>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w:t>
            </w:r>
          </w:p>
        </w:tc>
        <w:tc>
          <w:tcPr>
            <w:tcW w:w="4395" w:type="dxa"/>
          </w:tcPr>
          <w:p w:rsidR="00292D81" w:rsidRPr="00DC0C82" w:rsidRDefault="00292D81" w:rsidP="000D4DC8">
            <w:pPr>
              <w:jc w:val="both"/>
              <w:rPr>
                <w:rFonts w:ascii="Times New Roman" w:hAnsi="Times New Roman"/>
                <w:color w:val="000000"/>
              </w:rPr>
            </w:pPr>
            <w:r w:rsidRPr="00DC0C82">
              <w:rPr>
                <w:rFonts w:ascii="Times New Roman" w:hAnsi="Times New Roman"/>
                <w:color w:val="000000"/>
              </w:rPr>
              <w:t>Создание педагогом воспитательной среды, в которой ребенок способен осознать, что его поступки, во-первых, не должны разрушать его самого и включающую его систему (семью, коллектив, общество в целом), а во-вторых, не должны привести к исключению его из этой системы.</w:t>
            </w:r>
          </w:p>
          <w:p w:rsidR="00292D81" w:rsidRPr="00DC0C82" w:rsidRDefault="00292D81" w:rsidP="000D4DC8">
            <w:pPr>
              <w:ind w:firstLine="709"/>
              <w:jc w:val="both"/>
              <w:rPr>
                <w:rFonts w:ascii="Times New Roman" w:hAnsi="Times New Roman"/>
              </w:rPr>
            </w:pPr>
            <w:r w:rsidRPr="00DC0C82">
              <w:rPr>
                <w:rFonts w:ascii="Times New Roman" w:hAnsi="Times New Roman"/>
                <w:color w:val="000000"/>
              </w:rPr>
              <w:t>В основе используемых воспитательных форм лежит системно-деятельностный подход и принцип сохранения целостности систем.</w:t>
            </w:r>
          </w:p>
        </w:tc>
      </w:tr>
      <w:tr w:rsidR="00292D81" w:rsidRPr="00DC0C82" w:rsidTr="000D4DC8">
        <w:tc>
          <w:tcPr>
            <w:tcW w:w="2356" w:type="dxa"/>
          </w:tcPr>
          <w:p w:rsidR="00292D81" w:rsidRPr="00DC0C82" w:rsidRDefault="00292D81" w:rsidP="000D4DC8">
            <w:pPr>
              <w:jc w:val="both"/>
              <w:rPr>
                <w:rFonts w:ascii="Times New Roman" w:hAnsi="Times New Roman"/>
                <w:color w:val="000000"/>
              </w:rPr>
            </w:pPr>
          </w:p>
          <w:p w:rsidR="00292D81" w:rsidRPr="00DC0C82" w:rsidRDefault="00292D81" w:rsidP="000D4DC8">
            <w:pPr>
              <w:jc w:val="center"/>
              <w:rPr>
                <w:rFonts w:ascii="Times New Roman" w:hAnsi="Times New Roman"/>
                <w:color w:val="000000"/>
              </w:rPr>
            </w:pPr>
            <w:r w:rsidRPr="00DC0C82">
              <w:rPr>
                <w:rFonts w:ascii="Times New Roman" w:hAnsi="Times New Roman"/>
                <w:color w:val="000000"/>
              </w:rPr>
              <w:t>3 уровень</w:t>
            </w:r>
          </w:p>
          <w:p w:rsidR="00292D81" w:rsidRPr="00DC0C82" w:rsidRDefault="00292D81" w:rsidP="000D4DC8">
            <w:pPr>
              <w:jc w:val="center"/>
              <w:rPr>
                <w:rFonts w:ascii="Times New Roman" w:hAnsi="Times New Roman"/>
                <w:color w:val="000000"/>
              </w:rPr>
            </w:pPr>
            <w:r w:rsidRPr="00DC0C82">
              <w:rPr>
                <w:rFonts w:ascii="Times New Roman" w:hAnsi="Times New Roman"/>
                <w:color w:val="000000"/>
              </w:rPr>
              <w:t>(3 - 4 класс)</w:t>
            </w:r>
          </w:p>
          <w:p w:rsidR="00292D81" w:rsidRPr="00DC0C82" w:rsidRDefault="00292D81" w:rsidP="000D4DC8">
            <w:pPr>
              <w:jc w:val="center"/>
              <w:rPr>
                <w:rFonts w:ascii="Times New Roman" w:hAnsi="Times New Roman"/>
                <w:color w:val="000000"/>
              </w:rPr>
            </w:pPr>
          </w:p>
          <w:p w:rsidR="00292D81" w:rsidRPr="00DC0C82" w:rsidRDefault="00292D81" w:rsidP="000D4DC8">
            <w:pPr>
              <w:jc w:val="center"/>
              <w:rPr>
                <w:rFonts w:ascii="Times New Roman" w:hAnsi="Times New Roman"/>
                <w:color w:val="000000"/>
              </w:rPr>
            </w:pPr>
            <w:r w:rsidRPr="00DC0C82">
              <w:rPr>
                <w:rFonts w:ascii="Times New Roman" w:hAnsi="Times New Roman"/>
                <w:color w:val="000000"/>
              </w:rPr>
              <w:t>Получение школьником опыта самостоятельного общественного действия.</w:t>
            </w:r>
          </w:p>
        </w:tc>
        <w:tc>
          <w:tcPr>
            <w:tcW w:w="3427" w:type="dxa"/>
          </w:tcPr>
          <w:p w:rsidR="00292D81" w:rsidRPr="00DC0C82" w:rsidRDefault="00292D81" w:rsidP="000D4DC8">
            <w:pPr>
              <w:jc w:val="both"/>
              <w:rPr>
                <w:rFonts w:ascii="Times New Roman" w:hAnsi="Times New Roman"/>
                <w:color w:val="000000"/>
              </w:rPr>
            </w:pPr>
            <w:r w:rsidRPr="00DC0C82">
              <w:rPr>
                <w:rFonts w:ascii="Times New Roman" w:hAnsi="Times New Roman"/>
                <w:color w:val="000000"/>
              </w:rPr>
              <w:t>Потребность в самореализации, в общественном признании,  желаниями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4395" w:type="dxa"/>
          </w:tcPr>
          <w:p w:rsidR="00292D81" w:rsidRPr="00DC0C82" w:rsidRDefault="00292D81" w:rsidP="000D4DC8">
            <w:pPr>
              <w:jc w:val="both"/>
              <w:rPr>
                <w:rFonts w:ascii="Times New Roman" w:hAnsi="Times New Roman"/>
                <w:color w:val="000000"/>
              </w:rPr>
            </w:pPr>
            <w:r w:rsidRPr="00DC0C82">
              <w:rPr>
                <w:rFonts w:ascii="Times New Roman" w:hAnsi="Times New Roman"/>
                <w:color w:val="000000"/>
              </w:rPr>
              <w:t>Создание к четвертому классу для младшего школьника реальной возможности выхода в пространство общественного действия, т.е. достижения третьего уровня воспитательных результатов.</w:t>
            </w:r>
          </w:p>
          <w:p w:rsidR="00292D81" w:rsidRPr="00DC0C82" w:rsidRDefault="00292D81" w:rsidP="000D4DC8">
            <w:pPr>
              <w:ind w:firstLine="709"/>
              <w:jc w:val="both"/>
              <w:rPr>
                <w:rFonts w:ascii="Times New Roman" w:hAnsi="Times New Roman"/>
                <w:color w:val="000000"/>
              </w:rPr>
            </w:pPr>
            <w:r w:rsidRPr="00DC0C82">
              <w:rPr>
                <w:rFonts w:ascii="Times New Roman" w:hAnsi="Times New Roman"/>
                <w:color w:val="000000"/>
              </w:rPr>
              <w:t>Такой выход для ученика начальной школы должен быть обязательно оформлен как выход в дружественную среду. Свойственные современной социальной ситуации конфликтность и неопределенность должны быть в известной степени ограничены.</w:t>
            </w:r>
          </w:p>
          <w:p w:rsidR="00292D81" w:rsidRPr="00DC0C82" w:rsidRDefault="00292D81" w:rsidP="000D4DC8">
            <w:pPr>
              <w:ind w:firstLine="709"/>
              <w:jc w:val="both"/>
              <w:rPr>
                <w:rFonts w:ascii="Times New Roman" w:hAnsi="Times New Roman"/>
                <w:color w:val="000000"/>
              </w:rPr>
            </w:pPr>
            <w:r w:rsidRPr="00DC0C82">
              <w:rPr>
                <w:rFonts w:ascii="Times New Roman" w:hAnsi="Times New Roman"/>
                <w:color w:val="000000"/>
              </w:rPr>
              <w:t>Однако для запуска и осуществления процессов самовоспитания необходимо, прежде всего, сформировать у ребенка мотивацию к изменению себя и приобретение необходимых новых внутренних качеств. Без решения этой проблемы ученик попросту окажется вне пространства деятельности по самовоспитанию, и все усилия педагога будут тщетны.</w:t>
            </w:r>
          </w:p>
          <w:p w:rsidR="00292D81" w:rsidRPr="00DC0C82" w:rsidRDefault="00292D81" w:rsidP="000D4DC8">
            <w:pPr>
              <w:ind w:firstLine="709"/>
              <w:jc w:val="both"/>
              <w:rPr>
                <w:rFonts w:ascii="Times New Roman" w:hAnsi="Times New Roman"/>
              </w:rPr>
            </w:pPr>
            <w:r w:rsidRPr="00DC0C82">
              <w:rPr>
                <w:rFonts w:ascii="Times New Roman" w:hAnsi="Times New Roman"/>
                <w:color w:val="000000"/>
              </w:rPr>
              <w:t>В основе используемых воспитательных форм лежит системно-деятельностный подход и принцип сохранения целостности систем.</w:t>
            </w:r>
          </w:p>
        </w:tc>
      </w:tr>
    </w:tbl>
    <w:p w:rsidR="00292D81" w:rsidRPr="00DC0C82" w:rsidRDefault="00292D81" w:rsidP="00292D81">
      <w:pPr>
        <w:ind w:firstLine="709"/>
        <w:jc w:val="center"/>
        <w:rPr>
          <w:rFonts w:ascii="Times New Roman" w:hAnsi="Times New Roman"/>
          <w:b/>
          <w:bCs/>
          <w:color w:val="000000"/>
        </w:rPr>
      </w:pPr>
    </w:p>
    <w:p w:rsidR="00292D81" w:rsidRPr="00DC0C82" w:rsidRDefault="00F10F34" w:rsidP="00F10F34">
      <w:pPr>
        <w:jc w:val="center"/>
        <w:rPr>
          <w:rFonts w:ascii="Times New Roman" w:hAnsi="Times New Roman"/>
          <w:b/>
          <w:i/>
          <w:color w:val="000000"/>
        </w:rPr>
      </w:pPr>
      <w:r w:rsidRPr="00DC0C82">
        <w:rPr>
          <w:rFonts w:ascii="Times New Roman" w:hAnsi="Times New Roman"/>
          <w:b/>
          <w:i/>
          <w:color w:val="000000"/>
        </w:rPr>
        <w:t xml:space="preserve">2.3.7. </w:t>
      </w:r>
      <w:r w:rsidR="00292D81" w:rsidRPr="00DC0C82">
        <w:rPr>
          <w:rFonts w:ascii="Times New Roman" w:hAnsi="Times New Roman"/>
          <w:b/>
          <w:i/>
          <w:color w:val="000000"/>
        </w:rPr>
        <w:t>Условия реализации программы духовно-нравственного развития и</w:t>
      </w:r>
    </w:p>
    <w:p w:rsidR="00292D81" w:rsidRPr="00DC0C82" w:rsidRDefault="00292D81" w:rsidP="00292D81">
      <w:pPr>
        <w:ind w:firstLine="709"/>
        <w:jc w:val="center"/>
        <w:rPr>
          <w:rFonts w:ascii="Times New Roman" w:hAnsi="Times New Roman"/>
          <w:b/>
          <w:i/>
          <w:color w:val="000000"/>
        </w:rPr>
      </w:pPr>
      <w:r w:rsidRPr="00DC0C82">
        <w:rPr>
          <w:rFonts w:ascii="Times New Roman" w:hAnsi="Times New Roman"/>
          <w:b/>
          <w:i/>
          <w:color w:val="000000"/>
        </w:rPr>
        <w:t>воспитания учащихся</w:t>
      </w:r>
    </w:p>
    <w:p w:rsidR="00292D81" w:rsidRPr="00DC0C82" w:rsidRDefault="00292D81" w:rsidP="00292D81">
      <w:pPr>
        <w:ind w:firstLine="708"/>
        <w:jc w:val="both"/>
        <w:rPr>
          <w:rFonts w:ascii="Times New Roman" w:hAnsi="Times New Roman"/>
          <w:color w:val="000000"/>
        </w:rPr>
      </w:pPr>
      <w:r w:rsidRPr="00DC0C82">
        <w:rPr>
          <w:rFonts w:ascii="Times New Roman" w:hAnsi="Times New Roman"/>
          <w:color w:val="000000"/>
        </w:rPr>
        <w:t xml:space="preserve">Необходимым  условием  реализации  программы  является  создание  среды,благоприятствующей  духовно-нравственному  воспитанию  и  развитию  учащихся,позволяющие: </w:t>
      </w:r>
    </w:p>
    <w:p w:rsidR="00292D81" w:rsidRPr="00DC0C82" w:rsidRDefault="00292D81" w:rsidP="00292D81">
      <w:pPr>
        <w:jc w:val="both"/>
        <w:rPr>
          <w:rFonts w:ascii="Times New Roman" w:hAnsi="Times New Roman"/>
          <w:color w:val="000000"/>
        </w:rPr>
      </w:pPr>
      <w:r w:rsidRPr="00DC0C82">
        <w:rPr>
          <w:rFonts w:ascii="Times New Roman" w:hAnsi="Times New Roman"/>
          <w:color w:val="000000"/>
        </w:rPr>
        <w:t>• изучать  символы  российской  государственности  и  символы  родного  края;общенациональные,  муниципальные  и  школьные  праздники;  историю,культурные традиции, достижения учащихся и педагогов школы; связи школыс социальными партнерами;</w:t>
      </w:r>
    </w:p>
    <w:p w:rsidR="00292D81" w:rsidRPr="00DC0C82" w:rsidRDefault="00292D81" w:rsidP="00292D81">
      <w:pPr>
        <w:jc w:val="both"/>
        <w:rPr>
          <w:rFonts w:ascii="Times New Roman" w:hAnsi="Times New Roman"/>
          <w:color w:val="000000"/>
        </w:rPr>
      </w:pPr>
      <w:r w:rsidRPr="00DC0C82">
        <w:rPr>
          <w:rFonts w:ascii="Times New Roman" w:hAnsi="Times New Roman"/>
          <w:color w:val="000000"/>
        </w:rPr>
        <w:t xml:space="preserve">• осваивать  культуру  общения  и  взаимодействия  с  другими  учащимися  ипедагогами;  эстетические  ценности  красоты,  гармонии,  совершенства  вархитектурном и предметном пространстве школы; ценности здорового образажизни. Эта важнейшая задача деятельности школы. </w:t>
      </w:r>
    </w:p>
    <w:p w:rsidR="00292D81" w:rsidRPr="00DC0C82" w:rsidRDefault="00292D81" w:rsidP="00292D81">
      <w:pPr>
        <w:ind w:firstLine="708"/>
        <w:jc w:val="both"/>
        <w:rPr>
          <w:rFonts w:ascii="Times New Roman" w:hAnsi="Times New Roman"/>
          <w:color w:val="000000"/>
        </w:rPr>
      </w:pPr>
      <w:r w:rsidRPr="00DC0C82">
        <w:rPr>
          <w:rFonts w:ascii="Times New Roman" w:hAnsi="Times New Roman"/>
          <w:color w:val="000000"/>
        </w:rPr>
        <w:t xml:space="preserve">Огромная  роль  в  нравственном  становлении  личности  младшего  школьникапринадлежит учителю, который, являясь образцом для учеников, должен «нести на себе» нравственные нормы отношения к своему педагогическому труду, к ученикам, коллегам.  Педагог  должен  уметь  организовывать  учебные  ситуации  для  решенияпроблем духовно-нравственного характера и связывать их с реальными жизненнымии социальными ситуациями; уметь проектировать дела и мероприятия, в которыхбудет происходить присвоение культурных образцов и самоопределение учащихся,стремясь к их реализации в практической жизнедеятельности: </w:t>
      </w:r>
    </w:p>
    <w:p w:rsidR="00292D81" w:rsidRPr="00DC0C82" w:rsidRDefault="00292D81" w:rsidP="00292D81">
      <w:pPr>
        <w:jc w:val="both"/>
        <w:rPr>
          <w:rFonts w:ascii="Times New Roman" w:hAnsi="Times New Roman"/>
          <w:color w:val="000000"/>
        </w:rPr>
      </w:pPr>
      <w:r w:rsidRPr="00DC0C82">
        <w:rPr>
          <w:rFonts w:ascii="Times New Roman" w:hAnsi="Times New Roman"/>
          <w:color w:val="000000"/>
        </w:rPr>
        <w:t xml:space="preserve">• в содержании и построении уроков; </w:t>
      </w:r>
    </w:p>
    <w:p w:rsidR="00292D81" w:rsidRPr="00DC0C82" w:rsidRDefault="00292D81" w:rsidP="00292D81">
      <w:pPr>
        <w:jc w:val="both"/>
        <w:rPr>
          <w:rFonts w:ascii="Times New Roman" w:hAnsi="Times New Roman"/>
          <w:color w:val="000000"/>
        </w:rPr>
      </w:pPr>
      <w:r w:rsidRPr="00DC0C82">
        <w:rPr>
          <w:rFonts w:ascii="Times New Roman" w:hAnsi="Times New Roman"/>
          <w:color w:val="000000"/>
        </w:rPr>
        <w:t xml:space="preserve">• в способах организации совместной деятельности взрослых и детей в учебнойи внеучебной деятельности; </w:t>
      </w:r>
    </w:p>
    <w:p w:rsidR="00292D81" w:rsidRPr="00DC0C82" w:rsidRDefault="00292D81" w:rsidP="00292D81">
      <w:pPr>
        <w:jc w:val="both"/>
        <w:rPr>
          <w:rFonts w:ascii="Times New Roman" w:hAnsi="Times New Roman"/>
          <w:color w:val="000000"/>
        </w:rPr>
      </w:pPr>
      <w:r w:rsidRPr="00DC0C82">
        <w:rPr>
          <w:rFonts w:ascii="Times New Roman" w:hAnsi="Times New Roman"/>
          <w:color w:val="000000"/>
        </w:rPr>
        <w:t>• в характере общения и сотрудничества взрослого и ребенка;</w:t>
      </w:r>
    </w:p>
    <w:p w:rsidR="00292D81" w:rsidRPr="00DC0C82" w:rsidRDefault="00292D81" w:rsidP="00292D81">
      <w:pPr>
        <w:jc w:val="both"/>
        <w:rPr>
          <w:rFonts w:ascii="Times New Roman" w:hAnsi="Times New Roman"/>
          <w:color w:val="000000"/>
        </w:rPr>
      </w:pPr>
      <w:r w:rsidRPr="00DC0C82">
        <w:rPr>
          <w:rFonts w:ascii="Times New Roman" w:hAnsi="Times New Roman"/>
          <w:color w:val="000000"/>
        </w:rPr>
        <w:t>• в опыте организации индивидуальной, групповой, коллективной деятельностиучащихся;</w:t>
      </w:r>
    </w:p>
    <w:p w:rsidR="00292D81" w:rsidRPr="00DC0C82" w:rsidRDefault="00292D81" w:rsidP="00292D81">
      <w:pPr>
        <w:jc w:val="both"/>
        <w:rPr>
          <w:rFonts w:ascii="Times New Roman" w:hAnsi="Times New Roman"/>
          <w:color w:val="000000"/>
        </w:rPr>
      </w:pPr>
      <w:r w:rsidRPr="00DC0C82">
        <w:rPr>
          <w:rFonts w:ascii="Times New Roman" w:hAnsi="Times New Roman"/>
          <w:color w:val="000000"/>
        </w:rPr>
        <w:t>• в специальных событиях, спроектированных с учётом определенной ценностии смысла;</w:t>
      </w:r>
    </w:p>
    <w:p w:rsidR="00292D81" w:rsidRPr="00DC0C82" w:rsidRDefault="00292D81" w:rsidP="00292D81">
      <w:pPr>
        <w:jc w:val="both"/>
        <w:rPr>
          <w:rFonts w:ascii="Times New Roman" w:hAnsi="Times New Roman"/>
          <w:color w:val="000000"/>
        </w:rPr>
      </w:pPr>
      <w:r w:rsidRPr="00DC0C82">
        <w:rPr>
          <w:rFonts w:ascii="Times New Roman" w:hAnsi="Times New Roman"/>
          <w:color w:val="000000"/>
        </w:rPr>
        <w:t xml:space="preserve">• в личном примере педагогов ученикам. </w:t>
      </w:r>
    </w:p>
    <w:p w:rsidR="00292D81" w:rsidRPr="00DC0C82" w:rsidRDefault="00292D81" w:rsidP="00292D81">
      <w:pPr>
        <w:ind w:firstLine="708"/>
        <w:jc w:val="both"/>
        <w:rPr>
          <w:rFonts w:ascii="Times New Roman" w:hAnsi="Times New Roman"/>
          <w:color w:val="000000"/>
        </w:rPr>
      </w:pPr>
      <w:r w:rsidRPr="00DC0C82">
        <w:rPr>
          <w:rFonts w:ascii="Times New Roman" w:hAnsi="Times New Roman"/>
          <w:color w:val="000000"/>
        </w:rPr>
        <w:t xml:space="preserve">Организация  социально  открытого  пространства  духовно-нравственногоразвития и воспитания  личности гражданина России, нравственного уклада жизни обучающихся осуществляется на основе: </w:t>
      </w:r>
    </w:p>
    <w:p w:rsidR="00292D81" w:rsidRPr="00DC0C82" w:rsidRDefault="00292D81" w:rsidP="00292D81">
      <w:pPr>
        <w:jc w:val="both"/>
        <w:rPr>
          <w:rFonts w:ascii="Times New Roman" w:hAnsi="Times New Roman"/>
          <w:color w:val="000000"/>
        </w:rPr>
      </w:pPr>
      <w:r w:rsidRPr="00DC0C82">
        <w:rPr>
          <w:rFonts w:ascii="Times New Roman" w:hAnsi="Times New Roman"/>
          <w:color w:val="000000"/>
        </w:rPr>
        <w:t>• нравственного примера педагога;</w:t>
      </w:r>
    </w:p>
    <w:p w:rsidR="00292D81" w:rsidRPr="00DC0C82" w:rsidRDefault="00292D81" w:rsidP="00292D81">
      <w:pPr>
        <w:jc w:val="both"/>
        <w:rPr>
          <w:rFonts w:ascii="Times New Roman" w:hAnsi="Times New Roman"/>
          <w:color w:val="000000"/>
        </w:rPr>
      </w:pPr>
      <w:r w:rsidRPr="00DC0C82">
        <w:rPr>
          <w:rFonts w:ascii="Times New Roman" w:hAnsi="Times New Roman"/>
          <w:color w:val="000000"/>
        </w:rPr>
        <w:t>• социально-педагогического партнёрства;</w:t>
      </w:r>
    </w:p>
    <w:p w:rsidR="00292D81" w:rsidRPr="00DC0C82" w:rsidRDefault="00292D81" w:rsidP="00292D81">
      <w:pPr>
        <w:jc w:val="both"/>
        <w:rPr>
          <w:rFonts w:ascii="Times New Roman" w:hAnsi="Times New Roman"/>
          <w:color w:val="000000"/>
        </w:rPr>
      </w:pPr>
      <w:r w:rsidRPr="00DC0C82">
        <w:rPr>
          <w:rFonts w:ascii="Times New Roman" w:hAnsi="Times New Roman"/>
          <w:color w:val="000000"/>
        </w:rPr>
        <w:t>• индивидуально-личностного развития ребёнка;</w:t>
      </w:r>
    </w:p>
    <w:p w:rsidR="00292D81" w:rsidRPr="00DC0C82" w:rsidRDefault="00292D81" w:rsidP="00292D81">
      <w:pPr>
        <w:jc w:val="both"/>
        <w:rPr>
          <w:rFonts w:ascii="Times New Roman" w:hAnsi="Times New Roman"/>
          <w:color w:val="000000"/>
        </w:rPr>
      </w:pPr>
      <w:r w:rsidRPr="00DC0C82">
        <w:rPr>
          <w:rFonts w:ascii="Times New Roman" w:hAnsi="Times New Roman"/>
          <w:color w:val="000000"/>
        </w:rPr>
        <w:t>• интегративности программ духовно-нравственного воспитания;</w:t>
      </w:r>
    </w:p>
    <w:p w:rsidR="00292D81" w:rsidRPr="00DC0C82" w:rsidRDefault="00292D81" w:rsidP="00292D81">
      <w:pPr>
        <w:jc w:val="both"/>
        <w:rPr>
          <w:rFonts w:ascii="Times New Roman" w:hAnsi="Times New Roman"/>
          <w:color w:val="000000"/>
        </w:rPr>
      </w:pPr>
      <w:r w:rsidRPr="00DC0C82">
        <w:rPr>
          <w:rFonts w:ascii="Times New Roman" w:hAnsi="Times New Roman"/>
          <w:color w:val="000000"/>
        </w:rPr>
        <w:t>• социальной востребованности воспитания.</w:t>
      </w:r>
    </w:p>
    <w:p w:rsidR="00292D81" w:rsidRPr="00DC0C82" w:rsidRDefault="00292D81" w:rsidP="00292D81">
      <w:pPr>
        <w:ind w:firstLine="708"/>
        <w:jc w:val="both"/>
        <w:rPr>
          <w:rFonts w:ascii="Times New Roman" w:hAnsi="Times New Roman"/>
          <w:color w:val="000000"/>
        </w:rPr>
      </w:pPr>
      <w:r w:rsidRPr="00DC0C82">
        <w:rPr>
          <w:rFonts w:ascii="Times New Roman" w:hAnsi="Times New Roman"/>
          <w:color w:val="000000"/>
        </w:rPr>
        <w:t>В школе реализуются следующие целевые программы:</w:t>
      </w:r>
    </w:p>
    <w:p w:rsidR="00292D81" w:rsidRPr="00DC0C82" w:rsidRDefault="00292D81" w:rsidP="00292D81">
      <w:pPr>
        <w:jc w:val="both"/>
        <w:rPr>
          <w:rFonts w:ascii="Times New Roman" w:hAnsi="Times New Roman"/>
          <w:color w:val="000000"/>
        </w:rPr>
      </w:pPr>
      <w:r w:rsidRPr="00DC0C82">
        <w:rPr>
          <w:rFonts w:ascii="Times New Roman" w:hAnsi="Times New Roman"/>
          <w:color w:val="000000"/>
        </w:rPr>
        <w:t xml:space="preserve">Целевая  программа  «Одарённые  дети»  предполагает  выявление  одарённых,талантливых  детей  и  создание  условий,  способствующих  активизациипознавательной  деятельности  этих  учащихся,  реализации  их  возможностей  испособностей. </w:t>
      </w:r>
    </w:p>
    <w:p w:rsidR="00292D81" w:rsidRPr="00DC0C82" w:rsidRDefault="00292D81" w:rsidP="00292D81">
      <w:pPr>
        <w:jc w:val="both"/>
        <w:rPr>
          <w:rFonts w:ascii="Times New Roman" w:hAnsi="Times New Roman"/>
          <w:color w:val="000000"/>
        </w:rPr>
      </w:pPr>
      <w:r w:rsidRPr="00DC0C82">
        <w:rPr>
          <w:rFonts w:ascii="Times New Roman" w:hAnsi="Times New Roman"/>
          <w:color w:val="000000"/>
        </w:rPr>
        <w:t>Модуль «Патриотическое воспитание» направлен на формирование гражданственности,чувства патриотизма, любви к Родине.</w:t>
      </w:r>
    </w:p>
    <w:p w:rsidR="00292D81" w:rsidRPr="00DC0C82" w:rsidRDefault="00292D81" w:rsidP="00292D81">
      <w:pPr>
        <w:jc w:val="both"/>
        <w:rPr>
          <w:rFonts w:ascii="Times New Roman" w:hAnsi="Times New Roman"/>
          <w:color w:val="000000"/>
        </w:rPr>
      </w:pPr>
      <w:r w:rsidRPr="00DC0C82">
        <w:rPr>
          <w:rFonts w:ascii="Times New Roman" w:hAnsi="Times New Roman"/>
          <w:color w:val="000000"/>
        </w:rPr>
        <w:t>Целевая  программа  «Здоровье»  предполагает  формирование  осознанного отношения  к  здоровью  физическому  и  психологическому,  физической  культуре;ведение здорового образа жизни.Все эти программы помогают реализовать поставленные задачи воспитания.</w:t>
      </w:r>
    </w:p>
    <w:p w:rsidR="00292D81" w:rsidRPr="00DC0C82" w:rsidRDefault="00292D81" w:rsidP="00292D81">
      <w:pPr>
        <w:ind w:firstLine="709"/>
        <w:jc w:val="center"/>
        <w:rPr>
          <w:rFonts w:ascii="Times New Roman" w:hAnsi="Times New Roman"/>
          <w:b/>
          <w:bCs/>
          <w:color w:val="000000"/>
        </w:rPr>
      </w:pPr>
    </w:p>
    <w:p w:rsidR="00292D81" w:rsidRPr="00DC0C82" w:rsidRDefault="00F10F34" w:rsidP="00292D81">
      <w:pPr>
        <w:ind w:firstLine="709"/>
        <w:jc w:val="center"/>
        <w:rPr>
          <w:rFonts w:ascii="Times New Roman" w:hAnsi="Times New Roman"/>
          <w:b/>
          <w:bCs/>
          <w:i/>
          <w:color w:val="000000"/>
        </w:rPr>
      </w:pPr>
      <w:r w:rsidRPr="00DC0C82">
        <w:rPr>
          <w:rFonts w:ascii="Times New Roman" w:hAnsi="Times New Roman"/>
          <w:b/>
          <w:bCs/>
          <w:i/>
          <w:color w:val="000000"/>
        </w:rPr>
        <w:t>2.3.</w:t>
      </w:r>
      <w:r w:rsidR="00292D81" w:rsidRPr="00DC0C82">
        <w:rPr>
          <w:rFonts w:ascii="Times New Roman" w:hAnsi="Times New Roman"/>
          <w:b/>
          <w:bCs/>
          <w:i/>
          <w:color w:val="000000"/>
        </w:rPr>
        <w:t>8.</w:t>
      </w:r>
      <w:r w:rsidRPr="00DC0C82">
        <w:rPr>
          <w:rFonts w:ascii="Times New Roman" w:hAnsi="Times New Roman"/>
          <w:b/>
          <w:bCs/>
          <w:i/>
          <w:color w:val="000000"/>
        </w:rPr>
        <w:t xml:space="preserve"> </w:t>
      </w:r>
      <w:r w:rsidR="00292D81" w:rsidRPr="00DC0C82">
        <w:rPr>
          <w:rFonts w:ascii="Times New Roman" w:hAnsi="Times New Roman"/>
          <w:b/>
          <w:bCs/>
          <w:i/>
          <w:color w:val="000000"/>
        </w:rPr>
        <w:t>Диагностика учащихся начальной школы</w:t>
      </w:r>
    </w:p>
    <w:p w:rsidR="00292D81" w:rsidRPr="00DC0C82" w:rsidRDefault="00292D81" w:rsidP="00292D81">
      <w:pPr>
        <w:ind w:firstLine="709"/>
        <w:jc w:val="center"/>
        <w:rPr>
          <w:rFonts w:ascii="Times New Roman" w:hAnsi="Times New Roman"/>
          <w:color w:val="000000"/>
        </w:rPr>
      </w:pP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опросы,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учащихся.</w:t>
      </w:r>
    </w:p>
    <w:p w:rsidR="00292D81" w:rsidRPr="00DC0C82" w:rsidRDefault="00292D81" w:rsidP="00292D81">
      <w:pPr>
        <w:ind w:firstLine="709"/>
        <w:jc w:val="both"/>
        <w:rPr>
          <w:rFonts w:ascii="Times New Roman" w:hAnsi="Times New Roman"/>
          <w:color w:val="000000"/>
        </w:rPr>
      </w:pPr>
      <w:r w:rsidRPr="00DC0C82">
        <w:rPr>
          <w:rFonts w:ascii="Times New Roman" w:hAnsi="Times New Roman"/>
          <w:color w:val="000000"/>
        </w:rPr>
        <w:t>К результатам, не подлежащим итоговой оценке индивидуальных достижений выпускников начальной школы, относятся:</w:t>
      </w:r>
    </w:p>
    <w:p w:rsidR="00292D81" w:rsidRPr="00DC0C82" w:rsidRDefault="00292D81" w:rsidP="00407A3A">
      <w:pPr>
        <w:numPr>
          <w:ilvl w:val="0"/>
          <w:numId w:val="120"/>
        </w:numPr>
        <w:jc w:val="both"/>
        <w:rPr>
          <w:rFonts w:ascii="Times New Roman" w:hAnsi="Times New Roman"/>
          <w:color w:val="000000"/>
        </w:rPr>
      </w:pPr>
      <w:r w:rsidRPr="00DC0C82">
        <w:rPr>
          <w:rFonts w:ascii="Times New Roman" w:hAnsi="Times New Roman"/>
          <w:color w:val="000000"/>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292D81" w:rsidRPr="00DC0C82" w:rsidRDefault="00292D81" w:rsidP="00292D81">
      <w:pPr>
        <w:ind w:firstLine="709"/>
        <w:jc w:val="both"/>
        <w:rPr>
          <w:rFonts w:ascii="Times New Roman" w:hAnsi="Times New Roman"/>
          <w:b/>
          <w:bCs/>
          <w:color w:val="000000"/>
        </w:rPr>
      </w:pPr>
      <w:r w:rsidRPr="00DC0C82">
        <w:rPr>
          <w:rFonts w:ascii="Times New Roman" w:hAnsi="Times New Roman"/>
          <w:color w:val="000000"/>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292D81" w:rsidRPr="00DC0C82" w:rsidRDefault="00292D81" w:rsidP="00292D81">
      <w:pPr>
        <w:ind w:firstLine="709"/>
        <w:jc w:val="both"/>
        <w:rPr>
          <w:rFonts w:ascii="Times New Roman" w:hAnsi="Times New Roman"/>
          <w:b/>
          <w:bCs/>
          <w:color w:val="000000"/>
        </w:rPr>
      </w:pPr>
    </w:p>
    <w:p w:rsidR="00292D81" w:rsidRPr="00DC0C82" w:rsidRDefault="00292D81" w:rsidP="00292D81">
      <w:pPr>
        <w:ind w:firstLine="709"/>
        <w:jc w:val="center"/>
        <w:rPr>
          <w:rFonts w:ascii="Times New Roman" w:hAnsi="Times New Roman"/>
          <w:b/>
          <w:bCs/>
          <w:color w:val="000000"/>
        </w:rPr>
      </w:pPr>
      <w:r w:rsidRPr="00DC0C82">
        <w:rPr>
          <w:rFonts w:ascii="Times New Roman" w:hAnsi="Times New Roman"/>
          <w:b/>
          <w:bCs/>
          <w:color w:val="000000"/>
        </w:rPr>
        <w:t>Диагностическая программа изучения</w:t>
      </w:r>
    </w:p>
    <w:p w:rsidR="00292D81" w:rsidRPr="00DC0C82" w:rsidRDefault="00292D81" w:rsidP="00292D81">
      <w:pPr>
        <w:ind w:firstLine="709"/>
        <w:jc w:val="center"/>
        <w:rPr>
          <w:rFonts w:ascii="Times New Roman" w:hAnsi="Times New Roman"/>
          <w:b/>
          <w:bCs/>
          <w:color w:val="000000"/>
        </w:rPr>
      </w:pPr>
      <w:r w:rsidRPr="00DC0C82">
        <w:rPr>
          <w:rFonts w:ascii="Times New Roman" w:hAnsi="Times New Roman"/>
          <w:b/>
          <w:bCs/>
          <w:color w:val="000000"/>
        </w:rPr>
        <w:t>уровней проявления воспитанности младшего школьника</w:t>
      </w:r>
    </w:p>
    <w:p w:rsidR="003C622A" w:rsidRPr="00DC0C82" w:rsidRDefault="003C622A" w:rsidP="00292D81">
      <w:pPr>
        <w:ind w:firstLine="709"/>
        <w:jc w:val="center"/>
        <w:rPr>
          <w:rFonts w:ascii="Times New Roman" w:hAnsi="Times New Roman"/>
          <w:b/>
          <w:bCs/>
          <w:color w:val="000000"/>
        </w:rPr>
      </w:pPr>
      <w:r w:rsidRPr="00DC0C82">
        <w:rPr>
          <w:rFonts w:ascii="Times New Roman" w:hAnsi="Times New Roman"/>
          <w:b/>
          <w:bCs/>
          <w:color w:val="000000"/>
        </w:rPr>
        <w:t>(методика М.И. Шиловой)</w:t>
      </w:r>
    </w:p>
    <w:p w:rsidR="00292D81" w:rsidRPr="00DC0C82" w:rsidRDefault="00292D81" w:rsidP="00292D81">
      <w:pPr>
        <w:ind w:firstLine="709"/>
        <w:jc w:val="center"/>
        <w:rPr>
          <w:rFonts w:ascii="Times New Roman" w:hAnsi="Times New Roman"/>
          <w:color w:val="000000"/>
        </w:rPr>
      </w:pPr>
    </w:p>
    <w:tbl>
      <w:tblPr>
        <w:tblW w:w="10220" w:type="dxa"/>
        <w:tblLayout w:type="fixed"/>
        <w:tblCellMar>
          <w:left w:w="40" w:type="dxa"/>
          <w:right w:w="40" w:type="dxa"/>
        </w:tblCellMar>
        <w:tblLook w:val="0000" w:firstRow="0" w:lastRow="0" w:firstColumn="0" w:lastColumn="0" w:noHBand="0" w:noVBand="0"/>
      </w:tblPr>
      <w:tblGrid>
        <w:gridCol w:w="2140"/>
        <w:gridCol w:w="1302"/>
        <w:gridCol w:w="1276"/>
        <w:gridCol w:w="992"/>
        <w:gridCol w:w="1276"/>
        <w:gridCol w:w="1134"/>
        <w:gridCol w:w="1134"/>
        <w:gridCol w:w="966"/>
      </w:tblGrid>
      <w:tr w:rsidR="00BA6EBD" w:rsidRPr="00DC0C82" w:rsidTr="00BA6EBD">
        <w:trPr>
          <w:trHeight w:hRule="exact" w:val="1508"/>
        </w:trPr>
        <w:tc>
          <w:tcPr>
            <w:tcW w:w="214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BA6EBD" w:rsidRPr="00DC0C82" w:rsidRDefault="00BA6EBD" w:rsidP="000D4DC8">
            <w:pPr>
              <w:shd w:val="clear" w:color="auto" w:fill="FFFFFF"/>
              <w:ind w:left="115"/>
              <w:jc w:val="center"/>
              <w:rPr>
                <w:rFonts w:ascii="Times New Roman" w:hAnsi="Times New Roman"/>
              </w:rPr>
            </w:pPr>
            <w:r w:rsidRPr="00DC0C82">
              <w:rPr>
                <w:rFonts w:ascii="Times New Roman" w:hAnsi="Times New Roman"/>
                <w:spacing w:val="-1"/>
              </w:rPr>
              <w:t>Фамилия, имя ученика</w:t>
            </w:r>
          </w:p>
        </w:tc>
        <w:tc>
          <w:tcPr>
            <w:tcW w:w="1302" w:type="dxa"/>
            <w:tcBorders>
              <w:top w:val="single" w:sz="6" w:space="0" w:color="auto"/>
              <w:left w:val="single" w:sz="6" w:space="0" w:color="auto"/>
              <w:bottom w:val="single" w:sz="6" w:space="0" w:color="auto"/>
              <w:right w:val="single" w:sz="6" w:space="0" w:color="auto"/>
            </w:tcBorders>
            <w:shd w:val="clear" w:color="auto" w:fill="FFFFFF"/>
            <w:vAlign w:val="center"/>
          </w:tcPr>
          <w:p w:rsidR="00BA6EBD" w:rsidRPr="00DC0C82" w:rsidRDefault="00BA6EBD" w:rsidP="000D4DC8">
            <w:pPr>
              <w:shd w:val="clear" w:color="auto" w:fill="FFFFFF"/>
              <w:spacing w:line="269" w:lineRule="exact"/>
              <w:ind w:right="82"/>
              <w:rPr>
                <w:rFonts w:ascii="Times New Roman" w:hAnsi="Times New Roman"/>
                <w:spacing w:val="-8"/>
              </w:rPr>
            </w:pPr>
            <w:r w:rsidRPr="00DC0C82">
              <w:rPr>
                <w:rFonts w:ascii="Times New Roman" w:hAnsi="Times New Roman"/>
                <w:spacing w:val="-7"/>
                <w:sz w:val="22"/>
                <w:szCs w:val="22"/>
              </w:rPr>
              <w:t>патриотизм</w:t>
            </w:r>
          </w:p>
          <w:p w:rsidR="00BA6EBD" w:rsidRPr="00DC0C82" w:rsidRDefault="00BA6EBD" w:rsidP="000D4DC8">
            <w:pPr>
              <w:shd w:val="clear" w:color="auto" w:fill="FFFFFF"/>
              <w:spacing w:line="269" w:lineRule="exact"/>
              <w:ind w:left="53" w:right="82" w:firstLine="5"/>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BA6EBD" w:rsidRPr="00DC0C82" w:rsidRDefault="00BA6EBD" w:rsidP="000D4DC8">
            <w:pPr>
              <w:shd w:val="clear" w:color="auto" w:fill="FFFFFF"/>
              <w:spacing w:line="278" w:lineRule="exact"/>
              <w:ind w:left="19" w:right="43" w:firstLine="38"/>
              <w:rPr>
                <w:rFonts w:ascii="Times New Roman" w:hAnsi="Times New Roman"/>
              </w:rPr>
            </w:pPr>
            <w:r w:rsidRPr="00DC0C82">
              <w:rPr>
                <w:rFonts w:ascii="Times New Roman" w:hAnsi="Times New Roman"/>
                <w:spacing w:val="-2"/>
                <w:sz w:val="22"/>
                <w:szCs w:val="22"/>
              </w:rPr>
              <w:t>любознательность</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A6EBD" w:rsidRPr="00DC0C82" w:rsidRDefault="00BA6EBD" w:rsidP="000D4DC8">
            <w:pPr>
              <w:shd w:val="clear" w:color="auto" w:fill="FFFFFF"/>
              <w:spacing w:line="278" w:lineRule="exact"/>
              <w:ind w:left="58" w:right="82"/>
              <w:rPr>
                <w:rFonts w:ascii="Times New Roman" w:hAnsi="Times New Roman"/>
              </w:rPr>
            </w:pPr>
            <w:r w:rsidRPr="00DC0C82">
              <w:rPr>
                <w:rFonts w:ascii="Times New Roman" w:hAnsi="Times New Roman"/>
                <w:spacing w:val="-4"/>
                <w:sz w:val="22"/>
                <w:szCs w:val="22"/>
              </w:rPr>
              <w:t xml:space="preserve"> </w:t>
            </w:r>
            <w:r w:rsidRPr="00DC0C82">
              <w:rPr>
                <w:rFonts w:ascii="Times New Roman" w:hAnsi="Times New Roman"/>
                <w:spacing w:val="-2"/>
                <w:sz w:val="22"/>
                <w:szCs w:val="22"/>
              </w:rPr>
              <w:t xml:space="preserve"> </w:t>
            </w:r>
            <w:r w:rsidRPr="00DC0C82">
              <w:rPr>
                <w:rFonts w:ascii="Times New Roman" w:hAnsi="Times New Roman"/>
                <w:sz w:val="22"/>
                <w:szCs w:val="22"/>
              </w:rPr>
              <w:t>трудо</w:t>
            </w:r>
            <w:r w:rsidRPr="00DC0C82">
              <w:rPr>
                <w:rFonts w:ascii="Times New Roman" w:hAnsi="Times New Roman"/>
                <w:sz w:val="22"/>
                <w:szCs w:val="22"/>
              </w:rPr>
              <w:softHyphen/>
              <w:t>любие</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BA6EBD" w:rsidRPr="00DC0C82" w:rsidRDefault="00BA6EBD" w:rsidP="000D4DC8">
            <w:pPr>
              <w:shd w:val="clear" w:color="auto" w:fill="FFFFFF"/>
              <w:spacing w:line="269" w:lineRule="exact"/>
              <w:ind w:left="5" w:right="24"/>
              <w:rPr>
                <w:rFonts w:ascii="Times New Roman" w:hAnsi="Times New Roman"/>
              </w:rPr>
            </w:pPr>
            <w:r w:rsidRPr="00DC0C82">
              <w:rPr>
                <w:rFonts w:ascii="Times New Roman" w:hAnsi="Times New Roman"/>
                <w:spacing w:val="-8"/>
                <w:sz w:val="22"/>
                <w:szCs w:val="22"/>
              </w:rPr>
              <w:t>доброта и отзывчивость</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A6EBD" w:rsidRPr="00DC0C82" w:rsidRDefault="00BA6EBD" w:rsidP="000D4DC8">
            <w:pPr>
              <w:shd w:val="clear" w:color="auto" w:fill="FFFFFF"/>
              <w:spacing w:line="264" w:lineRule="exact"/>
              <w:ind w:left="34" w:right="43"/>
              <w:rPr>
                <w:rFonts w:ascii="Times New Roman" w:hAnsi="Times New Roman"/>
              </w:rPr>
            </w:pPr>
            <w:r w:rsidRPr="00DC0C82">
              <w:rPr>
                <w:rFonts w:ascii="Times New Roman" w:hAnsi="Times New Roman"/>
                <w:spacing w:val="-8"/>
                <w:sz w:val="22"/>
                <w:szCs w:val="22"/>
              </w:rPr>
              <w:t>самодисциплина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A6EBD" w:rsidRPr="00DC0C82" w:rsidRDefault="00BA6EBD" w:rsidP="00242F0C">
            <w:pPr>
              <w:shd w:val="clear" w:color="auto" w:fill="FFFFFF"/>
              <w:spacing w:line="278" w:lineRule="exact"/>
              <w:ind w:left="14" w:right="67"/>
              <w:rPr>
                <w:rFonts w:ascii="Times New Roman" w:hAnsi="Times New Roman"/>
              </w:rPr>
            </w:pPr>
            <w:r w:rsidRPr="00DC0C82">
              <w:rPr>
                <w:rFonts w:ascii="Times New Roman" w:hAnsi="Times New Roman"/>
                <w:sz w:val="22"/>
                <w:szCs w:val="22"/>
              </w:rPr>
              <w:t>средний балл</w:t>
            </w:r>
          </w:p>
        </w:tc>
        <w:tc>
          <w:tcPr>
            <w:tcW w:w="966" w:type="dxa"/>
            <w:tcBorders>
              <w:top w:val="single" w:sz="6" w:space="0" w:color="auto"/>
              <w:left w:val="single" w:sz="6" w:space="0" w:color="auto"/>
              <w:bottom w:val="single" w:sz="6" w:space="0" w:color="auto"/>
              <w:right w:val="single" w:sz="6" w:space="0" w:color="auto"/>
            </w:tcBorders>
            <w:shd w:val="clear" w:color="auto" w:fill="FFFFFF"/>
            <w:vAlign w:val="center"/>
          </w:tcPr>
          <w:p w:rsidR="00BA6EBD" w:rsidRPr="00DC0C82" w:rsidRDefault="00BA6EBD" w:rsidP="000D4DC8">
            <w:pPr>
              <w:shd w:val="clear" w:color="auto" w:fill="FFFFFF"/>
              <w:spacing w:line="278" w:lineRule="exact"/>
              <w:ind w:left="14" w:right="67"/>
              <w:rPr>
                <w:rFonts w:ascii="Times New Roman" w:hAnsi="Times New Roman"/>
              </w:rPr>
            </w:pPr>
            <w:r w:rsidRPr="00DC0C82">
              <w:rPr>
                <w:rFonts w:ascii="Times New Roman" w:hAnsi="Times New Roman"/>
                <w:spacing w:val="-3"/>
                <w:sz w:val="22"/>
                <w:szCs w:val="22"/>
              </w:rPr>
              <w:t>уровень</w:t>
            </w:r>
          </w:p>
        </w:tc>
      </w:tr>
      <w:tr w:rsidR="00BA6EBD" w:rsidRPr="00DC0C82" w:rsidTr="000D4DC8">
        <w:trPr>
          <w:trHeight w:val="436"/>
        </w:trPr>
        <w:tc>
          <w:tcPr>
            <w:tcW w:w="2140" w:type="dxa"/>
            <w:vMerge/>
            <w:tcBorders>
              <w:top w:val="single" w:sz="6" w:space="0" w:color="auto"/>
              <w:left w:val="single" w:sz="6" w:space="0" w:color="auto"/>
              <w:bottom w:val="single" w:sz="6" w:space="0" w:color="auto"/>
              <w:right w:val="single" w:sz="6" w:space="0" w:color="auto"/>
            </w:tcBorders>
            <w:vAlign w:val="center"/>
          </w:tcPr>
          <w:p w:rsidR="00BA6EBD" w:rsidRPr="00DC0C82" w:rsidRDefault="00BA6EBD" w:rsidP="000D4DC8">
            <w:pPr>
              <w:rPr>
                <w:rFonts w:ascii="Times New Roman" w:hAnsi="Times New Roman"/>
                <w:sz w:val="28"/>
                <w:szCs w:val="28"/>
              </w:rPr>
            </w:pPr>
          </w:p>
        </w:tc>
        <w:tc>
          <w:tcPr>
            <w:tcW w:w="8080" w:type="dxa"/>
            <w:gridSpan w:val="7"/>
            <w:tcBorders>
              <w:top w:val="single" w:sz="6" w:space="0" w:color="auto"/>
              <w:left w:val="single" w:sz="6" w:space="0" w:color="auto"/>
              <w:bottom w:val="single" w:sz="6" w:space="0" w:color="auto"/>
              <w:right w:val="single" w:sz="6" w:space="0" w:color="auto"/>
            </w:tcBorders>
            <w:shd w:val="clear" w:color="auto" w:fill="FFFFFF"/>
          </w:tcPr>
          <w:p w:rsidR="00BA6EBD" w:rsidRPr="00DC0C82" w:rsidRDefault="00BA6EBD" w:rsidP="000D4DC8">
            <w:pPr>
              <w:shd w:val="clear" w:color="auto" w:fill="FFFFFF"/>
              <w:jc w:val="center"/>
              <w:rPr>
                <w:rFonts w:ascii="Times New Roman" w:hAnsi="Times New Roman"/>
                <w:b/>
                <w:i/>
              </w:rPr>
            </w:pPr>
            <w:r w:rsidRPr="00DC0C82">
              <w:rPr>
                <w:rFonts w:ascii="Times New Roman" w:hAnsi="Times New Roman"/>
                <w:b/>
                <w:i/>
                <w:spacing w:val="-1"/>
              </w:rPr>
              <w:t>Указывается средний балл по каждому показателю</w:t>
            </w:r>
          </w:p>
        </w:tc>
      </w:tr>
      <w:tr w:rsidR="00BA6EBD" w:rsidRPr="00DC0C82" w:rsidTr="00BA6EBD">
        <w:trPr>
          <w:trHeight w:hRule="exact" w:val="268"/>
        </w:trPr>
        <w:tc>
          <w:tcPr>
            <w:tcW w:w="2140" w:type="dxa"/>
            <w:tcBorders>
              <w:top w:val="single" w:sz="6" w:space="0" w:color="auto"/>
              <w:left w:val="single" w:sz="6" w:space="0" w:color="auto"/>
              <w:bottom w:val="single" w:sz="6" w:space="0" w:color="auto"/>
              <w:right w:val="single" w:sz="6" w:space="0" w:color="auto"/>
            </w:tcBorders>
            <w:shd w:val="clear" w:color="auto" w:fill="FFFFFF"/>
          </w:tcPr>
          <w:p w:rsidR="00BA6EBD" w:rsidRPr="00DC0C82" w:rsidRDefault="00BA6EBD" w:rsidP="000D4DC8">
            <w:pPr>
              <w:shd w:val="clear" w:color="auto" w:fill="FFFFFF"/>
              <w:ind w:left="34"/>
              <w:contextualSpacing/>
              <w:rPr>
                <w:rFonts w:ascii="Times New Roman" w:hAnsi="Times New Roman"/>
              </w:rPr>
            </w:pPr>
            <w:r w:rsidRPr="00DC0C82">
              <w:rPr>
                <w:rFonts w:ascii="Times New Roman" w:hAnsi="Times New Roman"/>
              </w:rPr>
              <w:t>1.</w:t>
            </w:r>
          </w:p>
        </w:tc>
        <w:tc>
          <w:tcPr>
            <w:tcW w:w="1302" w:type="dxa"/>
            <w:tcBorders>
              <w:top w:val="single" w:sz="6" w:space="0" w:color="auto"/>
              <w:left w:val="single" w:sz="6" w:space="0" w:color="auto"/>
              <w:bottom w:val="single" w:sz="6" w:space="0" w:color="auto"/>
              <w:right w:val="single" w:sz="6" w:space="0" w:color="auto"/>
            </w:tcBorders>
            <w:shd w:val="clear" w:color="auto" w:fill="FFFFFF"/>
          </w:tcPr>
          <w:p w:rsidR="00BA6EBD" w:rsidRPr="00DC0C82" w:rsidRDefault="00BA6EBD" w:rsidP="000D4DC8">
            <w:pPr>
              <w:shd w:val="clear" w:color="auto" w:fill="FFFFFF"/>
              <w:contextualSpacing/>
              <w:jc w:val="cente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A6EBD" w:rsidRPr="00DC0C82" w:rsidRDefault="00BA6EBD" w:rsidP="000D4DC8">
            <w:pPr>
              <w:shd w:val="clear" w:color="auto" w:fill="FFFFFF"/>
              <w:contextualSpacing/>
              <w:jc w:val="cente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A6EBD" w:rsidRPr="00DC0C82" w:rsidRDefault="00BA6EBD" w:rsidP="000D4DC8">
            <w:pPr>
              <w:shd w:val="clear" w:color="auto" w:fill="FFFFFF"/>
              <w:contextualSpacing/>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A6EBD" w:rsidRPr="00DC0C82" w:rsidRDefault="00BA6EBD" w:rsidP="000D4DC8">
            <w:pPr>
              <w:shd w:val="clear" w:color="auto" w:fill="FFFFFF"/>
              <w:contextualSpacing/>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A6EBD" w:rsidRPr="00DC0C82" w:rsidRDefault="00BA6EBD" w:rsidP="000D4DC8">
            <w:pPr>
              <w:shd w:val="clear" w:color="auto" w:fill="FFFFFF"/>
              <w:contextualSpacing/>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A6EBD" w:rsidRPr="00DC0C82" w:rsidRDefault="00BA6EBD" w:rsidP="000D4DC8">
            <w:pPr>
              <w:shd w:val="clear" w:color="auto" w:fill="FFFFFF"/>
              <w:contextualSpacing/>
              <w:jc w:val="center"/>
              <w:rPr>
                <w:rFonts w:ascii="Times New Roman" w:hAnsi="Times New Roman"/>
              </w:rPr>
            </w:pP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BA6EBD" w:rsidRPr="00DC0C82" w:rsidRDefault="00BA6EBD" w:rsidP="000D4DC8">
            <w:pPr>
              <w:shd w:val="clear" w:color="auto" w:fill="FFFFFF"/>
              <w:contextualSpacing/>
              <w:jc w:val="center"/>
              <w:rPr>
                <w:rFonts w:ascii="Times New Roman" w:hAnsi="Times New Roman"/>
                <w:b/>
              </w:rPr>
            </w:pPr>
          </w:p>
        </w:tc>
      </w:tr>
      <w:tr w:rsidR="00BA6EBD" w:rsidRPr="00DC0C82" w:rsidTr="00BA6EBD">
        <w:trPr>
          <w:trHeight w:hRule="exact" w:val="260"/>
        </w:trPr>
        <w:tc>
          <w:tcPr>
            <w:tcW w:w="2140" w:type="dxa"/>
            <w:tcBorders>
              <w:top w:val="single" w:sz="6" w:space="0" w:color="auto"/>
              <w:left w:val="single" w:sz="6" w:space="0" w:color="auto"/>
              <w:bottom w:val="single" w:sz="6" w:space="0" w:color="auto"/>
              <w:right w:val="single" w:sz="6" w:space="0" w:color="auto"/>
            </w:tcBorders>
            <w:shd w:val="clear" w:color="auto" w:fill="FFFFFF"/>
          </w:tcPr>
          <w:p w:rsidR="00BA6EBD" w:rsidRPr="00DC0C82" w:rsidRDefault="00BA6EBD" w:rsidP="000D4DC8">
            <w:pPr>
              <w:shd w:val="clear" w:color="auto" w:fill="FFFFFF"/>
              <w:ind w:left="14"/>
              <w:contextualSpacing/>
              <w:rPr>
                <w:rFonts w:ascii="Times New Roman" w:hAnsi="Times New Roman"/>
              </w:rPr>
            </w:pPr>
            <w:r w:rsidRPr="00DC0C82">
              <w:rPr>
                <w:rFonts w:ascii="Times New Roman" w:hAnsi="Times New Roman"/>
              </w:rPr>
              <w:t>2.</w:t>
            </w:r>
          </w:p>
        </w:tc>
        <w:tc>
          <w:tcPr>
            <w:tcW w:w="1302" w:type="dxa"/>
            <w:tcBorders>
              <w:top w:val="single" w:sz="6" w:space="0" w:color="auto"/>
              <w:left w:val="single" w:sz="6" w:space="0" w:color="auto"/>
              <w:bottom w:val="single" w:sz="6" w:space="0" w:color="auto"/>
              <w:right w:val="single" w:sz="6" w:space="0" w:color="auto"/>
            </w:tcBorders>
            <w:shd w:val="clear" w:color="auto" w:fill="FFFFFF"/>
          </w:tcPr>
          <w:p w:rsidR="00BA6EBD" w:rsidRPr="00DC0C82" w:rsidRDefault="00BA6EBD" w:rsidP="000D4DC8">
            <w:pPr>
              <w:shd w:val="clear" w:color="auto" w:fill="FFFFFF"/>
              <w:contextualSpacing/>
              <w:jc w:val="cente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A6EBD" w:rsidRPr="00DC0C82" w:rsidRDefault="00BA6EBD" w:rsidP="000D4DC8">
            <w:pPr>
              <w:shd w:val="clear" w:color="auto" w:fill="FFFFFF"/>
              <w:contextualSpacing/>
              <w:jc w:val="cente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A6EBD" w:rsidRPr="00DC0C82" w:rsidRDefault="00BA6EBD" w:rsidP="000D4DC8">
            <w:pPr>
              <w:shd w:val="clear" w:color="auto" w:fill="FFFFFF"/>
              <w:contextualSpacing/>
              <w:jc w:val="cente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A6EBD" w:rsidRPr="00DC0C82" w:rsidRDefault="00BA6EBD" w:rsidP="000D4DC8">
            <w:pPr>
              <w:shd w:val="clear" w:color="auto" w:fill="FFFFFF"/>
              <w:contextualSpacing/>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A6EBD" w:rsidRPr="00DC0C82" w:rsidRDefault="00BA6EBD" w:rsidP="000D4DC8">
            <w:pPr>
              <w:shd w:val="clear" w:color="auto" w:fill="FFFFFF"/>
              <w:contextualSpacing/>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A6EBD" w:rsidRPr="00DC0C82" w:rsidRDefault="00BA6EBD" w:rsidP="000D4DC8">
            <w:pPr>
              <w:shd w:val="clear" w:color="auto" w:fill="FFFFFF"/>
              <w:contextualSpacing/>
              <w:jc w:val="center"/>
              <w:rPr>
                <w:rFonts w:ascii="Times New Roman" w:hAnsi="Times New Roman"/>
              </w:rPr>
            </w:pP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BA6EBD" w:rsidRPr="00DC0C82" w:rsidRDefault="00BA6EBD" w:rsidP="000D4DC8">
            <w:pPr>
              <w:shd w:val="clear" w:color="auto" w:fill="FFFFFF"/>
              <w:contextualSpacing/>
              <w:jc w:val="center"/>
              <w:rPr>
                <w:rFonts w:ascii="Times New Roman" w:hAnsi="Times New Roman"/>
                <w:b/>
              </w:rPr>
            </w:pPr>
          </w:p>
        </w:tc>
      </w:tr>
      <w:tr w:rsidR="00BA6EBD" w:rsidRPr="00DC0C82" w:rsidTr="00BA6EBD">
        <w:trPr>
          <w:trHeight w:hRule="exact" w:val="325"/>
        </w:trPr>
        <w:tc>
          <w:tcPr>
            <w:tcW w:w="2140" w:type="dxa"/>
            <w:tcBorders>
              <w:top w:val="single" w:sz="6" w:space="0" w:color="auto"/>
              <w:left w:val="single" w:sz="6" w:space="0" w:color="auto"/>
              <w:bottom w:val="single" w:sz="6" w:space="0" w:color="auto"/>
              <w:right w:val="single" w:sz="6" w:space="0" w:color="auto"/>
            </w:tcBorders>
            <w:shd w:val="clear" w:color="auto" w:fill="FFFFFF"/>
          </w:tcPr>
          <w:p w:rsidR="00BA6EBD" w:rsidRPr="00DC0C82" w:rsidRDefault="00BA6EBD" w:rsidP="000D4DC8">
            <w:pPr>
              <w:shd w:val="clear" w:color="auto" w:fill="FFFFFF"/>
              <w:ind w:left="24"/>
              <w:contextualSpacing/>
              <w:rPr>
                <w:rFonts w:ascii="Times New Roman" w:hAnsi="Times New Roman"/>
              </w:rPr>
            </w:pPr>
            <w:r w:rsidRPr="00DC0C82">
              <w:rPr>
                <w:rFonts w:ascii="Times New Roman" w:hAnsi="Times New Roman"/>
              </w:rPr>
              <w:t>И т.д.</w:t>
            </w:r>
          </w:p>
        </w:tc>
        <w:tc>
          <w:tcPr>
            <w:tcW w:w="1302" w:type="dxa"/>
            <w:tcBorders>
              <w:top w:val="single" w:sz="6" w:space="0" w:color="auto"/>
              <w:left w:val="single" w:sz="6" w:space="0" w:color="auto"/>
              <w:bottom w:val="single" w:sz="6" w:space="0" w:color="auto"/>
              <w:right w:val="single" w:sz="6" w:space="0" w:color="auto"/>
            </w:tcBorders>
            <w:shd w:val="clear" w:color="auto" w:fill="FFFFFF"/>
          </w:tcPr>
          <w:p w:rsidR="00BA6EBD" w:rsidRPr="00DC0C82" w:rsidRDefault="00BA6EBD" w:rsidP="000D4DC8">
            <w:pPr>
              <w:shd w:val="clear" w:color="auto" w:fill="FFFFFF"/>
              <w:contextualSpacing/>
              <w:jc w:val="cente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A6EBD" w:rsidRPr="00DC0C82" w:rsidRDefault="00BA6EBD" w:rsidP="000D4DC8">
            <w:pPr>
              <w:shd w:val="clear" w:color="auto" w:fill="FFFFFF"/>
              <w:contextualSpacing/>
              <w:jc w:val="cente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A6EBD" w:rsidRPr="00DC0C82" w:rsidRDefault="00BA6EBD" w:rsidP="000D4DC8">
            <w:pPr>
              <w:shd w:val="clear" w:color="auto" w:fill="FFFFFF"/>
              <w:contextualSpacing/>
              <w:jc w:val="cente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A6EBD" w:rsidRPr="00DC0C82" w:rsidRDefault="00BA6EBD" w:rsidP="000D4DC8">
            <w:pPr>
              <w:shd w:val="clear" w:color="auto" w:fill="FFFFFF"/>
              <w:contextualSpacing/>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A6EBD" w:rsidRPr="00DC0C82" w:rsidRDefault="00BA6EBD" w:rsidP="000D4DC8">
            <w:pPr>
              <w:shd w:val="clear" w:color="auto" w:fill="FFFFFF"/>
              <w:contextualSpacing/>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A6EBD" w:rsidRPr="00DC0C82" w:rsidRDefault="00BA6EBD" w:rsidP="000D4DC8">
            <w:pPr>
              <w:shd w:val="clear" w:color="auto" w:fill="FFFFFF"/>
              <w:contextualSpacing/>
              <w:jc w:val="center"/>
              <w:rPr>
                <w:rFonts w:ascii="Times New Roman" w:hAnsi="Times New Roman"/>
              </w:rPr>
            </w:pP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BA6EBD" w:rsidRPr="00DC0C82" w:rsidRDefault="00BA6EBD" w:rsidP="000D4DC8">
            <w:pPr>
              <w:shd w:val="clear" w:color="auto" w:fill="FFFFFF"/>
              <w:contextualSpacing/>
              <w:jc w:val="center"/>
              <w:rPr>
                <w:rFonts w:ascii="Times New Roman" w:hAnsi="Times New Roman"/>
                <w:b/>
              </w:rPr>
            </w:pPr>
          </w:p>
        </w:tc>
      </w:tr>
      <w:tr w:rsidR="00BA6EBD" w:rsidRPr="00DC0C82" w:rsidTr="000D4DC8">
        <w:trPr>
          <w:trHeight w:val="391"/>
        </w:trPr>
        <w:tc>
          <w:tcPr>
            <w:tcW w:w="10220" w:type="dxa"/>
            <w:gridSpan w:val="8"/>
            <w:tcBorders>
              <w:top w:val="single" w:sz="4" w:space="0" w:color="auto"/>
              <w:left w:val="single" w:sz="6" w:space="0" w:color="auto"/>
              <w:right w:val="single" w:sz="6" w:space="0" w:color="auto"/>
            </w:tcBorders>
            <w:shd w:val="clear" w:color="auto" w:fill="FFFFFF"/>
          </w:tcPr>
          <w:p w:rsidR="00BA6EBD" w:rsidRPr="00DC0C82" w:rsidRDefault="00BA6EBD" w:rsidP="000D4DC8">
            <w:pPr>
              <w:shd w:val="clear" w:color="auto" w:fill="FFFFFF"/>
              <w:ind w:left="3566"/>
              <w:rPr>
                <w:rFonts w:ascii="Times New Roman" w:hAnsi="Times New Roman"/>
              </w:rPr>
            </w:pPr>
            <w:r w:rsidRPr="00DC0C82">
              <w:rPr>
                <w:rFonts w:ascii="Times New Roman" w:hAnsi="Times New Roman"/>
                <w:b/>
                <w:i/>
              </w:rPr>
              <w:t>Уровни воспитанности (в %)</w:t>
            </w:r>
          </w:p>
        </w:tc>
      </w:tr>
      <w:tr w:rsidR="00BA6EBD" w:rsidRPr="00DC0C82" w:rsidTr="00BA6EBD">
        <w:trPr>
          <w:trHeight w:hRule="exact" w:val="373"/>
        </w:trPr>
        <w:tc>
          <w:tcPr>
            <w:tcW w:w="3442" w:type="dxa"/>
            <w:gridSpan w:val="2"/>
            <w:tcBorders>
              <w:top w:val="single" w:sz="6" w:space="0" w:color="auto"/>
              <w:left w:val="single" w:sz="6" w:space="0" w:color="auto"/>
              <w:bottom w:val="single" w:sz="6" w:space="0" w:color="auto"/>
              <w:right w:val="single" w:sz="6" w:space="0" w:color="auto"/>
            </w:tcBorders>
            <w:shd w:val="clear" w:color="auto" w:fill="FFFFFF"/>
          </w:tcPr>
          <w:p w:rsidR="00BA6EBD" w:rsidRPr="00DC0C82" w:rsidRDefault="00BA6EBD" w:rsidP="000D4DC8">
            <w:pPr>
              <w:shd w:val="clear" w:color="auto" w:fill="FFFFFF"/>
              <w:ind w:left="38"/>
              <w:rPr>
                <w:rFonts w:ascii="Times New Roman" w:hAnsi="Times New Roman"/>
              </w:rPr>
            </w:pPr>
            <w:r w:rsidRPr="00DC0C82">
              <w:rPr>
                <w:rFonts w:ascii="Times New Roman" w:hAnsi="Times New Roman"/>
              </w:rPr>
              <w:t>Высокий (от 4 до 5 баллов)</w:t>
            </w:r>
          </w:p>
        </w:tc>
        <w:tc>
          <w:tcPr>
            <w:tcW w:w="6778" w:type="dxa"/>
            <w:gridSpan w:val="6"/>
            <w:tcBorders>
              <w:top w:val="single" w:sz="6" w:space="0" w:color="auto"/>
              <w:left w:val="single" w:sz="6" w:space="0" w:color="auto"/>
              <w:bottom w:val="single" w:sz="6" w:space="0" w:color="auto"/>
              <w:right w:val="single" w:sz="6" w:space="0" w:color="auto"/>
            </w:tcBorders>
            <w:shd w:val="clear" w:color="auto" w:fill="FFFFFF"/>
          </w:tcPr>
          <w:p w:rsidR="00BA6EBD" w:rsidRPr="00DC0C82" w:rsidRDefault="00BA6EBD" w:rsidP="000D4DC8">
            <w:pPr>
              <w:shd w:val="clear" w:color="auto" w:fill="FFFFFF"/>
              <w:jc w:val="center"/>
              <w:rPr>
                <w:rFonts w:ascii="Times New Roman" w:hAnsi="Times New Roman"/>
                <w:b/>
                <w:i/>
                <w:sz w:val="28"/>
                <w:szCs w:val="28"/>
              </w:rPr>
            </w:pPr>
          </w:p>
        </w:tc>
      </w:tr>
      <w:tr w:rsidR="00BA6EBD" w:rsidRPr="00DC0C82" w:rsidTr="00BA6EBD">
        <w:trPr>
          <w:trHeight w:hRule="exact" w:val="373"/>
        </w:trPr>
        <w:tc>
          <w:tcPr>
            <w:tcW w:w="3442" w:type="dxa"/>
            <w:gridSpan w:val="2"/>
            <w:tcBorders>
              <w:top w:val="single" w:sz="6" w:space="0" w:color="auto"/>
              <w:left w:val="single" w:sz="6" w:space="0" w:color="auto"/>
              <w:bottom w:val="single" w:sz="6" w:space="0" w:color="auto"/>
              <w:right w:val="single" w:sz="6" w:space="0" w:color="auto"/>
            </w:tcBorders>
            <w:shd w:val="clear" w:color="auto" w:fill="FFFFFF"/>
          </w:tcPr>
          <w:p w:rsidR="00BA6EBD" w:rsidRPr="00DC0C82" w:rsidRDefault="00BA6EBD" w:rsidP="000D4DC8">
            <w:pPr>
              <w:shd w:val="clear" w:color="auto" w:fill="FFFFFF"/>
              <w:ind w:left="34"/>
              <w:rPr>
                <w:rFonts w:ascii="Times New Roman" w:hAnsi="Times New Roman"/>
              </w:rPr>
            </w:pPr>
            <w:r w:rsidRPr="00DC0C82">
              <w:rPr>
                <w:rFonts w:ascii="Times New Roman" w:hAnsi="Times New Roman"/>
              </w:rPr>
              <w:t>Средний (от 3 до 4 баллов)</w:t>
            </w:r>
          </w:p>
        </w:tc>
        <w:tc>
          <w:tcPr>
            <w:tcW w:w="6778" w:type="dxa"/>
            <w:gridSpan w:val="6"/>
            <w:tcBorders>
              <w:top w:val="single" w:sz="6" w:space="0" w:color="auto"/>
              <w:left w:val="single" w:sz="6" w:space="0" w:color="auto"/>
              <w:bottom w:val="single" w:sz="6" w:space="0" w:color="auto"/>
              <w:right w:val="single" w:sz="6" w:space="0" w:color="auto"/>
            </w:tcBorders>
            <w:shd w:val="clear" w:color="auto" w:fill="FFFFFF"/>
          </w:tcPr>
          <w:p w:rsidR="00BA6EBD" w:rsidRPr="00DC0C82" w:rsidRDefault="00BA6EBD" w:rsidP="000D4DC8">
            <w:pPr>
              <w:shd w:val="clear" w:color="auto" w:fill="FFFFFF"/>
              <w:jc w:val="center"/>
              <w:rPr>
                <w:rFonts w:ascii="Times New Roman" w:hAnsi="Times New Roman"/>
                <w:b/>
                <w:i/>
                <w:sz w:val="28"/>
                <w:szCs w:val="28"/>
              </w:rPr>
            </w:pPr>
          </w:p>
        </w:tc>
      </w:tr>
      <w:tr w:rsidR="00BA6EBD" w:rsidRPr="00DC0C82" w:rsidTr="00BA6EBD">
        <w:trPr>
          <w:trHeight w:hRule="exact" w:val="373"/>
        </w:trPr>
        <w:tc>
          <w:tcPr>
            <w:tcW w:w="3442" w:type="dxa"/>
            <w:gridSpan w:val="2"/>
            <w:tcBorders>
              <w:top w:val="single" w:sz="6" w:space="0" w:color="auto"/>
              <w:left w:val="single" w:sz="6" w:space="0" w:color="auto"/>
              <w:bottom w:val="single" w:sz="6" w:space="0" w:color="auto"/>
              <w:right w:val="single" w:sz="6" w:space="0" w:color="auto"/>
            </w:tcBorders>
            <w:shd w:val="clear" w:color="auto" w:fill="FFFFFF"/>
          </w:tcPr>
          <w:p w:rsidR="00BA6EBD" w:rsidRPr="00DC0C82" w:rsidRDefault="00BA6EBD" w:rsidP="000D4DC8">
            <w:pPr>
              <w:shd w:val="clear" w:color="auto" w:fill="FFFFFF"/>
              <w:ind w:left="38"/>
              <w:rPr>
                <w:rFonts w:ascii="Times New Roman" w:hAnsi="Times New Roman"/>
              </w:rPr>
            </w:pPr>
            <w:r w:rsidRPr="00DC0C82">
              <w:rPr>
                <w:rFonts w:ascii="Times New Roman" w:hAnsi="Times New Roman"/>
              </w:rPr>
              <w:t>Низкий (от 2 до 3 баллов)</w:t>
            </w:r>
          </w:p>
        </w:tc>
        <w:tc>
          <w:tcPr>
            <w:tcW w:w="6778" w:type="dxa"/>
            <w:gridSpan w:val="6"/>
            <w:tcBorders>
              <w:top w:val="single" w:sz="6" w:space="0" w:color="auto"/>
              <w:left w:val="single" w:sz="6" w:space="0" w:color="auto"/>
              <w:bottom w:val="single" w:sz="6" w:space="0" w:color="auto"/>
              <w:right w:val="single" w:sz="6" w:space="0" w:color="auto"/>
            </w:tcBorders>
            <w:shd w:val="clear" w:color="auto" w:fill="FFFFFF"/>
          </w:tcPr>
          <w:p w:rsidR="00BA6EBD" w:rsidRPr="00DC0C82" w:rsidRDefault="00BA6EBD" w:rsidP="000D4DC8">
            <w:pPr>
              <w:shd w:val="clear" w:color="auto" w:fill="FFFFFF"/>
              <w:jc w:val="center"/>
              <w:rPr>
                <w:rFonts w:ascii="Times New Roman" w:hAnsi="Times New Roman"/>
                <w:b/>
                <w:i/>
                <w:sz w:val="28"/>
                <w:szCs w:val="28"/>
              </w:rPr>
            </w:pPr>
          </w:p>
        </w:tc>
      </w:tr>
      <w:tr w:rsidR="00BA6EBD" w:rsidRPr="00DC0C82" w:rsidTr="00BA6EBD">
        <w:trPr>
          <w:trHeight w:hRule="exact" w:val="379"/>
        </w:trPr>
        <w:tc>
          <w:tcPr>
            <w:tcW w:w="3442" w:type="dxa"/>
            <w:gridSpan w:val="2"/>
            <w:tcBorders>
              <w:top w:val="single" w:sz="6" w:space="0" w:color="auto"/>
              <w:left w:val="single" w:sz="6" w:space="0" w:color="auto"/>
              <w:bottom w:val="single" w:sz="6" w:space="0" w:color="auto"/>
              <w:right w:val="single" w:sz="6" w:space="0" w:color="auto"/>
            </w:tcBorders>
            <w:shd w:val="clear" w:color="auto" w:fill="FFFFFF"/>
          </w:tcPr>
          <w:p w:rsidR="00BA6EBD" w:rsidRPr="00DC0C82" w:rsidRDefault="00BA6EBD" w:rsidP="000D4DC8">
            <w:pPr>
              <w:shd w:val="clear" w:color="auto" w:fill="FFFFFF"/>
              <w:ind w:left="38"/>
              <w:rPr>
                <w:rFonts w:ascii="Times New Roman" w:hAnsi="Times New Roman"/>
                <w:spacing w:val="-2"/>
              </w:rPr>
            </w:pPr>
            <w:r w:rsidRPr="00DC0C82">
              <w:rPr>
                <w:rFonts w:ascii="Times New Roman" w:hAnsi="Times New Roman"/>
                <w:spacing w:val="-2"/>
              </w:rPr>
              <w:t>Отрицательный (от 1 до 2 баллов)</w:t>
            </w:r>
          </w:p>
        </w:tc>
        <w:tc>
          <w:tcPr>
            <w:tcW w:w="6778" w:type="dxa"/>
            <w:gridSpan w:val="6"/>
            <w:tcBorders>
              <w:top w:val="single" w:sz="6" w:space="0" w:color="auto"/>
              <w:left w:val="single" w:sz="6" w:space="0" w:color="auto"/>
              <w:bottom w:val="single" w:sz="6" w:space="0" w:color="auto"/>
              <w:right w:val="single" w:sz="6" w:space="0" w:color="auto"/>
            </w:tcBorders>
            <w:shd w:val="clear" w:color="auto" w:fill="FFFFFF"/>
          </w:tcPr>
          <w:p w:rsidR="00BA6EBD" w:rsidRPr="00DC0C82" w:rsidRDefault="00BA6EBD" w:rsidP="000D4DC8">
            <w:pPr>
              <w:shd w:val="clear" w:color="auto" w:fill="FFFFFF"/>
              <w:jc w:val="center"/>
              <w:rPr>
                <w:rFonts w:ascii="Times New Roman" w:hAnsi="Times New Roman"/>
                <w:b/>
                <w:i/>
                <w:sz w:val="28"/>
                <w:szCs w:val="28"/>
              </w:rPr>
            </w:pPr>
          </w:p>
        </w:tc>
      </w:tr>
    </w:tbl>
    <w:p w:rsidR="000169CD" w:rsidRPr="00DC0C82" w:rsidRDefault="000169CD" w:rsidP="000169CD">
      <w:pPr>
        <w:pStyle w:val="Standard"/>
        <w:jc w:val="both"/>
        <w:rPr>
          <w:rFonts w:eastAsia="Times New Roman" w:cs="Times New Roman"/>
          <w:b/>
          <w:i/>
          <w:color w:val="000000"/>
          <w:lang w:eastAsia="ar-SA" w:bidi="ar-SA"/>
        </w:rPr>
      </w:pPr>
    </w:p>
    <w:p w:rsidR="000169CD" w:rsidRPr="00DC0C82" w:rsidRDefault="000169CD" w:rsidP="000169CD">
      <w:pPr>
        <w:pStyle w:val="Standard"/>
        <w:jc w:val="both"/>
        <w:rPr>
          <w:rFonts w:eastAsia="Times New Roman" w:cs="Times New Roman"/>
          <w:color w:val="000000"/>
          <w:lang w:eastAsia="ar-SA" w:bidi="ar-SA"/>
        </w:rPr>
      </w:pPr>
      <w:r w:rsidRPr="00DC0C82">
        <w:rPr>
          <w:rFonts w:eastAsia="Times New Roman" w:cs="Times New Roman"/>
          <w:color w:val="000000"/>
          <w:lang w:eastAsia="ar-SA" w:bidi="ar-SA"/>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2625DF" w:rsidRPr="00DC0C82" w:rsidRDefault="002625DF" w:rsidP="002625DF">
      <w:pPr>
        <w:pStyle w:val="Standard"/>
        <w:jc w:val="both"/>
        <w:rPr>
          <w:rFonts w:eastAsia="Times New Roman" w:cs="Times New Roman"/>
          <w:color w:val="000000"/>
          <w:lang w:eastAsia="ar-SA" w:bidi="ar-SA"/>
        </w:rPr>
      </w:pPr>
    </w:p>
    <w:p w:rsidR="002625DF" w:rsidRPr="00DC0C82" w:rsidRDefault="002625DF" w:rsidP="002625DF">
      <w:pPr>
        <w:pStyle w:val="Standard"/>
        <w:jc w:val="both"/>
        <w:rPr>
          <w:rFonts w:eastAsia="Times New Roman" w:cs="Times New Roman"/>
          <w:b/>
          <w:color w:val="000000"/>
          <w:lang w:eastAsia="ar-SA" w:bidi="ar-SA"/>
        </w:rPr>
      </w:pPr>
      <w:r w:rsidRPr="00DC0C82">
        <w:rPr>
          <w:rFonts w:eastAsia="Times New Roman" w:cs="Times New Roman"/>
          <w:b/>
          <w:color w:val="000000"/>
          <w:lang w:eastAsia="ar-SA" w:bidi="ar-SA"/>
        </w:rPr>
        <w:t>Диагностика  духовно-нравственного развития и воспитания обучающихся начальной школы</w:t>
      </w:r>
    </w:p>
    <w:p w:rsidR="002625DF" w:rsidRPr="00DC0C82" w:rsidRDefault="002625DF" w:rsidP="002625DF">
      <w:pPr>
        <w:pStyle w:val="Standard"/>
        <w:jc w:val="both"/>
        <w:rPr>
          <w:rFonts w:eastAsia="Times New Roman" w:cs="Times New Roman"/>
          <w:color w:val="000000"/>
          <w:lang w:eastAsia="ar-SA" w:bidi="ar-SA"/>
        </w:rPr>
      </w:pPr>
    </w:p>
    <w:tbl>
      <w:tblPr>
        <w:tblW w:w="9506" w:type="dxa"/>
        <w:tblInd w:w="-108" w:type="dxa"/>
        <w:tblLayout w:type="fixed"/>
        <w:tblCellMar>
          <w:left w:w="10" w:type="dxa"/>
          <w:right w:w="10" w:type="dxa"/>
        </w:tblCellMar>
        <w:tblLook w:val="04A0" w:firstRow="1" w:lastRow="0" w:firstColumn="1" w:lastColumn="0" w:noHBand="0" w:noVBand="1"/>
      </w:tblPr>
      <w:tblGrid>
        <w:gridCol w:w="1313"/>
        <w:gridCol w:w="5052"/>
        <w:gridCol w:w="3141"/>
      </w:tblGrid>
      <w:tr w:rsidR="002625DF" w:rsidRPr="00DC0C82" w:rsidTr="00B82074">
        <w:tblPrEx>
          <w:tblCellMar>
            <w:top w:w="0" w:type="dxa"/>
            <w:bottom w:w="0" w:type="dxa"/>
          </w:tblCellMar>
        </w:tblPrEx>
        <w:trPr>
          <w:cantSplit/>
          <w:trHeight w:val="489"/>
        </w:trPr>
        <w:tc>
          <w:tcPr>
            <w:tcW w:w="131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625DF" w:rsidRPr="00DC0C82" w:rsidRDefault="002625DF" w:rsidP="00B82074">
            <w:pPr>
              <w:pStyle w:val="Standard"/>
              <w:jc w:val="center"/>
              <w:rPr>
                <w:rFonts w:cs="Times New Roman"/>
              </w:rPr>
            </w:pPr>
            <w:r w:rsidRPr="00DC0C82">
              <w:rPr>
                <w:rFonts w:eastAsia="Times New Roman" w:cs="Times New Roman"/>
                <w:b/>
                <w:color w:val="000000"/>
                <w:lang w:eastAsia="ar-SA" w:bidi="ar-SA"/>
              </w:rPr>
              <w:t>Класс</w:t>
            </w:r>
          </w:p>
        </w:tc>
        <w:tc>
          <w:tcPr>
            <w:tcW w:w="505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625DF" w:rsidRPr="00DC0C82" w:rsidRDefault="002625DF" w:rsidP="00B82074">
            <w:pPr>
              <w:pStyle w:val="Standard"/>
              <w:jc w:val="center"/>
              <w:rPr>
                <w:rFonts w:cs="Times New Roman"/>
              </w:rPr>
            </w:pPr>
            <w:r w:rsidRPr="00DC0C82">
              <w:rPr>
                <w:rFonts w:eastAsia="Times New Roman" w:cs="Times New Roman"/>
                <w:b/>
                <w:color w:val="000000"/>
                <w:lang w:eastAsia="ar-SA" w:bidi="ar-SA"/>
              </w:rPr>
              <w:t>Задачи</w:t>
            </w:r>
          </w:p>
        </w:tc>
        <w:tc>
          <w:tcPr>
            <w:tcW w:w="31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625DF" w:rsidRPr="00DC0C82" w:rsidRDefault="002625DF" w:rsidP="00B82074">
            <w:pPr>
              <w:pStyle w:val="Standard"/>
              <w:jc w:val="center"/>
              <w:rPr>
                <w:rFonts w:cs="Times New Roman"/>
              </w:rPr>
            </w:pPr>
            <w:r w:rsidRPr="00DC0C82">
              <w:rPr>
                <w:rFonts w:eastAsia="Times New Roman" w:cs="Times New Roman"/>
                <w:b/>
                <w:color w:val="000000"/>
                <w:lang w:eastAsia="ar-SA" w:bidi="ar-SA"/>
              </w:rPr>
              <w:t>Форма диагностики</w:t>
            </w:r>
          </w:p>
        </w:tc>
      </w:tr>
      <w:tr w:rsidR="002625DF" w:rsidRPr="00DC0C82" w:rsidTr="00B82074">
        <w:tblPrEx>
          <w:tblCellMar>
            <w:top w:w="0" w:type="dxa"/>
            <w:bottom w:w="0" w:type="dxa"/>
          </w:tblCellMar>
        </w:tblPrEx>
        <w:trPr>
          <w:cantSplit/>
          <w:trHeight w:val="1559"/>
        </w:trPr>
        <w:tc>
          <w:tcPr>
            <w:tcW w:w="131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625DF" w:rsidRPr="00DC0C82" w:rsidRDefault="002625DF" w:rsidP="00B82074">
            <w:pPr>
              <w:pStyle w:val="Standard"/>
              <w:jc w:val="both"/>
              <w:rPr>
                <w:rFonts w:cs="Times New Roman"/>
              </w:rPr>
            </w:pPr>
            <w:r w:rsidRPr="00DC0C82">
              <w:rPr>
                <w:rFonts w:eastAsia="Times New Roman" w:cs="Times New Roman"/>
                <w:color w:val="000000"/>
                <w:lang w:eastAsia="ar-SA" w:bidi="ar-SA"/>
              </w:rPr>
              <w:t>1класс</w:t>
            </w:r>
          </w:p>
        </w:tc>
        <w:tc>
          <w:tcPr>
            <w:tcW w:w="505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625DF" w:rsidRPr="00DC0C82" w:rsidRDefault="002625DF" w:rsidP="00B82074">
            <w:pPr>
              <w:pStyle w:val="Standard"/>
              <w:jc w:val="both"/>
              <w:rPr>
                <w:rFonts w:cs="Times New Roman"/>
              </w:rPr>
            </w:pPr>
            <w:r w:rsidRPr="00DC0C82">
              <w:rPr>
                <w:rFonts w:eastAsia="Times New Roman" w:cs="Times New Roman"/>
                <w:color w:val="000000"/>
                <w:lang w:eastAsia="ar-SA" w:bidi="ar-SA"/>
              </w:rPr>
              <w:t>выявить некоторые ценностные характеристики личности (направленность «на себя», «на общение», «на дело»), которые помогут учителю грамотно организовать взаимодействие с детьми</w:t>
            </w:r>
          </w:p>
        </w:tc>
        <w:tc>
          <w:tcPr>
            <w:tcW w:w="31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625DF" w:rsidRPr="00DC0C82" w:rsidRDefault="002625DF" w:rsidP="00B82074">
            <w:pPr>
              <w:pStyle w:val="Standard"/>
              <w:jc w:val="both"/>
              <w:rPr>
                <w:rFonts w:cs="Times New Roman"/>
              </w:rPr>
            </w:pPr>
            <w:r w:rsidRPr="00DC0C82">
              <w:rPr>
                <w:rFonts w:eastAsia="Times New Roman" w:cs="Times New Roman"/>
                <w:color w:val="000000"/>
                <w:lang w:eastAsia="ar-SA" w:bidi="ar-SA"/>
              </w:rPr>
              <w:t xml:space="preserve"> Диагностическая программа изучения уровней проявления воспитанности младшего школьника</w:t>
            </w:r>
          </w:p>
          <w:p w:rsidR="002625DF" w:rsidRPr="00DC0C82" w:rsidRDefault="002625DF" w:rsidP="00B82074">
            <w:pPr>
              <w:pStyle w:val="Standard"/>
              <w:jc w:val="both"/>
              <w:rPr>
                <w:rFonts w:cs="Times New Roman"/>
              </w:rPr>
            </w:pPr>
            <w:r w:rsidRPr="00DC0C82">
              <w:rPr>
                <w:rFonts w:eastAsia="Times New Roman" w:cs="Times New Roman"/>
                <w:color w:val="000000"/>
                <w:lang w:eastAsia="ar-SA" w:bidi="ar-SA"/>
              </w:rPr>
              <w:t> </w:t>
            </w:r>
          </w:p>
        </w:tc>
      </w:tr>
      <w:tr w:rsidR="002625DF" w:rsidRPr="00DC0C82" w:rsidTr="00B82074">
        <w:tblPrEx>
          <w:tblCellMar>
            <w:top w:w="0" w:type="dxa"/>
            <w:bottom w:w="0" w:type="dxa"/>
          </w:tblCellMar>
        </w:tblPrEx>
        <w:trPr>
          <w:cantSplit/>
          <w:trHeight w:val="1866"/>
        </w:trPr>
        <w:tc>
          <w:tcPr>
            <w:tcW w:w="131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625DF" w:rsidRPr="00DC0C82" w:rsidRDefault="002625DF" w:rsidP="00B82074">
            <w:pPr>
              <w:pStyle w:val="Standard"/>
              <w:jc w:val="both"/>
              <w:rPr>
                <w:rFonts w:cs="Times New Roman"/>
              </w:rPr>
            </w:pPr>
            <w:r w:rsidRPr="00DC0C82">
              <w:rPr>
                <w:rFonts w:eastAsia="Times New Roman" w:cs="Times New Roman"/>
                <w:color w:val="000000"/>
                <w:lang w:eastAsia="ar-SA" w:bidi="ar-SA"/>
              </w:rPr>
              <w:t>2-3 класс</w:t>
            </w:r>
          </w:p>
        </w:tc>
        <w:tc>
          <w:tcPr>
            <w:tcW w:w="505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625DF" w:rsidRPr="00DC0C82" w:rsidRDefault="002625DF" w:rsidP="00B82074">
            <w:pPr>
              <w:pStyle w:val="Standard"/>
              <w:jc w:val="both"/>
              <w:rPr>
                <w:rFonts w:cs="Times New Roman"/>
              </w:rPr>
            </w:pPr>
            <w:r w:rsidRPr="00DC0C82">
              <w:rPr>
                <w:rFonts w:eastAsia="Times New Roman" w:cs="Times New Roman"/>
                <w:color w:val="000000"/>
                <w:lang w:eastAsia="ar-SA" w:bidi="ar-SA"/>
              </w:rPr>
              <w:t>выявить особенности самооценки и уровня притязаний каждого ребенка, его положение в системе личных взаимоотношений класса («звезды», «предпочитаемые», «принятые», непринятые», «пренебрегаемые»), а также характер его отношения к школе.</w:t>
            </w:r>
          </w:p>
        </w:tc>
        <w:tc>
          <w:tcPr>
            <w:tcW w:w="31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625DF" w:rsidRPr="00DC0C82" w:rsidRDefault="002625DF" w:rsidP="00B82074">
            <w:pPr>
              <w:pStyle w:val="Standard"/>
              <w:jc w:val="both"/>
              <w:rPr>
                <w:rFonts w:cs="Times New Roman"/>
              </w:rPr>
            </w:pPr>
            <w:r w:rsidRPr="00DC0C82">
              <w:rPr>
                <w:rFonts w:eastAsia="Times New Roman" w:cs="Times New Roman"/>
                <w:color w:val="000000"/>
                <w:lang w:eastAsia="ar-SA" w:bidi="ar-SA"/>
              </w:rPr>
              <w:t xml:space="preserve"> Анкета «Отношение учащихся к школе, себе и другим»</w:t>
            </w:r>
          </w:p>
        </w:tc>
      </w:tr>
      <w:tr w:rsidR="002625DF" w:rsidRPr="00DC0C82" w:rsidTr="00B82074">
        <w:tblPrEx>
          <w:tblCellMar>
            <w:top w:w="0" w:type="dxa"/>
            <w:bottom w:w="0" w:type="dxa"/>
          </w:tblCellMar>
        </w:tblPrEx>
        <w:trPr>
          <w:cantSplit/>
          <w:trHeight w:val="702"/>
        </w:trPr>
        <w:tc>
          <w:tcPr>
            <w:tcW w:w="131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625DF" w:rsidRPr="00DC0C82" w:rsidRDefault="002625DF" w:rsidP="00B82074">
            <w:pPr>
              <w:pStyle w:val="Standard"/>
              <w:jc w:val="both"/>
              <w:rPr>
                <w:rFonts w:cs="Times New Roman"/>
              </w:rPr>
            </w:pPr>
            <w:r w:rsidRPr="00DC0C82">
              <w:rPr>
                <w:rFonts w:eastAsia="Times New Roman" w:cs="Times New Roman"/>
                <w:color w:val="000000"/>
                <w:lang w:eastAsia="ar-SA" w:bidi="ar-SA"/>
              </w:rPr>
              <w:t>4 класс</w:t>
            </w:r>
          </w:p>
        </w:tc>
        <w:tc>
          <w:tcPr>
            <w:tcW w:w="505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625DF" w:rsidRPr="00DC0C82" w:rsidRDefault="002625DF" w:rsidP="00B82074">
            <w:pPr>
              <w:pStyle w:val="Standard"/>
              <w:jc w:val="both"/>
              <w:rPr>
                <w:rFonts w:cs="Times New Roman"/>
              </w:rPr>
            </w:pPr>
            <w:r w:rsidRPr="00DC0C82">
              <w:rPr>
                <w:rFonts w:eastAsia="Times New Roman" w:cs="Times New Roman"/>
                <w:color w:val="000000"/>
                <w:lang w:eastAsia="ar-SA" w:bidi="ar-SA"/>
              </w:rPr>
              <w:t>изучение самооценки детей  младшего школьного возраста</w:t>
            </w:r>
          </w:p>
        </w:tc>
        <w:tc>
          <w:tcPr>
            <w:tcW w:w="31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625DF" w:rsidRPr="00DC0C82" w:rsidRDefault="002625DF" w:rsidP="00B82074">
            <w:pPr>
              <w:pStyle w:val="Standard"/>
              <w:jc w:val="both"/>
              <w:rPr>
                <w:rFonts w:cs="Times New Roman"/>
              </w:rPr>
            </w:pPr>
            <w:r w:rsidRPr="00DC0C82">
              <w:rPr>
                <w:rFonts w:eastAsia="Times New Roman" w:cs="Times New Roman"/>
                <w:color w:val="000000"/>
                <w:lang w:eastAsia="ar-SA" w:bidi="ar-SA"/>
              </w:rPr>
              <w:t xml:space="preserve"> Методика «Оцени себя»</w:t>
            </w:r>
          </w:p>
        </w:tc>
      </w:tr>
    </w:tbl>
    <w:p w:rsidR="002625DF" w:rsidRPr="00DC0C82" w:rsidRDefault="002625DF" w:rsidP="000169CD">
      <w:pPr>
        <w:pStyle w:val="Standard"/>
        <w:jc w:val="both"/>
        <w:rPr>
          <w:rFonts w:cs="Times New Roman"/>
        </w:rPr>
      </w:pPr>
    </w:p>
    <w:p w:rsidR="000169CD" w:rsidRPr="00DC0C82" w:rsidRDefault="000169CD" w:rsidP="000169CD">
      <w:pPr>
        <w:pStyle w:val="Standard"/>
        <w:jc w:val="both"/>
        <w:rPr>
          <w:rFonts w:cs="Times New Roman"/>
        </w:rPr>
      </w:pPr>
      <w:r w:rsidRPr="00DC0C82">
        <w:rPr>
          <w:rFonts w:eastAsia="Times New Roman" w:cs="Times New Roman"/>
          <w:color w:val="000000"/>
          <w:lang w:eastAsia="ar-SA" w:bidi="ar-SA"/>
        </w:rPr>
        <w:t>  К результатам, не подлежащим итоговой оценке индивидуальных достижений выпускников начальной школы, относятся:</w:t>
      </w:r>
    </w:p>
    <w:p w:rsidR="000169CD" w:rsidRPr="00DC0C82" w:rsidRDefault="000169CD" w:rsidP="00407A3A">
      <w:pPr>
        <w:pStyle w:val="Standard"/>
        <w:numPr>
          <w:ilvl w:val="0"/>
          <w:numId w:val="93"/>
        </w:numPr>
        <w:tabs>
          <w:tab w:val="left" w:pos="426"/>
        </w:tabs>
        <w:ind w:left="720" w:hanging="360"/>
        <w:jc w:val="both"/>
        <w:rPr>
          <w:rFonts w:cs="Times New Roman"/>
        </w:rPr>
      </w:pPr>
      <w:r w:rsidRPr="00DC0C82">
        <w:rPr>
          <w:rFonts w:eastAsia="Times New Roman" w:cs="Times New Roman"/>
          <w:color w:val="000000"/>
          <w:lang w:eastAsia="ar-SA" w:bidi="ar-SA"/>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0169CD" w:rsidRPr="00DC0C82" w:rsidRDefault="000169CD" w:rsidP="00407A3A">
      <w:pPr>
        <w:pStyle w:val="Standard"/>
        <w:numPr>
          <w:ilvl w:val="0"/>
          <w:numId w:val="93"/>
        </w:numPr>
        <w:tabs>
          <w:tab w:val="left" w:pos="426"/>
        </w:tabs>
        <w:ind w:left="720" w:hanging="360"/>
        <w:jc w:val="both"/>
        <w:rPr>
          <w:rFonts w:cs="Times New Roman"/>
        </w:rPr>
      </w:pPr>
      <w:r w:rsidRPr="00DC0C82">
        <w:rPr>
          <w:rFonts w:eastAsia="Times New Roman" w:cs="Times New Roman"/>
          <w:color w:val="000000"/>
          <w:lang w:eastAsia="ar-SA" w:bidi="ar-SA"/>
        </w:rPr>
        <w:t>характеристика социальных чувств (патриотизм, толерантность, гуманизм и др.);</w:t>
      </w:r>
    </w:p>
    <w:p w:rsidR="000169CD" w:rsidRPr="00DC0C82" w:rsidRDefault="000169CD" w:rsidP="00407A3A">
      <w:pPr>
        <w:pStyle w:val="Standard"/>
        <w:numPr>
          <w:ilvl w:val="0"/>
          <w:numId w:val="93"/>
        </w:numPr>
        <w:tabs>
          <w:tab w:val="left" w:pos="426"/>
        </w:tabs>
        <w:ind w:left="720" w:hanging="360"/>
        <w:jc w:val="both"/>
        <w:rPr>
          <w:rFonts w:cs="Times New Roman"/>
        </w:rPr>
      </w:pPr>
      <w:r w:rsidRPr="00DC0C82">
        <w:rPr>
          <w:rFonts w:eastAsia="Times New Roman" w:cs="Times New Roman"/>
          <w:color w:val="000000"/>
          <w:lang w:eastAsia="ar-SA" w:bidi="ar-SA"/>
        </w:rPr>
        <w:t>индивидуальные личностные характеристики (доброта, дружелюбие, честность и т.п.).</w:t>
      </w:r>
    </w:p>
    <w:p w:rsidR="000169CD" w:rsidRPr="00DC0C82" w:rsidRDefault="000169CD" w:rsidP="000169CD">
      <w:pPr>
        <w:pStyle w:val="Standard"/>
        <w:jc w:val="both"/>
        <w:rPr>
          <w:rFonts w:cs="Times New Roman"/>
        </w:rPr>
      </w:pPr>
      <w:r w:rsidRPr="00DC0C82">
        <w:rPr>
          <w:rFonts w:eastAsia="Times New Roman" w:cs="Times New Roman"/>
          <w:color w:val="000000"/>
          <w:lang w:eastAsia="ar-SA" w:bidi="ar-SA"/>
        </w:rPr>
        <w:t> 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0169CD" w:rsidRPr="00DC0C82" w:rsidRDefault="000169CD" w:rsidP="000169CD">
      <w:pPr>
        <w:pStyle w:val="Standard"/>
        <w:jc w:val="both"/>
        <w:rPr>
          <w:rFonts w:eastAsia="Times New Roman" w:cs="Times New Roman"/>
          <w:color w:val="0D1216"/>
          <w:lang w:eastAsia="ru-RU"/>
        </w:rPr>
      </w:pPr>
    </w:p>
    <w:p w:rsidR="000169CD" w:rsidRPr="00DC0C82" w:rsidRDefault="000169CD" w:rsidP="00F10F34">
      <w:pPr>
        <w:pStyle w:val="Standard"/>
        <w:jc w:val="center"/>
        <w:rPr>
          <w:rFonts w:cs="Times New Roman"/>
          <w:sz w:val="28"/>
          <w:szCs w:val="28"/>
        </w:rPr>
      </w:pPr>
      <w:r w:rsidRPr="00DC0C82">
        <w:rPr>
          <w:rFonts w:eastAsia="Times New Roman" w:cs="Times New Roman"/>
          <w:b/>
          <w:bCs/>
          <w:color w:val="0D1216"/>
          <w:lang w:eastAsia="ru-RU"/>
        </w:rPr>
        <w:t xml:space="preserve">2.4. </w:t>
      </w:r>
      <w:r w:rsidRPr="00DC0C82">
        <w:rPr>
          <w:rFonts w:eastAsia="Times New Roman" w:cs="Times New Roman"/>
          <w:b/>
          <w:bCs/>
          <w:color w:val="0D1216"/>
          <w:sz w:val="28"/>
          <w:szCs w:val="28"/>
          <w:lang w:eastAsia="ru-RU"/>
        </w:rPr>
        <w:t>Программа формирования экологической культуры, здорового и безопасного образа жизни</w:t>
      </w:r>
    </w:p>
    <w:p w:rsidR="000169CD" w:rsidRPr="00DC0C82" w:rsidRDefault="000169CD" w:rsidP="000169CD">
      <w:pPr>
        <w:pStyle w:val="Standard"/>
        <w:jc w:val="center"/>
        <w:rPr>
          <w:rFonts w:cs="Times New Roman"/>
        </w:rPr>
      </w:pPr>
    </w:p>
    <w:p w:rsidR="000169CD" w:rsidRPr="00DC0C82" w:rsidRDefault="000169CD" w:rsidP="000169CD">
      <w:pPr>
        <w:pStyle w:val="Standard"/>
        <w:jc w:val="both"/>
        <w:rPr>
          <w:rFonts w:eastAsia="Times New Roman" w:cs="Times New Roman"/>
          <w:b/>
          <w:bCs/>
          <w:i/>
          <w:iCs/>
          <w:color w:val="0D1216"/>
          <w:lang w:eastAsia="ru-RU"/>
        </w:rPr>
      </w:pPr>
      <w:r w:rsidRPr="00DC0C82">
        <w:rPr>
          <w:rFonts w:eastAsia="Times New Roman" w:cs="Times New Roman"/>
          <w:b/>
          <w:bCs/>
          <w:i/>
          <w:iCs/>
          <w:color w:val="0D1216"/>
          <w:lang w:eastAsia="ru-RU"/>
        </w:rPr>
        <w:t>2.4.1. Пояснительная записка</w:t>
      </w:r>
    </w:p>
    <w:p w:rsidR="00292D81" w:rsidRPr="00DC0C82" w:rsidRDefault="00292D81" w:rsidP="00292D81">
      <w:pPr>
        <w:rPr>
          <w:rFonts w:ascii="Times New Roman" w:hAnsi="Times New Roman"/>
          <w:b/>
          <w:bCs/>
          <w:iCs/>
          <w:color w:val="000000"/>
        </w:rPr>
      </w:pPr>
    </w:p>
    <w:p w:rsidR="00292D81" w:rsidRPr="00DC0C82" w:rsidRDefault="00292D81" w:rsidP="00292D81">
      <w:pPr>
        <w:rPr>
          <w:rFonts w:ascii="Times New Roman" w:hAnsi="Times New Roman"/>
          <w:b/>
          <w:i/>
        </w:rPr>
      </w:pPr>
      <w:r w:rsidRPr="00DC0C82">
        <w:rPr>
          <w:rFonts w:ascii="Times New Roman" w:hAnsi="Times New Roman"/>
          <w:b/>
          <w:i/>
        </w:rPr>
        <w:t>Актуальность</w:t>
      </w:r>
    </w:p>
    <w:p w:rsidR="00292D81" w:rsidRPr="00DC0C82" w:rsidRDefault="00292D81" w:rsidP="00292D81">
      <w:pPr>
        <w:ind w:firstLine="708"/>
        <w:jc w:val="both"/>
        <w:rPr>
          <w:rFonts w:ascii="Times New Roman" w:hAnsi="Times New Roman"/>
        </w:rPr>
      </w:pPr>
      <w:r w:rsidRPr="00DC0C82">
        <w:rPr>
          <w:rFonts w:ascii="Times New Roman" w:hAnsi="Times New Roman"/>
        </w:rPr>
        <w:t>Предметом острой общественной тревоги стало отмечающееся в последнее время резко ухудшение физического здоровья детей.Все более осознается как актуальная задача государства, общества и всех его социальных институтов необходимость преодоления имеющей место тревожной тенденции в интересах обеспечения жизнеспособности подрастающего поколения.</w:t>
      </w:r>
    </w:p>
    <w:p w:rsidR="00292D81" w:rsidRPr="00DC0C82" w:rsidRDefault="00292D81" w:rsidP="00292D81">
      <w:pPr>
        <w:ind w:firstLine="708"/>
        <w:jc w:val="both"/>
        <w:rPr>
          <w:rFonts w:ascii="Times New Roman" w:hAnsi="Times New Roman"/>
        </w:rPr>
      </w:pPr>
      <w:r w:rsidRPr="00DC0C82">
        <w:rPr>
          <w:rFonts w:ascii="Times New Roman" w:hAnsi="Times New Roman"/>
        </w:rPr>
        <w:t xml:space="preserve">Здоровье детей школьного возраста, как и других групп населения, зависит от таких факторов, как состояние окружающей среды, здоровье родителей и наследственность, условия жизни и воспитания ребенка в семье, в образовательном учреждении. Значимыми факторами, формирующими здоровье детей, является система воспитания и обучения, включая физическое воспитание. </w:t>
      </w:r>
    </w:p>
    <w:p w:rsidR="00292D81" w:rsidRPr="00DC0C82" w:rsidRDefault="00292D81" w:rsidP="00292D81">
      <w:pPr>
        <w:ind w:firstLine="360"/>
        <w:jc w:val="both"/>
        <w:rPr>
          <w:rFonts w:ascii="Times New Roman" w:hAnsi="Times New Roman"/>
        </w:rPr>
      </w:pPr>
      <w:r w:rsidRPr="00DC0C82">
        <w:rPr>
          <w:rFonts w:ascii="Times New Roman" w:hAnsi="Times New Roman"/>
        </w:rPr>
        <w:t>Ежегодно</w:t>
      </w:r>
      <w:r w:rsidR="00740FF8" w:rsidRPr="00DC0C82">
        <w:rPr>
          <w:rFonts w:ascii="Times New Roman" w:hAnsi="Times New Roman"/>
        </w:rPr>
        <w:t xml:space="preserve"> </w:t>
      </w:r>
      <w:r w:rsidRPr="00DC0C82">
        <w:rPr>
          <w:rFonts w:ascii="Times New Roman" w:hAnsi="Times New Roman"/>
        </w:rPr>
        <w:t>работниками Гремучинской врачебной амбулатории проводится плановый медосмотр учащихся с целью определения группы здоровья и группы по физической культуре учащихся, а так же отслеживания динамики состояния здоровья обучающихся за последние три года.</w:t>
      </w:r>
    </w:p>
    <w:p w:rsidR="00292D81" w:rsidRPr="00DC0C82" w:rsidRDefault="00292D81" w:rsidP="00292D81">
      <w:pPr>
        <w:ind w:firstLine="426"/>
        <w:jc w:val="center"/>
        <w:rPr>
          <w:rFonts w:ascii="Times New Roman" w:hAnsi="Times New Roman"/>
          <w:b/>
          <w:color w:val="FF0000"/>
        </w:rPr>
      </w:pPr>
      <w:r w:rsidRPr="00DC0C82">
        <w:rPr>
          <w:rFonts w:ascii="Times New Roman" w:hAnsi="Times New Roman"/>
          <w:b/>
        </w:rPr>
        <w:t>Анализ  состояния здоровья контингента учащихся и факторы риска</w:t>
      </w:r>
    </w:p>
    <w:p w:rsidR="00292D81" w:rsidRPr="00DC0C82" w:rsidRDefault="00292D81" w:rsidP="00292D81">
      <w:pPr>
        <w:jc w:val="both"/>
        <w:rPr>
          <w:rStyle w:val="afb"/>
          <w:rFonts w:ascii="Times New Roman" w:hAnsi="Times New Roman"/>
          <w:i w:val="0"/>
          <w:iCs w:val="0"/>
          <w:color w:val="000000"/>
        </w:rPr>
      </w:pPr>
    </w:p>
    <w:tbl>
      <w:tblPr>
        <w:tblW w:w="10632" w:type="dxa"/>
        <w:tblInd w:w="-34" w:type="dxa"/>
        <w:tblLayout w:type="fixed"/>
        <w:tblLook w:val="0000" w:firstRow="0" w:lastRow="0" w:firstColumn="0" w:lastColumn="0" w:noHBand="0" w:noVBand="0"/>
      </w:tblPr>
      <w:tblGrid>
        <w:gridCol w:w="1418"/>
        <w:gridCol w:w="851"/>
        <w:gridCol w:w="992"/>
        <w:gridCol w:w="850"/>
        <w:gridCol w:w="993"/>
        <w:gridCol w:w="992"/>
        <w:gridCol w:w="1134"/>
        <w:gridCol w:w="850"/>
        <w:gridCol w:w="851"/>
        <w:gridCol w:w="850"/>
        <w:gridCol w:w="851"/>
      </w:tblGrid>
      <w:tr w:rsidR="00292D81" w:rsidRPr="00DC0C82" w:rsidTr="000D4DC8">
        <w:trPr>
          <w:trHeight w:val="330"/>
        </w:trPr>
        <w:tc>
          <w:tcPr>
            <w:tcW w:w="141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92D81" w:rsidRPr="00DC0C82" w:rsidRDefault="00292D81" w:rsidP="000D4DC8">
            <w:pPr>
              <w:autoSpaceDE w:val="0"/>
              <w:autoSpaceDN w:val="0"/>
              <w:adjustRightInd w:val="0"/>
              <w:jc w:val="center"/>
              <w:rPr>
                <w:rFonts w:ascii="Times New Roman" w:hAnsi="Times New Roman"/>
                <w:lang w:val="en-US"/>
              </w:rPr>
            </w:pPr>
            <w:r w:rsidRPr="00DC0C82">
              <w:rPr>
                <w:rFonts w:ascii="Times New Roman" w:hAnsi="Times New Roman"/>
              </w:rPr>
              <w:t>Год</w:t>
            </w:r>
          </w:p>
        </w:tc>
        <w:tc>
          <w:tcPr>
            <w:tcW w:w="85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92D81" w:rsidRPr="00DC0C82" w:rsidRDefault="00292D81" w:rsidP="000D4DC8">
            <w:pPr>
              <w:autoSpaceDE w:val="0"/>
              <w:autoSpaceDN w:val="0"/>
              <w:adjustRightInd w:val="0"/>
              <w:jc w:val="both"/>
              <w:rPr>
                <w:rFonts w:ascii="Times New Roman" w:hAnsi="Times New Roman"/>
                <w:lang w:val="en-US"/>
              </w:rPr>
            </w:pPr>
            <w:r w:rsidRPr="00DC0C82">
              <w:rPr>
                <w:rFonts w:ascii="Times New Roman" w:hAnsi="Times New Roman"/>
              </w:rPr>
              <w:t>Кол-во уч-ся</w:t>
            </w:r>
          </w:p>
        </w:tc>
        <w:tc>
          <w:tcPr>
            <w:tcW w:w="28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92D81" w:rsidRPr="00DC0C82" w:rsidRDefault="00292D81" w:rsidP="000D4DC8">
            <w:pPr>
              <w:autoSpaceDE w:val="0"/>
              <w:autoSpaceDN w:val="0"/>
              <w:adjustRightInd w:val="0"/>
              <w:jc w:val="center"/>
              <w:rPr>
                <w:rFonts w:ascii="Times New Roman" w:hAnsi="Times New Roman"/>
                <w:lang w:val="en-US"/>
              </w:rPr>
            </w:pPr>
            <w:r w:rsidRPr="00DC0C82">
              <w:rPr>
                <w:rFonts w:ascii="Times New Roman" w:hAnsi="Times New Roman"/>
              </w:rPr>
              <w:t>Нарушение</w:t>
            </w:r>
          </w:p>
        </w:tc>
        <w:tc>
          <w:tcPr>
            <w:tcW w:w="992"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92D81" w:rsidRPr="00DC0C82" w:rsidRDefault="00292D81" w:rsidP="000D4DC8">
            <w:pPr>
              <w:autoSpaceDE w:val="0"/>
              <w:autoSpaceDN w:val="0"/>
              <w:adjustRightInd w:val="0"/>
              <w:jc w:val="both"/>
              <w:rPr>
                <w:rFonts w:ascii="Times New Roman" w:hAnsi="Times New Roman"/>
                <w:lang w:val="en-US"/>
              </w:rPr>
            </w:pPr>
            <w:r w:rsidRPr="00DC0C82">
              <w:rPr>
                <w:rFonts w:ascii="Times New Roman" w:hAnsi="Times New Roman"/>
              </w:rPr>
              <w:t>Дефект речи</w:t>
            </w:r>
          </w:p>
        </w:tc>
        <w:tc>
          <w:tcPr>
            <w:tcW w:w="1134"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92D81" w:rsidRPr="00DC0C82" w:rsidRDefault="00292D81" w:rsidP="000D4DC8">
            <w:pPr>
              <w:autoSpaceDE w:val="0"/>
              <w:autoSpaceDN w:val="0"/>
              <w:adjustRightInd w:val="0"/>
              <w:jc w:val="both"/>
              <w:rPr>
                <w:rFonts w:ascii="Times New Roman" w:hAnsi="Times New Roman"/>
              </w:rPr>
            </w:pPr>
            <w:r w:rsidRPr="00DC0C82">
              <w:rPr>
                <w:rFonts w:ascii="Times New Roman" w:hAnsi="Times New Roman"/>
              </w:rPr>
              <w:t>Хронич.</w:t>
            </w:r>
          </w:p>
          <w:p w:rsidR="00292D81" w:rsidRPr="00DC0C82" w:rsidRDefault="00292D81" w:rsidP="000D4DC8">
            <w:pPr>
              <w:autoSpaceDE w:val="0"/>
              <w:autoSpaceDN w:val="0"/>
              <w:adjustRightInd w:val="0"/>
              <w:jc w:val="both"/>
              <w:rPr>
                <w:rFonts w:ascii="Times New Roman" w:hAnsi="Times New Roman"/>
                <w:lang w:val="en-US"/>
              </w:rPr>
            </w:pPr>
            <w:r w:rsidRPr="00DC0C82">
              <w:rPr>
                <w:rFonts w:ascii="Times New Roman" w:hAnsi="Times New Roman"/>
              </w:rPr>
              <w:t>забол.</w:t>
            </w:r>
          </w:p>
        </w:tc>
        <w:tc>
          <w:tcPr>
            <w:tcW w:w="3402"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92D81" w:rsidRPr="00DC0C82" w:rsidRDefault="00292D81" w:rsidP="000D4DC8">
            <w:pPr>
              <w:autoSpaceDE w:val="0"/>
              <w:autoSpaceDN w:val="0"/>
              <w:adjustRightInd w:val="0"/>
              <w:jc w:val="center"/>
              <w:rPr>
                <w:rFonts w:ascii="Times New Roman" w:hAnsi="Times New Roman"/>
                <w:lang w:val="en-US"/>
              </w:rPr>
            </w:pPr>
            <w:r w:rsidRPr="00DC0C82">
              <w:rPr>
                <w:rFonts w:ascii="Times New Roman" w:hAnsi="Times New Roman"/>
              </w:rPr>
              <w:t>Группа здоровья</w:t>
            </w:r>
          </w:p>
        </w:tc>
      </w:tr>
      <w:tr w:rsidR="00292D81" w:rsidRPr="00DC0C82" w:rsidTr="000D4DC8">
        <w:trPr>
          <w:trHeight w:val="210"/>
        </w:trPr>
        <w:tc>
          <w:tcPr>
            <w:tcW w:w="1418" w:type="dxa"/>
            <w:vMerge/>
            <w:tcBorders>
              <w:top w:val="single" w:sz="2" w:space="0" w:color="000000"/>
              <w:left w:val="single" w:sz="2" w:space="0" w:color="000000"/>
              <w:bottom w:val="single" w:sz="2" w:space="0" w:color="000000"/>
              <w:right w:val="single" w:sz="2" w:space="0" w:color="000000"/>
            </w:tcBorders>
            <w:shd w:val="clear" w:color="000000" w:fill="FFFFFF"/>
          </w:tcPr>
          <w:p w:rsidR="00292D81" w:rsidRPr="00DC0C82" w:rsidRDefault="00292D81" w:rsidP="000D4DC8">
            <w:pPr>
              <w:autoSpaceDE w:val="0"/>
              <w:autoSpaceDN w:val="0"/>
              <w:adjustRightInd w:val="0"/>
              <w:spacing w:after="200" w:line="276" w:lineRule="auto"/>
              <w:rPr>
                <w:rFonts w:ascii="Times New Roman" w:hAnsi="Times New Roman"/>
                <w:lang w:val="en-US"/>
              </w:rPr>
            </w:pPr>
          </w:p>
        </w:tc>
        <w:tc>
          <w:tcPr>
            <w:tcW w:w="851" w:type="dxa"/>
            <w:vMerge/>
            <w:tcBorders>
              <w:top w:val="single" w:sz="2" w:space="0" w:color="000000"/>
              <w:left w:val="single" w:sz="2" w:space="0" w:color="000000"/>
              <w:bottom w:val="single" w:sz="2" w:space="0" w:color="000000"/>
              <w:right w:val="single" w:sz="2" w:space="0" w:color="000000"/>
            </w:tcBorders>
            <w:shd w:val="clear" w:color="000000" w:fill="FFFFFF"/>
          </w:tcPr>
          <w:p w:rsidR="00292D81" w:rsidRPr="00DC0C82" w:rsidRDefault="00292D81" w:rsidP="000D4DC8">
            <w:pPr>
              <w:autoSpaceDE w:val="0"/>
              <w:autoSpaceDN w:val="0"/>
              <w:adjustRightInd w:val="0"/>
              <w:spacing w:after="200" w:line="276" w:lineRule="auto"/>
              <w:rPr>
                <w:rFonts w:ascii="Times New Roman" w:hAnsi="Times New Roman"/>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292D81" w:rsidRPr="00DC0C82" w:rsidRDefault="00292D81" w:rsidP="000D4DC8">
            <w:pPr>
              <w:autoSpaceDE w:val="0"/>
              <w:autoSpaceDN w:val="0"/>
              <w:adjustRightInd w:val="0"/>
              <w:jc w:val="both"/>
              <w:rPr>
                <w:rFonts w:ascii="Times New Roman" w:hAnsi="Times New Roman"/>
                <w:lang w:val="en-US"/>
              </w:rPr>
            </w:pPr>
            <w:r w:rsidRPr="00DC0C82">
              <w:rPr>
                <w:rFonts w:ascii="Times New Roman" w:hAnsi="Times New Roman"/>
              </w:rPr>
              <w:t xml:space="preserve">Зрения </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292D81" w:rsidRPr="00DC0C82" w:rsidRDefault="00292D81" w:rsidP="000D4DC8">
            <w:pPr>
              <w:autoSpaceDE w:val="0"/>
              <w:autoSpaceDN w:val="0"/>
              <w:adjustRightInd w:val="0"/>
              <w:jc w:val="both"/>
              <w:rPr>
                <w:rFonts w:ascii="Times New Roman" w:hAnsi="Times New Roman"/>
                <w:lang w:val="en-US"/>
              </w:rPr>
            </w:pPr>
            <w:r w:rsidRPr="00DC0C82">
              <w:rPr>
                <w:rFonts w:ascii="Times New Roman" w:hAnsi="Times New Roman"/>
              </w:rPr>
              <w:t xml:space="preserve">Слуха </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292D81" w:rsidRPr="00DC0C82" w:rsidRDefault="00292D81" w:rsidP="000D4DC8">
            <w:pPr>
              <w:autoSpaceDE w:val="0"/>
              <w:autoSpaceDN w:val="0"/>
              <w:adjustRightInd w:val="0"/>
              <w:jc w:val="both"/>
              <w:rPr>
                <w:rFonts w:ascii="Times New Roman" w:hAnsi="Times New Roman"/>
                <w:lang w:val="en-US"/>
              </w:rPr>
            </w:pPr>
            <w:r w:rsidRPr="00DC0C82">
              <w:rPr>
                <w:rFonts w:ascii="Times New Roman" w:hAnsi="Times New Roman"/>
              </w:rPr>
              <w:t xml:space="preserve">Осанки </w:t>
            </w:r>
          </w:p>
        </w:tc>
        <w:tc>
          <w:tcPr>
            <w:tcW w:w="992" w:type="dxa"/>
            <w:vMerge/>
            <w:tcBorders>
              <w:top w:val="single" w:sz="2" w:space="0" w:color="000000"/>
              <w:left w:val="single" w:sz="2" w:space="0" w:color="000000"/>
              <w:bottom w:val="single" w:sz="2" w:space="0" w:color="000000"/>
              <w:right w:val="single" w:sz="2" w:space="0" w:color="000000"/>
            </w:tcBorders>
            <w:shd w:val="clear" w:color="000000" w:fill="FFFFFF"/>
          </w:tcPr>
          <w:p w:rsidR="00292D81" w:rsidRPr="00DC0C82" w:rsidRDefault="00292D81" w:rsidP="000D4DC8">
            <w:pPr>
              <w:autoSpaceDE w:val="0"/>
              <w:autoSpaceDN w:val="0"/>
              <w:adjustRightInd w:val="0"/>
              <w:spacing w:after="200" w:line="276" w:lineRule="auto"/>
              <w:rPr>
                <w:rFonts w:ascii="Times New Roman" w:hAnsi="Times New Roman"/>
                <w:lang w:val="en-US"/>
              </w:rPr>
            </w:pPr>
          </w:p>
        </w:tc>
        <w:tc>
          <w:tcPr>
            <w:tcW w:w="1134" w:type="dxa"/>
            <w:vMerge/>
            <w:tcBorders>
              <w:top w:val="single" w:sz="2" w:space="0" w:color="000000"/>
              <w:left w:val="single" w:sz="2" w:space="0" w:color="000000"/>
              <w:bottom w:val="single" w:sz="2" w:space="0" w:color="000000"/>
              <w:right w:val="single" w:sz="2" w:space="0" w:color="000000"/>
            </w:tcBorders>
            <w:shd w:val="clear" w:color="000000" w:fill="FFFFFF"/>
          </w:tcPr>
          <w:p w:rsidR="00292D81" w:rsidRPr="00DC0C82" w:rsidRDefault="00292D81" w:rsidP="000D4DC8">
            <w:pPr>
              <w:autoSpaceDE w:val="0"/>
              <w:autoSpaceDN w:val="0"/>
              <w:adjustRightInd w:val="0"/>
              <w:spacing w:after="200" w:line="276" w:lineRule="auto"/>
              <w:rPr>
                <w:rFonts w:ascii="Times New Roman" w:hAnsi="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292D81" w:rsidRPr="00DC0C82" w:rsidRDefault="00292D81" w:rsidP="000D4DC8">
            <w:pPr>
              <w:autoSpaceDE w:val="0"/>
              <w:autoSpaceDN w:val="0"/>
              <w:adjustRightInd w:val="0"/>
              <w:jc w:val="center"/>
              <w:rPr>
                <w:rFonts w:ascii="Times New Roman" w:hAnsi="Times New Roman"/>
                <w:lang w:val="en-US"/>
              </w:rPr>
            </w:pPr>
            <w:r w:rsidRPr="00DC0C82">
              <w:rPr>
                <w:rFonts w:ascii="Times New Roman" w:hAnsi="Times New Roman"/>
                <w:lang w:val="en-US"/>
              </w:rPr>
              <w:t>I</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292D81" w:rsidRPr="00DC0C82" w:rsidRDefault="00292D81" w:rsidP="000D4DC8">
            <w:pPr>
              <w:autoSpaceDE w:val="0"/>
              <w:autoSpaceDN w:val="0"/>
              <w:adjustRightInd w:val="0"/>
              <w:jc w:val="center"/>
              <w:rPr>
                <w:rFonts w:ascii="Times New Roman" w:hAnsi="Times New Roman"/>
                <w:lang w:val="en-US"/>
              </w:rPr>
            </w:pPr>
            <w:r w:rsidRPr="00DC0C82">
              <w:rPr>
                <w:rFonts w:ascii="Times New Roman" w:hAnsi="Times New Roman"/>
                <w:lang w:val="en-US"/>
              </w:rPr>
              <w:t>II</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292D81" w:rsidRPr="00DC0C82" w:rsidRDefault="00292D81" w:rsidP="000D4DC8">
            <w:pPr>
              <w:autoSpaceDE w:val="0"/>
              <w:autoSpaceDN w:val="0"/>
              <w:adjustRightInd w:val="0"/>
              <w:jc w:val="center"/>
              <w:rPr>
                <w:rFonts w:ascii="Times New Roman" w:hAnsi="Times New Roman"/>
                <w:lang w:val="en-US"/>
              </w:rPr>
            </w:pPr>
            <w:r w:rsidRPr="00DC0C82">
              <w:rPr>
                <w:rFonts w:ascii="Times New Roman" w:hAnsi="Times New Roman"/>
                <w:lang w:val="en-US"/>
              </w:rPr>
              <w:t>III</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292D81" w:rsidRPr="00DC0C82" w:rsidRDefault="00292D81" w:rsidP="000D4DC8">
            <w:pPr>
              <w:autoSpaceDE w:val="0"/>
              <w:autoSpaceDN w:val="0"/>
              <w:adjustRightInd w:val="0"/>
              <w:jc w:val="center"/>
              <w:rPr>
                <w:rFonts w:ascii="Times New Roman" w:hAnsi="Times New Roman"/>
                <w:lang w:val="en-US"/>
              </w:rPr>
            </w:pPr>
            <w:r w:rsidRPr="00DC0C82">
              <w:rPr>
                <w:rFonts w:ascii="Times New Roman" w:hAnsi="Times New Roman"/>
                <w:lang w:val="en-US"/>
              </w:rPr>
              <w:t>IV</w:t>
            </w:r>
          </w:p>
        </w:tc>
      </w:tr>
      <w:tr w:rsidR="00116F4C" w:rsidRPr="00DC0C82" w:rsidTr="000D4DC8">
        <w:trPr>
          <w:trHeight w:val="1"/>
        </w:trPr>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116F4C" w:rsidRPr="00DC0C82" w:rsidRDefault="00116F4C" w:rsidP="000F03A5">
            <w:pPr>
              <w:autoSpaceDE w:val="0"/>
              <w:autoSpaceDN w:val="0"/>
              <w:adjustRightInd w:val="0"/>
              <w:jc w:val="center"/>
              <w:rPr>
                <w:rFonts w:ascii="Times New Roman" w:hAnsi="Times New Roman"/>
              </w:rPr>
            </w:pPr>
            <w:r w:rsidRPr="00DC0C82">
              <w:rPr>
                <w:rFonts w:ascii="Times New Roman" w:hAnsi="Times New Roman"/>
              </w:rPr>
              <w:t>2016-2017</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116F4C" w:rsidRPr="00DC0C82" w:rsidRDefault="00116F4C" w:rsidP="000F03A5">
            <w:pPr>
              <w:autoSpaceDE w:val="0"/>
              <w:autoSpaceDN w:val="0"/>
              <w:adjustRightInd w:val="0"/>
              <w:jc w:val="center"/>
              <w:rPr>
                <w:rFonts w:ascii="Times New Roman" w:hAnsi="Times New Roman"/>
              </w:rPr>
            </w:pPr>
            <w:r w:rsidRPr="00DC0C82">
              <w:rPr>
                <w:rFonts w:ascii="Times New Roman" w:hAnsi="Times New Roman"/>
              </w:rPr>
              <w:t>97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16F4C" w:rsidRPr="00DC0C82" w:rsidRDefault="00116F4C" w:rsidP="000F03A5">
            <w:pPr>
              <w:autoSpaceDE w:val="0"/>
              <w:autoSpaceDN w:val="0"/>
              <w:adjustRightInd w:val="0"/>
              <w:jc w:val="center"/>
              <w:rPr>
                <w:rFonts w:ascii="Times New Roman" w:hAnsi="Times New Roman"/>
              </w:rPr>
            </w:pPr>
            <w:r w:rsidRPr="00DC0C82">
              <w:rPr>
                <w:rFonts w:ascii="Times New Roman" w:hAnsi="Times New Roman"/>
              </w:rPr>
              <w:t>4</w:t>
            </w:r>
          </w:p>
          <w:p w:rsidR="00116F4C" w:rsidRPr="00DC0C82" w:rsidRDefault="00116F4C" w:rsidP="000F03A5">
            <w:pPr>
              <w:autoSpaceDE w:val="0"/>
              <w:autoSpaceDN w:val="0"/>
              <w:adjustRightInd w:val="0"/>
              <w:jc w:val="center"/>
              <w:rPr>
                <w:rFonts w:ascii="Times New Roman" w:hAnsi="Times New Roman"/>
              </w:rPr>
            </w:pPr>
            <w:r w:rsidRPr="00DC0C82">
              <w:rPr>
                <w:rFonts w:ascii="Times New Roman" w:hAnsi="Times New Roman"/>
              </w:rPr>
              <w:t>4,1%</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116F4C" w:rsidRPr="00DC0C82" w:rsidRDefault="00116F4C" w:rsidP="000F03A5">
            <w:pPr>
              <w:autoSpaceDE w:val="0"/>
              <w:autoSpaceDN w:val="0"/>
              <w:adjustRightInd w:val="0"/>
              <w:jc w:val="center"/>
              <w:rPr>
                <w:rFonts w:ascii="Times New Roman" w:hAnsi="Times New Roman"/>
              </w:rPr>
            </w:pPr>
            <w:r w:rsidRPr="00DC0C82">
              <w:rPr>
                <w:rFonts w:ascii="Times New Roman" w:hAnsi="Times New Roman"/>
              </w:rPr>
              <w:t>0</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116F4C" w:rsidRPr="00DC0C82" w:rsidRDefault="00116F4C" w:rsidP="000F03A5">
            <w:pPr>
              <w:autoSpaceDE w:val="0"/>
              <w:autoSpaceDN w:val="0"/>
              <w:adjustRightInd w:val="0"/>
              <w:jc w:val="center"/>
              <w:rPr>
                <w:rFonts w:ascii="Times New Roman" w:hAnsi="Times New Roman"/>
              </w:rPr>
            </w:pPr>
            <w:r w:rsidRPr="00DC0C82">
              <w:rPr>
                <w:rFonts w:ascii="Times New Roman" w:hAnsi="Times New Roman"/>
              </w:rPr>
              <w:t>19</w:t>
            </w:r>
          </w:p>
          <w:p w:rsidR="00116F4C" w:rsidRPr="00DC0C82" w:rsidRDefault="00116F4C" w:rsidP="000F03A5">
            <w:pPr>
              <w:autoSpaceDE w:val="0"/>
              <w:autoSpaceDN w:val="0"/>
              <w:adjustRightInd w:val="0"/>
              <w:jc w:val="center"/>
              <w:rPr>
                <w:rFonts w:ascii="Times New Roman" w:hAnsi="Times New Roman"/>
              </w:rPr>
            </w:pPr>
            <w:r w:rsidRPr="00DC0C82">
              <w:rPr>
                <w:rFonts w:ascii="Times New Roman" w:hAnsi="Times New Roman"/>
              </w:rPr>
              <w:t>19,6%</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16F4C" w:rsidRPr="00DC0C82" w:rsidRDefault="00116F4C" w:rsidP="000F03A5">
            <w:pPr>
              <w:autoSpaceDE w:val="0"/>
              <w:autoSpaceDN w:val="0"/>
              <w:adjustRightInd w:val="0"/>
              <w:jc w:val="center"/>
              <w:rPr>
                <w:rFonts w:ascii="Times New Roman" w:hAnsi="Times New Roman"/>
              </w:rPr>
            </w:pPr>
            <w:r w:rsidRPr="00DC0C82">
              <w:rPr>
                <w:rFonts w:ascii="Times New Roman" w:hAnsi="Times New Roman"/>
              </w:rPr>
              <w:t>13</w:t>
            </w:r>
          </w:p>
          <w:p w:rsidR="00116F4C" w:rsidRPr="00DC0C82" w:rsidRDefault="00116F4C" w:rsidP="000F03A5">
            <w:pPr>
              <w:autoSpaceDE w:val="0"/>
              <w:autoSpaceDN w:val="0"/>
              <w:adjustRightInd w:val="0"/>
              <w:jc w:val="center"/>
              <w:rPr>
                <w:rFonts w:ascii="Times New Roman" w:hAnsi="Times New Roman"/>
              </w:rPr>
            </w:pPr>
            <w:r w:rsidRPr="00DC0C82">
              <w:rPr>
                <w:rFonts w:ascii="Times New Roman" w:hAnsi="Times New Roman"/>
              </w:rPr>
              <w:t>13,4%</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116F4C" w:rsidRPr="00DC0C82" w:rsidRDefault="00116F4C" w:rsidP="000F03A5">
            <w:pPr>
              <w:autoSpaceDE w:val="0"/>
              <w:autoSpaceDN w:val="0"/>
              <w:adjustRightInd w:val="0"/>
              <w:jc w:val="center"/>
              <w:rPr>
                <w:rFonts w:ascii="Times New Roman" w:hAnsi="Times New Roman"/>
              </w:rPr>
            </w:pPr>
            <w:r w:rsidRPr="00DC0C82">
              <w:rPr>
                <w:rFonts w:ascii="Times New Roman" w:hAnsi="Times New Roman"/>
              </w:rPr>
              <w:t>25</w:t>
            </w:r>
          </w:p>
          <w:p w:rsidR="00116F4C" w:rsidRPr="00DC0C82" w:rsidRDefault="00116F4C" w:rsidP="000F03A5">
            <w:pPr>
              <w:autoSpaceDE w:val="0"/>
              <w:autoSpaceDN w:val="0"/>
              <w:adjustRightInd w:val="0"/>
              <w:jc w:val="center"/>
              <w:rPr>
                <w:rFonts w:ascii="Times New Roman" w:hAnsi="Times New Roman"/>
              </w:rPr>
            </w:pPr>
            <w:r w:rsidRPr="00DC0C82">
              <w:rPr>
                <w:rFonts w:ascii="Times New Roman" w:hAnsi="Times New Roman"/>
              </w:rPr>
              <w:t>25,8%</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116F4C" w:rsidRPr="00DC0C82" w:rsidRDefault="00116F4C" w:rsidP="000F03A5">
            <w:pPr>
              <w:autoSpaceDE w:val="0"/>
              <w:autoSpaceDN w:val="0"/>
              <w:adjustRightInd w:val="0"/>
              <w:jc w:val="center"/>
              <w:rPr>
                <w:rFonts w:ascii="Times New Roman" w:hAnsi="Times New Roman"/>
              </w:rPr>
            </w:pPr>
            <w:r w:rsidRPr="00DC0C82">
              <w:rPr>
                <w:rFonts w:ascii="Times New Roman" w:hAnsi="Times New Roman"/>
              </w:rPr>
              <w:t>48</w:t>
            </w:r>
          </w:p>
          <w:p w:rsidR="00116F4C" w:rsidRPr="00DC0C82" w:rsidRDefault="00116F4C" w:rsidP="000F03A5">
            <w:pPr>
              <w:autoSpaceDE w:val="0"/>
              <w:autoSpaceDN w:val="0"/>
              <w:adjustRightInd w:val="0"/>
              <w:jc w:val="center"/>
              <w:rPr>
                <w:rFonts w:ascii="Times New Roman" w:hAnsi="Times New Roman"/>
              </w:rPr>
            </w:pPr>
            <w:r w:rsidRPr="00DC0C82">
              <w:rPr>
                <w:rFonts w:ascii="Times New Roman" w:hAnsi="Times New Roman"/>
              </w:rPr>
              <w:t>49,5%</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116F4C" w:rsidRPr="00DC0C82" w:rsidRDefault="00116F4C" w:rsidP="000F03A5">
            <w:pPr>
              <w:autoSpaceDE w:val="0"/>
              <w:autoSpaceDN w:val="0"/>
              <w:adjustRightInd w:val="0"/>
              <w:jc w:val="center"/>
              <w:rPr>
                <w:rFonts w:ascii="Times New Roman" w:hAnsi="Times New Roman"/>
              </w:rPr>
            </w:pPr>
            <w:r w:rsidRPr="00DC0C82">
              <w:rPr>
                <w:rFonts w:ascii="Times New Roman" w:hAnsi="Times New Roman"/>
              </w:rPr>
              <w:t>30</w:t>
            </w:r>
          </w:p>
          <w:p w:rsidR="00116F4C" w:rsidRPr="00DC0C82" w:rsidRDefault="00116F4C" w:rsidP="000F03A5">
            <w:pPr>
              <w:autoSpaceDE w:val="0"/>
              <w:autoSpaceDN w:val="0"/>
              <w:adjustRightInd w:val="0"/>
              <w:jc w:val="center"/>
              <w:rPr>
                <w:rFonts w:ascii="Times New Roman" w:hAnsi="Times New Roman"/>
              </w:rPr>
            </w:pPr>
            <w:r w:rsidRPr="00DC0C82">
              <w:rPr>
                <w:rFonts w:ascii="Times New Roman" w:hAnsi="Times New Roman"/>
              </w:rPr>
              <w:t>30,9%</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116F4C" w:rsidRPr="00DC0C82" w:rsidRDefault="00116F4C" w:rsidP="000F03A5">
            <w:pPr>
              <w:autoSpaceDE w:val="0"/>
              <w:autoSpaceDN w:val="0"/>
              <w:adjustRightInd w:val="0"/>
              <w:jc w:val="center"/>
              <w:rPr>
                <w:rFonts w:ascii="Times New Roman" w:hAnsi="Times New Roman"/>
              </w:rPr>
            </w:pPr>
            <w:r w:rsidRPr="00DC0C82">
              <w:rPr>
                <w:rFonts w:ascii="Times New Roman" w:hAnsi="Times New Roman"/>
              </w:rPr>
              <w:t>19</w:t>
            </w:r>
          </w:p>
          <w:p w:rsidR="00116F4C" w:rsidRPr="00DC0C82" w:rsidRDefault="00116F4C" w:rsidP="000F03A5">
            <w:pPr>
              <w:autoSpaceDE w:val="0"/>
              <w:autoSpaceDN w:val="0"/>
              <w:adjustRightInd w:val="0"/>
              <w:jc w:val="center"/>
              <w:rPr>
                <w:rFonts w:ascii="Times New Roman" w:hAnsi="Times New Roman"/>
              </w:rPr>
            </w:pPr>
            <w:r w:rsidRPr="00DC0C82">
              <w:rPr>
                <w:rFonts w:ascii="Times New Roman" w:hAnsi="Times New Roman"/>
              </w:rPr>
              <w:t>19,6%</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116F4C" w:rsidRPr="00DC0C82" w:rsidRDefault="00116F4C" w:rsidP="000F03A5">
            <w:pPr>
              <w:autoSpaceDE w:val="0"/>
              <w:autoSpaceDN w:val="0"/>
              <w:adjustRightInd w:val="0"/>
              <w:jc w:val="center"/>
              <w:rPr>
                <w:rFonts w:ascii="Times New Roman" w:hAnsi="Times New Roman"/>
              </w:rPr>
            </w:pPr>
            <w:r w:rsidRPr="00DC0C82">
              <w:rPr>
                <w:rFonts w:ascii="Times New Roman" w:hAnsi="Times New Roman"/>
              </w:rPr>
              <w:t>0</w:t>
            </w:r>
          </w:p>
        </w:tc>
      </w:tr>
      <w:tr w:rsidR="00116F4C" w:rsidRPr="00DC0C82" w:rsidTr="000D4DC8">
        <w:trPr>
          <w:trHeight w:val="1"/>
        </w:trPr>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116F4C" w:rsidRPr="00DC0C82" w:rsidRDefault="00116F4C" w:rsidP="003E725C">
            <w:pPr>
              <w:autoSpaceDE w:val="0"/>
              <w:autoSpaceDN w:val="0"/>
              <w:adjustRightInd w:val="0"/>
              <w:jc w:val="center"/>
              <w:rPr>
                <w:rFonts w:ascii="Times New Roman" w:hAnsi="Times New Roman"/>
              </w:rPr>
            </w:pPr>
            <w:r w:rsidRPr="00DC0C82">
              <w:rPr>
                <w:rFonts w:ascii="Times New Roman" w:hAnsi="Times New Roman"/>
              </w:rPr>
              <w:t>2017-2018</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116F4C" w:rsidRPr="00DC0C82" w:rsidRDefault="00116F4C" w:rsidP="003E725C">
            <w:pPr>
              <w:autoSpaceDE w:val="0"/>
              <w:autoSpaceDN w:val="0"/>
              <w:adjustRightInd w:val="0"/>
              <w:jc w:val="center"/>
              <w:rPr>
                <w:rFonts w:ascii="Times New Roman" w:hAnsi="Times New Roman"/>
              </w:rPr>
            </w:pPr>
            <w:r w:rsidRPr="00DC0C82">
              <w:rPr>
                <w:rFonts w:ascii="Times New Roman" w:hAnsi="Times New Roman"/>
              </w:rPr>
              <w:t>102</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16F4C" w:rsidRPr="00DC0C82" w:rsidRDefault="00116F4C" w:rsidP="003E725C">
            <w:pPr>
              <w:autoSpaceDE w:val="0"/>
              <w:autoSpaceDN w:val="0"/>
              <w:adjustRightInd w:val="0"/>
              <w:jc w:val="center"/>
              <w:rPr>
                <w:rFonts w:ascii="Times New Roman" w:hAnsi="Times New Roman"/>
              </w:rPr>
            </w:pPr>
            <w:r w:rsidRPr="00DC0C82">
              <w:rPr>
                <w:rFonts w:ascii="Times New Roman" w:hAnsi="Times New Roman"/>
              </w:rPr>
              <w:t>4</w:t>
            </w:r>
          </w:p>
          <w:p w:rsidR="00116F4C" w:rsidRPr="00DC0C82" w:rsidRDefault="00116F4C" w:rsidP="003E725C">
            <w:pPr>
              <w:autoSpaceDE w:val="0"/>
              <w:autoSpaceDN w:val="0"/>
              <w:adjustRightInd w:val="0"/>
              <w:jc w:val="center"/>
              <w:rPr>
                <w:rFonts w:ascii="Times New Roman" w:hAnsi="Times New Roman"/>
              </w:rPr>
            </w:pPr>
            <w:r w:rsidRPr="00DC0C82">
              <w:rPr>
                <w:rFonts w:ascii="Times New Roman" w:hAnsi="Times New Roman"/>
              </w:rPr>
              <w:t>4%</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116F4C" w:rsidRPr="00DC0C82" w:rsidRDefault="00116F4C" w:rsidP="003E725C">
            <w:pPr>
              <w:autoSpaceDE w:val="0"/>
              <w:autoSpaceDN w:val="0"/>
              <w:adjustRightInd w:val="0"/>
              <w:jc w:val="center"/>
              <w:rPr>
                <w:rFonts w:ascii="Times New Roman" w:hAnsi="Times New Roman"/>
              </w:rPr>
            </w:pPr>
            <w:r w:rsidRPr="00DC0C82">
              <w:rPr>
                <w:rFonts w:ascii="Times New Roman" w:hAnsi="Times New Roman"/>
              </w:rPr>
              <w:t>0</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116F4C" w:rsidRPr="00DC0C82" w:rsidRDefault="00116F4C" w:rsidP="003E725C">
            <w:pPr>
              <w:autoSpaceDE w:val="0"/>
              <w:autoSpaceDN w:val="0"/>
              <w:adjustRightInd w:val="0"/>
              <w:jc w:val="center"/>
              <w:rPr>
                <w:rFonts w:ascii="Times New Roman" w:hAnsi="Times New Roman"/>
              </w:rPr>
            </w:pPr>
            <w:r w:rsidRPr="00DC0C82">
              <w:rPr>
                <w:rFonts w:ascii="Times New Roman" w:hAnsi="Times New Roman"/>
              </w:rPr>
              <w:t>13</w:t>
            </w:r>
          </w:p>
          <w:p w:rsidR="00116F4C" w:rsidRPr="00DC0C82" w:rsidRDefault="00116F4C" w:rsidP="003E725C">
            <w:pPr>
              <w:autoSpaceDE w:val="0"/>
              <w:autoSpaceDN w:val="0"/>
              <w:adjustRightInd w:val="0"/>
              <w:jc w:val="center"/>
              <w:rPr>
                <w:rFonts w:ascii="Times New Roman" w:hAnsi="Times New Roman"/>
              </w:rPr>
            </w:pPr>
            <w:r w:rsidRPr="00DC0C82">
              <w:rPr>
                <w:rFonts w:ascii="Times New Roman" w:hAnsi="Times New Roman"/>
              </w:rPr>
              <w:t>13%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16F4C" w:rsidRPr="00DC0C82" w:rsidRDefault="00116F4C" w:rsidP="003E725C">
            <w:pPr>
              <w:autoSpaceDE w:val="0"/>
              <w:autoSpaceDN w:val="0"/>
              <w:adjustRightInd w:val="0"/>
              <w:jc w:val="center"/>
              <w:rPr>
                <w:rFonts w:ascii="Times New Roman" w:hAnsi="Times New Roman"/>
              </w:rPr>
            </w:pPr>
            <w:r w:rsidRPr="00DC0C82">
              <w:rPr>
                <w:rFonts w:ascii="Times New Roman" w:hAnsi="Times New Roman"/>
              </w:rPr>
              <w:t>15</w:t>
            </w:r>
          </w:p>
          <w:p w:rsidR="00116F4C" w:rsidRPr="00DC0C82" w:rsidRDefault="00116F4C" w:rsidP="003E725C">
            <w:pPr>
              <w:autoSpaceDE w:val="0"/>
              <w:autoSpaceDN w:val="0"/>
              <w:adjustRightInd w:val="0"/>
              <w:jc w:val="center"/>
              <w:rPr>
                <w:rFonts w:ascii="Times New Roman" w:hAnsi="Times New Roman"/>
              </w:rPr>
            </w:pPr>
            <w:r w:rsidRPr="00DC0C82">
              <w:rPr>
                <w:rFonts w:ascii="Times New Roman" w:hAnsi="Times New Roman"/>
              </w:rPr>
              <w:t>15%</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116F4C" w:rsidRPr="00DC0C82" w:rsidRDefault="00116F4C" w:rsidP="003E725C">
            <w:pPr>
              <w:autoSpaceDE w:val="0"/>
              <w:autoSpaceDN w:val="0"/>
              <w:adjustRightInd w:val="0"/>
              <w:jc w:val="center"/>
              <w:rPr>
                <w:rFonts w:ascii="Times New Roman" w:hAnsi="Times New Roman"/>
              </w:rPr>
            </w:pPr>
            <w:r w:rsidRPr="00DC0C82">
              <w:rPr>
                <w:rFonts w:ascii="Times New Roman" w:hAnsi="Times New Roman"/>
              </w:rPr>
              <w:t>22</w:t>
            </w:r>
          </w:p>
          <w:p w:rsidR="00116F4C" w:rsidRPr="00DC0C82" w:rsidRDefault="00116F4C" w:rsidP="003E725C">
            <w:pPr>
              <w:autoSpaceDE w:val="0"/>
              <w:autoSpaceDN w:val="0"/>
              <w:adjustRightInd w:val="0"/>
              <w:jc w:val="center"/>
              <w:rPr>
                <w:rFonts w:ascii="Times New Roman" w:hAnsi="Times New Roman"/>
              </w:rPr>
            </w:pPr>
            <w:r w:rsidRPr="00DC0C82">
              <w:rPr>
                <w:rFonts w:ascii="Times New Roman" w:hAnsi="Times New Roman"/>
              </w:rPr>
              <w:t>22%</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116F4C" w:rsidRPr="00DC0C82" w:rsidRDefault="00116F4C" w:rsidP="003E725C">
            <w:pPr>
              <w:autoSpaceDE w:val="0"/>
              <w:autoSpaceDN w:val="0"/>
              <w:adjustRightInd w:val="0"/>
              <w:jc w:val="center"/>
              <w:rPr>
                <w:rFonts w:ascii="Times New Roman" w:hAnsi="Times New Roman"/>
              </w:rPr>
            </w:pPr>
            <w:r w:rsidRPr="00DC0C82">
              <w:rPr>
                <w:rFonts w:ascii="Times New Roman" w:hAnsi="Times New Roman"/>
              </w:rPr>
              <w:t>44</w:t>
            </w:r>
          </w:p>
          <w:p w:rsidR="00116F4C" w:rsidRPr="00DC0C82" w:rsidRDefault="00116F4C" w:rsidP="003E725C">
            <w:pPr>
              <w:autoSpaceDE w:val="0"/>
              <w:autoSpaceDN w:val="0"/>
              <w:adjustRightInd w:val="0"/>
              <w:jc w:val="center"/>
              <w:rPr>
                <w:rFonts w:ascii="Times New Roman" w:hAnsi="Times New Roman"/>
              </w:rPr>
            </w:pPr>
            <w:r w:rsidRPr="00DC0C82">
              <w:rPr>
                <w:rFonts w:ascii="Times New Roman" w:hAnsi="Times New Roman"/>
              </w:rPr>
              <w:t>43%</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116F4C" w:rsidRPr="00DC0C82" w:rsidRDefault="00116F4C" w:rsidP="003E725C">
            <w:pPr>
              <w:autoSpaceDE w:val="0"/>
              <w:autoSpaceDN w:val="0"/>
              <w:adjustRightInd w:val="0"/>
              <w:jc w:val="center"/>
              <w:rPr>
                <w:rFonts w:ascii="Times New Roman" w:hAnsi="Times New Roman"/>
              </w:rPr>
            </w:pPr>
            <w:r w:rsidRPr="00DC0C82">
              <w:rPr>
                <w:rFonts w:ascii="Times New Roman" w:hAnsi="Times New Roman"/>
              </w:rPr>
              <w:t>45</w:t>
            </w:r>
          </w:p>
          <w:p w:rsidR="00116F4C" w:rsidRPr="00DC0C82" w:rsidRDefault="00116F4C" w:rsidP="003E725C">
            <w:pPr>
              <w:autoSpaceDE w:val="0"/>
              <w:autoSpaceDN w:val="0"/>
              <w:adjustRightInd w:val="0"/>
              <w:jc w:val="center"/>
              <w:rPr>
                <w:rFonts w:ascii="Times New Roman" w:hAnsi="Times New Roman"/>
              </w:rPr>
            </w:pPr>
            <w:r w:rsidRPr="00DC0C82">
              <w:rPr>
                <w:rFonts w:ascii="Times New Roman" w:hAnsi="Times New Roman"/>
              </w:rPr>
              <w:t>44%</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116F4C" w:rsidRPr="00DC0C82" w:rsidRDefault="00116F4C" w:rsidP="003E725C">
            <w:pPr>
              <w:autoSpaceDE w:val="0"/>
              <w:autoSpaceDN w:val="0"/>
              <w:adjustRightInd w:val="0"/>
              <w:jc w:val="center"/>
              <w:rPr>
                <w:rFonts w:ascii="Times New Roman" w:hAnsi="Times New Roman"/>
              </w:rPr>
            </w:pPr>
            <w:r w:rsidRPr="00DC0C82">
              <w:rPr>
                <w:rFonts w:ascii="Times New Roman" w:hAnsi="Times New Roman"/>
              </w:rPr>
              <w:t>13</w:t>
            </w:r>
          </w:p>
          <w:p w:rsidR="00116F4C" w:rsidRPr="00DC0C82" w:rsidRDefault="00116F4C" w:rsidP="003E725C">
            <w:pPr>
              <w:autoSpaceDE w:val="0"/>
              <w:autoSpaceDN w:val="0"/>
              <w:adjustRightInd w:val="0"/>
              <w:jc w:val="center"/>
              <w:rPr>
                <w:rFonts w:ascii="Times New Roman" w:hAnsi="Times New Roman"/>
              </w:rPr>
            </w:pPr>
            <w:r w:rsidRPr="00DC0C82">
              <w:rPr>
                <w:rFonts w:ascii="Times New Roman" w:hAnsi="Times New Roman"/>
              </w:rPr>
              <w:t>13%</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116F4C" w:rsidRPr="00DC0C82" w:rsidRDefault="00116F4C" w:rsidP="003E725C">
            <w:pPr>
              <w:autoSpaceDE w:val="0"/>
              <w:autoSpaceDN w:val="0"/>
              <w:adjustRightInd w:val="0"/>
              <w:jc w:val="center"/>
              <w:rPr>
                <w:rFonts w:ascii="Times New Roman" w:hAnsi="Times New Roman"/>
              </w:rPr>
            </w:pPr>
            <w:r w:rsidRPr="00DC0C82">
              <w:rPr>
                <w:rFonts w:ascii="Times New Roman" w:hAnsi="Times New Roman"/>
              </w:rPr>
              <w:t>0</w:t>
            </w:r>
          </w:p>
        </w:tc>
      </w:tr>
      <w:tr w:rsidR="00116F4C" w:rsidRPr="00DC0C82" w:rsidTr="000D4DC8">
        <w:trPr>
          <w:trHeight w:val="1"/>
        </w:trPr>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116F4C" w:rsidRPr="00DC0C82" w:rsidRDefault="00116F4C" w:rsidP="000D4DC8">
            <w:pPr>
              <w:autoSpaceDE w:val="0"/>
              <w:autoSpaceDN w:val="0"/>
              <w:adjustRightInd w:val="0"/>
              <w:jc w:val="center"/>
              <w:rPr>
                <w:rFonts w:ascii="Times New Roman" w:hAnsi="Times New Roman"/>
              </w:rPr>
            </w:pPr>
            <w:r w:rsidRPr="00DC0C82">
              <w:rPr>
                <w:rFonts w:ascii="Times New Roman" w:hAnsi="Times New Roman"/>
              </w:rPr>
              <w:t>2018-2019</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116F4C" w:rsidRPr="00DC0C82" w:rsidRDefault="00116F4C" w:rsidP="00B82074">
            <w:pPr>
              <w:autoSpaceDE w:val="0"/>
              <w:autoSpaceDN w:val="0"/>
              <w:adjustRightInd w:val="0"/>
              <w:jc w:val="center"/>
              <w:rPr>
                <w:rFonts w:ascii="Times New Roman" w:hAnsi="Times New Roman"/>
                <w:lang w:val="en-US"/>
              </w:rPr>
            </w:pPr>
            <w:r w:rsidRPr="00DC0C82">
              <w:rPr>
                <w:rFonts w:ascii="Times New Roman" w:hAnsi="Times New Roman"/>
                <w:lang w:val="en-US"/>
              </w:rPr>
              <w:t>101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16F4C" w:rsidRPr="00DC0C82" w:rsidRDefault="00116F4C" w:rsidP="00B82074">
            <w:pPr>
              <w:autoSpaceDE w:val="0"/>
              <w:autoSpaceDN w:val="0"/>
              <w:adjustRightInd w:val="0"/>
              <w:jc w:val="center"/>
              <w:rPr>
                <w:rFonts w:ascii="Times New Roman" w:hAnsi="Times New Roman"/>
                <w:lang w:val="en-US"/>
              </w:rPr>
            </w:pPr>
            <w:r w:rsidRPr="00DC0C82">
              <w:rPr>
                <w:rFonts w:ascii="Times New Roman" w:hAnsi="Times New Roman"/>
                <w:lang w:val="en-US"/>
              </w:rPr>
              <w:t>14</w:t>
            </w:r>
          </w:p>
          <w:p w:rsidR="00116F4C" w:rsidRPr="00DC0C82" w:rsidRDefault="00116F4C" w:rsidP="00B82074">
            <w:pPr>
              <w:autoSpaceDE w:val="0"/>
              <w:autoSpaceDN w:val="0"/>
              <w:adjustRightInd w:val="0"/>
              <w:jc w:val="center"/>
              <w:rPr>
                <w:rFonts w:ascii="Times New Roman" w:hAnsi="Times New Roman"/>
                <w:lang w:val="en-US"/>
              </w:rPr>
            </w:pPr>
            <w:r w:rsidRPr="00DC0C82">
              <w:rPr>
                <w:rFonts w:ascii="Times New Roman" w:hAnsi="Times New Roman"/>
                <w:lang w:val="en-US"/>
              </w:rPr>
              <w:t>14%</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116F4C" w:rsidRPr="00DC0C82" w:rsidRDefault="00116F4C" w:rsidP="00B82074">
            <w:pPr>
              <w:autoSpaceDE w:val="0"/>
              <w:autoSpaceDN w:val="0"/>
              <w:adjustRightInd w:val="0"/>
              <w:jc w:val="center"/>
              <w:rPr>
                <w:rFonts w:ascii="Times New Roman" w:hAnsi="Times New Roman"/>
                <w:lang w:val="en-US"/>
              </w:rPr>
            </w:pPr>
            <w:r w:rsidRPr="00DC0C82">
              <w:rPr>
                <w:rFonts w:ascii="Times New Roman" w:hAnsi="Times New Roman"/>
                <w:lang w:val="en-US"/>
              </w:rPr>
              <w:t>0</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116F4C" w:rsidRPr="00DC0C82" w:rsidRDefault="00116F4C" w:rsidP="00B82074">
            <w:pPr>
              <w:autoSpaceDE w:val="0"/>
              <w:autoSpaceDN w:val="0"/>
              <w:adjustRightInd w:val="0"/>
              <w:jc w:val="center"/>
              <w:rPr>
                <w:rFonts w:ascii="Times New Roman" w:hAnsi="Times New Roman"/>
                <w:lang w:val="en-US"/>
              </w:rPr>
            </w:pPr>
            <w:r w:rsidRPr="00DC0C82">
              <w:rPr>
                <w:rFonts w:ascii="Times New Roman" w:hAnsi="Times New Roman"/>
                <w:lang w:val="en-US"/>
              </w:rPr>
              <w:t>15</w:t>
            </w:r>
          </w:p>
          <w:p w:rsidR="00116F4C" w:rsidRPr="00DC0C82" w:rsidRDefault="00116F4C" w:rsidP="00B82074">
            <w:pPr>
              <w:autoSpaceDE w:val="0"/>
              <w:autoSpaceDN w:val="0"/>
              <w:adjustRightInd w:val="0"/>
              <w:jc w:val="center"/>
              <w:rPr>
                <w:rFonts w:ascii="Times New Roman" w:hAnsi="Times New Roman"/>
                <w:lang w:val="en-US"/>
              </w:rPr>
            </w:pPr>
            <w:r w:rsidRPr="00DC0C82">
              <w:rPr>
                <w:rFonts w:ascii="Times New Roman" w:hAnsi="Times New Roman"/>
                <w:lang w:val="en-US"/>
              </w:rPr>
              <w:t>15%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16F4C" w:rsidRPr="00DC0C82" w:rsidRDefault="00116F4C" w:rsidP="00B82074">
            <w:pPr>
              <w:autoSpaceDE w:val="0"/>
              <w:autoSpaceDN w:val="0"/>
              <w:adjustRightInd w:val="0"/>
              <w:jc w:val="center"/>
              <w:rPr>
                <w:rFonts w:ascii="Times New Roman" w:hAnsi="Times New Roman"/>
                <w:lang w:val="en-US"/>
              </w:rPr>
            </w:pPr>
            <w:r w:rsidRPr="00DC0C82">
              <w:rPr>
                <w:rFonts w:ascii="Times New Roman" w:hAnsi="Times New Roman"/>
                <w:lang w:val="en-US"/>
              </w:rPr>
              <w:t>4</w:t>
            </w:r>
          </w:p>
          <w:p w:rsidR="00116F4C" w:rsidRPr="00DC0C82" w:rsidRDefault="00116F4C" w:rsidP="00B82074">
            <w:pPr>
              <w:autoSpaceDE w:val="0"/>
              <w:autoSpaceDN w:val="0"/>
              <w:adjustRightInd w:val="0"/>
              <w:jc w:val="center"/>
              <w:rPr>
                <w:rFonts w:ascii="Times New Roman" w:hAnsi="Times New Roman"/>
                <w:lang w:val="en-US"/>
              </w:rPr>
            </w:pPr>
            <w:r w:rsidRPr="00DC0C82">
              <w:rPr>
                <w:rFonts w:ascii="Times New Roman" w:hAnsi="Times New Roman"/>
                <w:lang w:val="en-US"/>
              </w:rPr>
              <w:t>4%</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116F4C" w:rsidRPr="00DC0C82" w:rsidRDefault="00116F4C" w:rsidP="00B82074">
            <w:pPr>
              <w:autoSpaceDE w:val="0"/>
              <w:autoSpaceDN w:val="0"/>
              <w:adjustRightInd w:val="0"/>
              <w:jc w:val="center"/>
              <w:rPr>
                <w:rFonts w:ascii="Times New Roman" w:hAnsi="Times New Roman"/>
                <w:lang w:val="en-US"/>
              </w:rPr>
            </w:pPr>
            <w:r w:rsidRPr="00DC0C82">
              <w:rPr>
                <w:rFonts w:ascii="Times New Roman" w:hAnsi="Times New Roman"/>
                <w:lang w:val="en-US"/>
              </w:rPr>
              <w:t>45</w:t>
            </w:r>
          </w:p>
          <w:p w:rsidR="00116F4C" w:rsidRPr="00DC0C82" w:rsidRDefault="00116F4C" w:rsidP="00B82074">
            <w:pPr>
              <w:autoSpaceDE w:val="0"/>
              <w:autoSpaceDN w:val="0"/>
              <w:adjustRightInd w:val="0"/>
              <w:jc w:val="center"/>
              <w:rPr>
                <w:rFonts w:ascii="Times New Roman" w:hAnsi="Times New Roman"/>
                <w:lang w:val="en-US"/>
              </w:rPr>
            </w:pPr>
            <w:r w:rsidRPr="00DC0C82">
              <w:rPr>
                <w:rFonts w:ascii="Times New Roman" w:hAnsi="Times New Roman"/>
                <w:lang w:val="en-US"/>
              </w:rPr>
              <w:t>45%</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116F4C" w:rsidRPr="00DC0C82" w:rsidRDefault="00116F4C" w:rsidP="00B82074">
            <w:pPr>
              <w:autoSpaceDE w:val="0"/>
              <w:autoSpaceDN w:val="0"/>
              <w:adjustRightInd w:val="0"/>
              <w:jc w:val="center"/>
              <w:rPr>
                <w:rFonts w:ascii="Times New Roman" w:hAnsi="Times New Roman"/>
                <w:lang w:val="en-US"/>
              </w:rPr>
            </w:pPr>
            <w:r w:rsidRPr="00DC0C82">
              <w:rPr>
                <w:rFonts w:ascii="Times New Roman" w:hAnsi="Times New Roman"/>
                <w:lang w:val="en-US"/>
              </w:rPr>
              <w:t>41</w:t>
            </w:r>
          </w:p>
          <w:p w:rsidR="00116F4C" w:rsidRPr="00DC0C82" w:rsidRDefault="00116F4C" w:rsidP="00B82074">
            <w:pPr>
              <w:autoSpaceDE w:val="0"/>
              <w:autoSpaceDN w:val="0"/>
              <w:adjustRightInd w:val="0"/>
              <w:jc w:val="center"/>
              <w:rPr>
                <w:rFonts w:ascii="Times New Roman" w:hAnsi="Times New Roman"/>
                <w:lang w:val="en-US"/>
              </w:rPr>
            </w:pPr>
            <w:r w:rsidRPr="00DC0C82">
              <w:rPr>
                <w:rFonts w:ascii="Times New Roman" w:hAnsi="Times New Roman"/>
                <w:lang w:val="en-US"/>
              </w:rPr>
              <w:t>41%</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116F4C" w:rsidRPr="00DC0C82" w:rsidRDefault="00116F4C" w:rsidP="00B82074">
            <w:pPr>
              <w:autoSpaceDE w:val="0"/>
              <w:autoSpaceDN w:val="0"/>
              <w:adjustRightInd w:val="0"/>
              <w:jc w:val="center"/>
              <w:rPr>
                <w:rFonts w:ascii="Times New Roman" w:hAnsi="Times New Roman"/>
                <w:lang w:val="en-US"/>
              </w:rPr>
            </w:pPr>
            <w:r w:rsidRPr="00DC0C82">
              <w:rPr>
                <w:rFonts w:ascii="Times New Roman" w:hAnsi="Times New Roman"/>
                <w:lang w:val="en-US"/>
              </w:rPr>
              <w:t>56</w:t>
            </w:r>
          </w:p>
          <w:p w:rsidR="00116F4C" w:rsidRPr="00DC0C82" w:rsidRDefault="00116F4C" w:rsidP="00B82074">
            <w:pPr>
              <w:autoSpaceDE w:val="0"/>
              <w:autoSpaceDN w:val="0"/>
              <w:adjustRightInd w:val="0"/>
              <w:jc w:val="center"/>
              <w:rPr>
                <w:rFonts w:ascii="Times New Roman" w:hAnsi="Times New Roman"/>
                <w:lang w:val="en-US"/>
              </w:rPr>
            </w:pPr>
            <w:r w:rsidRPr="00DC0C82">
              <w:rPr>
                <w:rFonts w:ascii="Times New Roman" w:hAnsi="Times New Roman"/>
                <w:lang w:val="en-US"/>
              </w:rPr>
              <w:t>56%</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116F4C" w:rsidRPr="00DC0C82" w:rsidRDefault="00116F4C" w:rsidP="00B82074">
            <w:pPr>
              <w:autoSpaceDE w:val="0"/>
              <w:autoSpaceDN w:val="0"/>
              <w:adjustRightInd w:val="0"/>
              <w:jc w:val="center"/>
              <w:rPr>
                <w:rFonts w:ascii="Times New Roman" w:hAnsi="Times New Roman"/>
                <w:lang w:val="en-US"/>
              </w:rPr>
            </w:pPr>
            <w:r w:rsidRPr="00DC0C82">
              <w:rPr>
                <w:rFonts w:ascii="Times New Roman" w:hAnsi="Times New Roman"/>
                <w:lang w:val="en-US"/>
              </w:rPr>
              <w:t>4</w:t>
            </w:r>
          </w:p>
          <w:p w:rsidR="00116F4C" w:rsidRPr="00DC0C82" w:rsidRDefault="00116F4C" w:rsidP="00B82074">
            <w:pPr>
              <w:autoSpaceDE w:val="0"/>
              <w:autoSpaceDN w:val="0"/>
              <w:adjustRightInd w:val="0"/>
              <w:jc w:val="center"/>
              <w:rPr>
                <w:rFonts w:ascii="Times New Roman" w:hAnsi="Times New Roman"/>
                <w:lang w:val="en-US"/>
              </w:rPr>
            </w:pPr>
            <w:r w:rsidRPr="00DC0C82">
              <w:rPr>
                <w:rFonts w:ascii="Times New Roman" w:hAnsi="Times New Roman"/>
                <w:lang w:val="en-US"/>
              </w:rPr>
              <w:t>4%</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116F4C" w:rsidRPr="00DC0C82" w:rsidRDefault="00116F4C" w:rsidP="00B82074">
            <w:pPr>
              <w:autoSpaceDE w:val="0"/>
              <w:autoSpaceDN w:val="0"/>
              <w:adjustRightInd w:val="0"/>
              <w:jc w:val="center"/>
              <w:rPr>
                <w:rFonts w:ascii="Times New Roman" w:hAnsi="Times New Roman"/>
                <w:lang w:val="en-US"/>
              </w:rPr>
            </w:pPr>
            <w:r w:rsidRPr="00DC0C82">
              <w:rPr>
                <w:rFonts w:ascii="Times New Roman" w:hAnsi="Times New Roman"/>
                <w:lang w:val="en-US"/>
              </w:rPr>
              <w:t>0</w:t>
            </w:r>
          </w:p>
        </w:tc>
      </w:tr>
    </w:tbl>
    <w:p w:rsidR="00292D81" w:rsidRPr="00DC0C82" w:rsidRDefault="00292D81" w:rsidP="00292D81">
      <w:pPr>
        <w:jc w:val="both"/>
        <w:rPr>
          <w:rStyle w:val="afb"/>
          <w:rFonts w:ascii="Times New Roman" w:hAnsi="Times New Roman"/>
          <w:i w:val="0"/>
          <w:iCs w:val="0"/>
          <w:color w:val="000000"/>
        </w:rPr>
      </w:pPr>
    </w:p>
    <w:p w:rsidR="00292D81" w:rsidRPr="00DC0C82" w:rsidRDefault="00292D81" w:rsidP="00292D81">
      <w:pPr>
        <w:autoSpaceDE w:val="0"/>
        <w:autoSpaceDN w:val="0"/>
        <w:adjustRightInd w:val="0"/>
        <w:ind w:firstLine="720"/>
        <w:jc w:val="both"/>
        <w:rPr>
          <w:rFonts w:ascii="Times New Roman" w:hAnsi="Times New Roman"/>
          <w:color w:val="000000"/>
        </w:rPr>
      </w:pPr>
      <w:r w:rsidRPr="00DC0C82">
        <w:rPr>
          <w:rFonts w:ascii="Times New Roman" w:hAnsi="Times New Roman"/>
          <w:color w:val="000000"/>
        </w:rPr>
        <w:t xml:space="preserve">Анализируя  показатели здоровья в таблице видно, что количество учащихся с нарушением зрения, слуха и речи практически остается на одном уровне, увеличивается количество учащихся с нарушением  осанки, а также имеющих дефекты речи и хронические заболевания. </w:t>
      </w:r>
    </w:p>
    <w:p w:rsidR="00292D81" w:rsidRPr="00DC0C82" w:rsidRDefault="00292D81" w:rsidP="00292D81">
      <w:pPr>
        <w:ind w:firstLine="708"/>
        <w:jc w:val="both"/>
        <w:rPr>
          <w:rFonts w:ascii="Times New Roman" w:hAnsi="Times New Roman"/>
        </w:rPr>
      </w:pPr>
      <w:r w:rsidRPr="00DC0C82">
        <w:rPr>
          <w:rFonts w:ascii="Times New Roman" w:hAnsi="Times New Roman"/>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292D81" w:rsidRPr="00DC0C82" w:rsidRDefault="00292D81" w:rsidP="00292D81">
      <w:pPr>
        <w:jc w:val="both"/>
        <w:rPr>
          <w:rFonts w:ascii="Times New Roman" w:hAnsi="Times New Roman"/>
          <w:u w:val="single"/>
        </w:rPr>
      </w:pPr>
    </w:p>
    <w:p w:rsidR="00292D81" w:rsidRPr="00DC0C82" w:rsidRDefault="00292D81" w:rsidP="00292D81">
      <w:pPr>
        <w:jc w:val="both"/>
        <w:rPr>
          <w:rFonts w:ascii="Times New Roman" w:hAnsi="Times New Roman"/>
        </w:rPr>
      </w:pPr>
      <w:r w:rsidRPr="00DC0C82">
        <w:rPr>
          <w:rFonts w:ascii="Times New Roman" w:hAnsi="Times New Roman"/>
        </w:rPr>
        <w:t>Нормативно-правовой и документальной основой Программы формирования культуры здорового и безопасного образа жизни обучающихся на уровне начального общего образования являются:</w:t>
      </w:r>
    </w:p>
    <w:p w:rsidR="00292D81" w:rsidRPr="00DC0C82" w:rsidRDefault="00292D81" w:rsidP="00407A3A">
      <w:pPr>
        <w:numPr>
          <w:ilvl w:val="0"/>
          <w:numId w:val="170"/>
        </w:numPr>
        <w:jc w:val="both"/>
        <w:rPr>
          <w:rFonts w:ascii="Times New Roman" w:hAnsi="Times New Roman"/>
        </w:rPr>
      </w:pPr>
      <w:r w:rsidRPr="00DC0C82">
        <w:rPr>
          <w:rFonts w:ascii="Times New Roman" w:hAnsi="Times New Roman"/>
        </w:rPr>
        <w:t>Федеральный закон от 29.12.2012 года №273-ФЗ «Об образовании в Российской Федерации»</w:t>
      </w:r>
    </w:p>
    <w:p w:rsidR="00292D81" w:rsidRPr="00DC0C82" w:rsidRDefault="00292D81" w:rsidP="00407A3A">
      <w:pPr>
        <w:numPr>
          <w:ilvl w:val="0"/>
          <w:numId w:val="169"/>
        </w:numPr>
        <w:spacing w:line="276" w:lineRule="auto"/>
        <w:jc w:val="both"/>
        <w:rPr>
          <w:rFonts w:ascii="Times New Roman" w:hAnsi="Times New Roman"/>
        </w:rPr>
      </w:pPr>
      <w:r w:rsidRPr="00DC0C82">
        <w:rPr>
          <w:rFonts w:ascii="Times New Roman" w:hAnsi="Times New Roman"/>
        </w:rPr>
        <w:t>Федеральный государственный образовательный стандарт начального общего образования;</w:t>
      </w:r>
    </w:p>
    <w:p w:rsidR="00292D81" w:rsidRPr="00DC0C82" w:rsidRDefault="00292D81" w:rsidP="00407A3A">
      <w:pPr>
        <w:numPr>
          <w:ilvl w:val="0"/>
          <w:numId w:val="169"/>
        </w:numPr>
        <w:spacing w:line="276" w:lineRule="auto"/>
        <w:jc w:val="both"/>
        <w:rPr>
          <w:rFonts w:ascii="Times New Roman" w:hAnsi="Times New Roman"/>
        </w:rPr>
      </w:pPr>
      <w:r w:rsidRPr="00DC0C82">
        <w:rPr>
          <w:rFonts w:ascii="Times New Roman" w:hAnsi="Times New Roman"/>
        </w:rPr>
        <w:t>СанПиН 2.4.2. 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N 189);</w:t>
      </w:r>
    </w:p>
    <w:p w:rsidR="00292D81" w:rsidRPr="00DC0C82" w:rsidRDefault="00292D81" w:rsidP="00407A3A">
      <w:pPr>
        <w:numPr>
          <w:ilvl w:val="0"/>
          <w:numId w:val="169"/>
        </w:numPr>
        <w:spacing w:line="276" w:lineRule="auto"/>
        <w:jc w:val="both"/>
        <w:rPr>
          <w:rFonts w:ascii="Times New Roman" w:hAnsi="Times New Roman"/>
        </w:rPr>
      </w:pPr>
      <w:r w:rsidRPr="00DC0C82">
        <w:rPr>
          <w:rFonts w:ascii="Times New Roman" w:hAnsi="Times New Roman"/>
        </w:rPr>
        <w:t>Рекомендации по организации обучения в первом классе четырехлетней начальной школы (Письмо МО РФ № 408/13-13 от 20.04.2001);</w:t>
      </w:r>
    </w:p>
    <w:p w:rsidR="00292D81" w:rsidRPr="00DC0C82" w:rsidRDefault="00292D81" w:rsidP="00407A3A">
      <w:pPr>
        <w:numPr>
          <w:ilvl w:val="0"/>
          <w:numId w:val="169"/>
        </w:numPr>
        <w:spacing w:line="276" w:lineRule="auto"/>
        <w:jc w:val="both"/>
        <w:rPr>
          <w:rFonts w:ascii="Times New Roman" w:hAnsi="Times New Roman"/>
        </w:rPr>
      </w:pPr>
      <w:r w:rsidRPr="00DC0C82">
        <w:rPr>
          <w:rFonts w:ascii="Times New Roman" w:hAnsi="Times New Roman"/>
        </w:rPr>
        <w:t>Об организации обучения  в первом классе четырехлетней начальной школы (Письмо МО РФ № 202/11-13 от 25.09.2000);</w:t>
      </w:r>
    </w:p>
    <w:p w:rsidR="00292D81" w:rsidRPr="00DC0C82" w:rsidRDefault="00292D81" w:rsidP="00407A3A">
      <w:pPr>
        <w:numPr>
          <w:ilvl w:val="0"/>
          <w:numId w:val="169"/>
        </w:numPr>
        <w:spacing w:line="276" w:lineRule="auto"/>
        <w:jc w:val="both"/>
        <w:rPr>
          <w:rFonts w:ascii="Times New Roman" w:hAnsi="Times New Roman"/>
        </w:rPr>
      </w:pPr>
      <w:r w:rsidRPr="00DC0C82">
        <w:rPr>
          <w:rFonts w:ascii="Times New Roman" w:hAnsi="Times New Roman"/>
        </w:rPr>
        <w:t>О недопустимости перегрузок обучающихся в начальной школе (Письмо МО РФ № 220/11-13 от 20.02.1999);</w:t>
      </w:r>
    </w:p>
    <w:p w:rsidR="00292D81" w:rsidRPr="00DC0C82" w:rsidRDefault="00292D81" w:rsidP="00407A3A">
      <w:pPr>
        <w:numPr>
          <w:ilvl w:val="0"/>
          <w:numId w:val="171"/>
        </w:numPr>
        <w:spacing w:line="276" w:lineRule="auto"/>
        <w:jc w:val="both"/>
        <w:rPr>
          <w:rFonts w:ascii="Times New Roman" w:hAnsi="Times New Roman"/>
        </w:rPr>
      </w:pPr>
      <w:r w:rsidRPr="00DC0C82">
        <w:rPr>
          <w:rFonts w:ascii="Times New Roman" w:hAnsi="Times New Roman"/>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292D81" w:rsidRPr="00DC0C82" w:rsidRDefault="00292D81" w:rsidP="00292D81">
      <w:pPr>
        <w:ind w:firstLine="360"/>
        <w:jc w:val="both"/>
        <w:rPr>
          <w:rFonts w:ascii="Times New Roman" w:hAnsi="Times New Roman"/>
        </w:rPr>
      </w:pPr>
      <w:r w:rsidRPr="00DC0C82">
        <w:rPr>
          <w:rFonts w:ascii="Times New Roman" w:hAnsi="Times New Roman"/>
        </w:rPr>
        <w:t>Программа формирования ценности здоровья и здорового образа жизни на уровне начального общего образования сформирована с учётом факторов, оказывающих существенное влияние на состояние здоровья детей:</w:t>
      </w:r>
    </w:p>
    <w:p w:rsidR="00292D81" w:rsidRPr="00DC0C82" w:rsidRDefault="00292D81" w:rsidP="00292D81">
      <w:pPr>
        <w:jc w:val="both"/>
        <w:rPr>
          <w:rFonts w:ascii="Times New Roman" w:hAnsi="Times New Roman"/>
        </w:rPr>
      </w:pPr>
      <w:r w:rsidRPr="00DC0C82">
        <w:rPr>
          <w:rFonts w:ascii="Times New Roman" w:hAnsi="Times New Roman"/>
        </w:rPr>
        <w:t>-неблагоприятные социальные, экономические и экологические условия;</w:t>
      </w:r>
    </w:p>
    <w:p w:rsidR="00292D81" w:rsidRPr="00DC0C82" w:rsidRDefault="00292D81" w:rsidP="00292D81">
      <w:pPr>
        <w:jc w:val="both"/>
        <w:rPr>
          <w:rFonts w:ascii="Times New Roman" w:hAnsi="Times New Roman"/>
        </w:rPr>
      </w:pPr>
      <w:r w:rsidRPr="00DC0C82">
        <w:rPr>
          <w:rFonts w:ascii="Times New Roman" w:hAnsi="Times New Roman"/>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292D81" w:rsidRPr="00DC0C82" w:rsidRDefault="00292D81" w:rsidP="00292D81">
      <w:pPr>
        <w:jc w:val="both"/>
        <w:rPr>
          <w:rFonts w:ascii="Times New Roman" w:hAnsi="Times New Roman"/>
        </w:rPr>
      </w:pPr>
      <w:r w:rsidRPr="00DC0C82">
        <w:rPr>
          <w:rFonts w:ascii="Times New Roman" w:hAnsi="Times New Roman"/>
        </w:rPr>
        <w:t>-активно формируемые в младшем школьном возрасте комплексы знаний, установок, правил поведения, привычек;</w:t>
      </w:r>
    </w:p>
    <w:p w:rsidR="00292D81" w:rsidRPr="00DC0C82" w:rsidRDefault="00292D81" w:rsidP="00292D81">
      <w:pPr>
        <w:jc w:val="both"/>
        <w:rPr>
          <w:rFonts w:ascii="Times New Roman" w:hAnsi="Times New Roman"/>
        </w:rPr>
      </w:pPr>
      <w:r w:rsidRPr="00DC0C82">
        <w:rPr>
          <w:rFonts w:ascii="Times New Roman" w:hAnsi="Times New Roman"/>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292D81" w:rsidRPr="00DC0C82" w:rsidRDefault="00292D81" w:rsidP="00292D81">
      <w:pPr>
        <w:jc w:val="both"/>
        <w:rPr>
          <w:rFonts w:ascii="Times New Roman" w:hAnsi="Times New Roman"/>
          <w:b/>
        </w:rPr>
      </w:pPr>
    </w:p>
    <w:p w:rsidR="00292D81" w:rsidRPr="00DC0C82" w:rsidRDefault="00292D81" w:rsidP="00292D81">
      <w:pPr>
        <w:jc w:val="both"/>
        <w:rPr>
          <w:rFonts w:ascii="Times New Roman" w:hAnsi="Times New Roman"/>
          <w:b/>
          <w:i/>
        </w:rPr>
      </w:pPr>
      <w:r w:rsidRPr="00DC0C82">
        <w:rPr>
          <w:rFonts w:ascii="Times New Roman" w:hAnsi="Times New Roman"/>
          <w:b/>
          <w:i/>
        </w:rPr>
        <w:t xml:space="preserve"> 2.4.2. Цель и задачи программы</w:t>
      </w:r>
    </w:p>
    <w:p w:rsidR="00292D81" w:rsidRPr="00DC0C82" w:rsidRDefault="00292D81" w:rsidP="00292D81">
      <w:pPr>
        <w:ind w:firstLine="426"/>
        <w:jc w:val="both"/>
        <w:rPr>
          <w:rFonts w:ascii="Times New Roman" w:hAnsi="Times New Roman"/>
        </w:rPr>
      </w:pPr>
      <w:r w:rsidRPr="00DC0C82">
        <w:rPr>
          <w:rFonts w:ascii="Times New Roman" w:hAnsi="Times New Roman"/>
        </w:rPr>
        <w:t>Программа формирования ценности здоровья и здорового образа жизни на уровне начального общего образования сформирована с учётом реального состояния здоровья детей ифакторов риска,  имеющих место в МКОУ «Гремучинская школа №19».</w:t>
      </w:r>
    </w:p>
    <w:p w:rsidR="00292D81" w:rsidRPr="00DC0C82" w:rsidRDefault="00292D81" w:rsidP="00292D81">
      <w:pPr>
        <w:ind w:firstLine="426"/>
        <w:jc w:val="both"/>
        <w:rPr>
          <w:rFonts w:ascii="Times New Roman" w:hAnsi="Times New Roman"/>
          <w:sz w:val="28"/>
          <w:szCs w:val="28"/>
        </w:rPr>
      </w:pPr>
      <w:r w:rsidRPr="00DC0C82">
        <w:rPr>
          <w:rFonts w:ascii="Times New Roman" w:hAnsi="Times New Roman"/>
          <w:b/>
          <w:i/>
        </w:rPr>
        <w:t xml:space="preserve">Цель программы: </w:t>
      </w:r>
      <w:r w:rsidRPr="00DC0C82">
        <w:rPr>
          <w:rFonts w:ascii="Times New Roman" w:hAnsi="Times New Roman"/>
        </w:rPr>
        <w:t>обеспечить  системный подход к созданию здоровьесберегающей среды, способствующей формированию личностных ориентиров и норм поведения, обеспечивающих сохранение и укрепление физического и психического здоровья младших школьников, способствующей познавательному и эмоциональному развитию детей, достижению планируемых результатов освоения основной образовательной программы начального общего образования</w:t>
      </w:r>
      <w:r w:rsidRPr="00DC0C82">
        <w:rPr>
          <w:rFonts w:ascii="Times New Roman" w:hAnsi="Times New Roman"/>
          <w:sz w:val="28"/>
          <w:szCs w:val="28"/>
        </w:rPr>
        <w:t>.</w:t>
      </w:r>
    </w:p>
    <w:p w:rsidR="00292D81" w:rsidRPr="00DC0C82" w:rsidRDefault="00292D81" w:rsidP="00292D81">
      <w:pPr>
        <w:ind w:firstLine="426"/>
        <w:jc w:val="both"/>
        <w:rPr>
          <w:rFonts w:ascii="Times New Roman" w:hAnsi="Times New Roman"/>
          <w:b/>
          <w:i/>
        </w:rPr>
      </w:pPr>
    </w:p>
    <w:p w:rsidR="00292D81" w:rsidRPr="00DC0C82" w:rsidRDefault="00292D81" w:rsidP="00292D81">
      <w:pPr>
        <w:ind w:firstLine="426"/>
        <w:jc w:val="both"/>
        <w:rPr>
          <w:rFonts w:ascii="Times New Roman" w:hAnsi="Times New Roman"/>
        </w:rPr>
      </w:pPr>
      <w:r w:rsidRPr="00DC0C82">
        <w:rPr>
          <w:rFonts w:ascii="Times New Roman" w:hAnsi="Times New Roman"/>
          <w:b/>
          <w:i/>
        </w:rPr>
        <w:t>Задачи программы</w:t>
      </w:r>
      <w:r w:rsidRPr="00DC0C82">
        <w:rPr>
          <w:rFonts w:ascii="Times New Roman" w:hAnsi="Times New Roman"/>
        </w:rPr>
        <w:t>:</w:t>
      </w:r>
    </w:p>
    <w:p w:rsidR="00292D81" w:rsidRPr="00DC0C82" w:rsidRDefault="00292D81" w:rsidP="00407A3A">
      <w:pPr>
        <w:numPr>
          <w:ilvl w:val="0"/>
          <w:numId w:val="172"/>
        </w:numPr>
        <w:ind w:left="0" w:firstLine="426"/>
        <w:jc w:val="both"/>
        <w:rPr>
          <w:rFonts w:ascii="Times New Roman" w:hAnsi="Times New Roman"/>
        </w:rPr>
      </w:pPr>
      <w:r w:rsidRPr="00DC0C82">
        <w:rPr>
          <w:rFonts w:ascii="Times New Roman" w:hAnsi="Times New Roman"/>
        </w:rPr>
        <w:t>пробуждать в детях желание заботиться о своем здоровье (формировать заинтересованное отношение к собственному здоровью);</w:t>
      </w:r>
    </w:p>
    <w:p w:rsidR="00292D81" w:rsidRPr="00DC0C82" w:rsidRDefault="00292D81" w:rsidP="00407A3A">
      <w:pPr>
        <w:numPr>
          <w:ilvl w:val="0"/>
          <w:numId w:val="173"/>
        </w:numPr>
        <w:ind w:left="0" w:firstLine="426"/>
        <w:jc w:val="both"/>
        <w:rPr>
          <w:rFonts w:ascii="Times New Roman" w:hAnsi="Times New Roman"/>
        </w:rPr>
      </w:pPr>
      <w:r w:rsidRPr="00DC0C82">
        <w:rPr>
          <w:rFonts w:ascii="Times New Roman" w:hAnsi="Times New Roman"/>
        </w:rPr>
        <w:t>формировать установки на использование здорового питания;</w:t>
      </w:r>
    </w:p>
    <w:p w:rsidR="00292D81" w:rsidRPr="00DC0C82" w:rsidRDefault="00292D81" w:rsidP="00407A3A">
      <w:pPr>
        <w:numPr>
          <w:ilvl w:val="0"/>
          <w:numId w:val="174"/>
        </w:numPr>
        <w:ind w:left="0" w:firstLine="426"/>
        <w:jc w:val="both"/>
        <w:rPr>
          <w:rFonts w:ascii="Times New Roman" w:hAnsi="Times New Roman"/>
        </w:rPr>
      </w:pPr>
      <w:r w:rsidRPr="00DC0C82">
        <w:rPr>
          <w:rFonts w:ascii="Times New Roman" w:hAnsi="Times New Roman"/>
        </w:rPr>
        <w:t>развивать потребности в занятиях физической культурой и спортом; (использование оптимальных двигательных режимов для детей с учетом их возрастных, психологических и иных особенностей),</w:t>
      </w:r>
    </w:p>
    <w:p w:rsidR="00292D81" w:rsidRPr="00DC0C82" w:rsidRDefault="00292D81" w:rsidP="00407A3A">
      <w:pPr>
        <w:numPr>
          <w:ilvl w:val="0"/>
          <w:numId w:val="175"/>
        </w:numPr>
        <w:ind w:left="0" w:firstLine="426"/>
        <w:jc w:val="both"/>
        <w:rPr>
          <w:rFonts w:ascii="Times New Roman" w:hAnsi="Times New Roman"/>
        </w:rPr>
      </w:pPr>
      <w:r w:rsidRPr="00DC0C82">
        <w:rPr>
          <w:rFonts w:ascii="Times New Roman" w:hAnsi="Times New Roman"/>
        </w:rPr>
        <w:t>научить следовать  рекомендуемому врачами режиму дня;</w:t>
      </w:r>
    </w:p>
    <w:p w:rsidR="00292D81" w:rsidRPr="00DC0C82" w:rsidRDefault="00292D81" w:rsidP="00407A3A">
      <w:pPr>
        <w:numPr>
          <w:ilvl w:val="0"/>
          <w:numId w:val="176"/>
        </w:numPr>
        <w:ind w:left="0" w:firstLine="426"/>
        <w:jc w:val="both"/>
        <w:rPr>
          <w:rFonts w:ascii="Times New Roman" w:hAnsi="Times New Roman"/>
        </w:rPr>
      </w:pPr>
      <w:r w:rsidRPr="00DC0C82">
        <w:rPr>
          <w:rFonts w:ascii="Times New Roman" w:hAnsi="Times New Roman"/>
        </w:rPr>
        <w:t>формировать знания о негативных факторах риска здоровью (сниженная двигательная активность, курение, алкоголь, наркотики и другие психоактивные вещества, инфекционные заболевания);</w:t>
      </w:r>
    </w:p>
    <w:p w:rsidR="00292D81" w:rsidRPr="00DC0C82" w:rsidRDefault="00292D81" w:rsidP="00407A3A">
      <w:pPr>
        <w:numPr>
          <w:ilvl w:val="0"/>
          <w:numId w:val="177"/>
        </w:numPr>
        <w:ind w:left="0" w:firstLine="426"/>
        <w:jc w:val="both"/>
        <w:rPr>
          <w:rFonts w:ascii="Times New Roman" w:hAnsi="Times New Roman"/>
        </w:rPr>
      </w:pPr>
      <w:r w:rsidRPr="00DC0C82">
        <w:rPr>
          <w:rFonts w:ascii="Times New Roman" w:hAnsi="Times New Roman"/>
        </w:rPr>
        <w:t>формировать потребности ребенка безбоязненно обращаться к врачу по любым вопросам, связанным с особенностями роста и развития, состояния здоровья;</w:t>
      </w:r>
    </w:p>
    <w:p w:rsidR="00292D81" w:rsidRPr="00DC0C82" w:rsidRDefault="00292D81" w:rsidP="00407A3A">
      <w:pPr>
        <w:numPr>
          <w:ilvl w:val="0"/>
          <w:numId w:val="177"/>
        </w:numPr>
        <w:ind w:left="0" w:firstLine="426"/>
        <w:jc w:val="both"/>
        <w:rPr>
          <w:rFonts w:ascii="Times New Roman" w:hAnsi="Times New Roman"/>
        </w:rPr>
      </w:pPr>
      <w:r w:rsidRPr="00DC0C82">
        <w:rPr>
          <w:rFonts w:ascii="Times New Roman" w:hAnsi="Times New Roman"/>
        </w:rPr>
        <w:t>развивать готовность самостоятельно поддерживать своё здоровье на основе использования навыков личной гигиены, становления навыков противостояния вредным привычкам.</w:t>
      </w:r>
    </w:p>
    <w:p w:rsidR="00292D81" w:rsidRPr="00DC0C82" w:rsidRDefault="00292D81" w:rsidP="00292D81">
      <w:pPr>
        <w:pStyle w:val="NoSpacing1"/>
        <w:jc w:val="both"/>
        <w:rPr>
          <w:rFonts w:ascii="Times New Roman" w:hAnsi="Times New Roman"/>
          <w:b/>
          <w:bCs/>
          <w:sz w:val="24"/>
          <w:szCs w:val="24"/>
        </w:rPr>
      </w:pPr>
    </w:p>
    <w:p w:rsidR="00292D81" w:rsidRPr="00DC0C82" w:rsidRDefault="00292D81" w:rsidP="00292D81">
      <w:pPr>
        <w:pStyle w:val="NoSpacing1"/>
        <w:jc w:val="both"/>
        <w:rPr>
          <w:rFonts w:ascii="Times New Roman" w:hAnsi="Times New Roman"/>
          <w:b/>
          <w:bCs/>
          <w:i/>
          <w:sz w:val="24"/>
          <w:szCs w:val="24"/>
        </w:rPr>
      </w:pPr>
      <w:r w:rsidRPr="00DC0C82">
        <w:rPr>
          <w:rFonts w:ascii="Times New Roman" w:hAnsi="Times New Roman"/>
          <w:b/>
          <w:bCs/>
          <w:i/>
          <w:sz w:val="24"/>
          <w:szCs w:val="24"/>
        </w:rPr>
        <w:t>2.4.3. Планируемые результаты реализации Программы:</w:t>
      </w:r>
    </w:p>
    <w:p w:rsidR="00292D81" w:rsidRPr="00DC0C82" w:rsidRDefault="00292D81" w:rsidP="00407A3A">
      <w:pPr>
        <w:pStyle w:val="NoSpacing1"/>
        <w:numPr>
          <w:ilvl w:val="3"/>
          <w:numId w:val="178"/>
        </w:numPr>
        <w:ind w:left="284" w:firstLine="142"/>
        <w:jc w:val="both"/>
        <w:rPr>
          <w:rFonts w:ascii="Times New Roman" w:hAnsi="Times New Roman"/>
          <w:bCs/>
          <w:sz w:val="24"/>
          <w:szCs w:val="24"/>
        </w:rPr>
      </w:pPr>
      <w:r w:rsidRPr="00DC0C82">
        <w:rPr>
          <w:rFonts w:ascii="Times New Roman" w:hAnsi="Times New Roman"/>
          <w:bCs/>
          <w:sz w:val="24"/>
          <w:szCs w:val="24"/>
        </w:rPr>
        <w:t>сформированы представления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292D81" w:rsidRPr="00DC0C82" w:rsidRDefault="00292D81" w:rsidP="00407A3A">
      <w:pPr>
        <w:pStyle w:val="NoSpacing1"/>
        <w:numPr>
          <w:ilvl w:val="3"/>
          <w:numId w:val="178"/>
        </w:numPr>
        <w:ind w:left="284" w:firstLine="142"/>
        <w:jc w:val="both"/>
        <w:rPr>
          <w:rFonts w:ascii="Times New Roman" w:hAnsi="Times New Roman"/>
          <w:bCs/>
          <w:sz w:val="24"/>
          <w:szCs w:val="24"/>
        </w:rPr>
      </w:pPr>
      <w:r w:rsidRPr="00DC0C82">
        <w:rPr>
          <w:rFonts w:ascii="Times New Roman" w:hAnsi="Times New Roman"/>
          <w:bCs/>
          <w:sz w:val="24"/>
          <w:szCs w:val="24"/>
        </w:rPr>
        <w:t>сформированы  представления с учётом принципа информационной безопасности о негативных факторах риска здоровью детей (сниженная двигательная активность, курение, алкоголь, наркотики и другие психоактивные вещества,   инфекционные заболевания, переутомления и т.п.),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292D81" w:rsidRPr="00DC0C82" w:rsidRDefault="00292D81" w:rsidP="00407A3A">
      <w:pPr>
        <w:pStyle w:val="NoSpacing1"/>
        <w:numPr>
          <w:ilvl w:val="3"/>
          <w:numId w:val="178"/>
        </w:numPr>
        <w:ind w:left="284" w:firstLine="142"/>
        <w:jc w:val="both"/>
        <w:rPr>
          <w:rFonts w:ascii="Times New Roman" w:hAnsi="Times New Roman"/>
          <w:bCs/>
          <w:sz w:val="24"/>
          <w:szCs w:val="24"/>
        </w:rPr>
      </w:pPr>
      <w:r w:rsidRPr="00DC0C82">
        <w:rPr>
          <w:rFonts w:ascii="Times New Roman" w:hAnsi="Times New Roman"/>
          <w:bCs/>
          <w:sz w:val="24"/>
          <w:szCs w:val="24"/>
        </w:rPr>
        <w:t>сформированы представления об основных компонентах культуры здоровья и здорового образа жизни;</w:t>
      </w:r>
    </w:p>
    <w:p w:rsidR="00292D81" w:rsidRPr="00DC0C82" w:rsidRDefault="00292D81" w:rsidP="00407A3A">
      <w:pPr>
        <w:pStyle w:val="NoSpacing1"/>
        <w:numPr>
          <w:ilvl w:val="3"/>
          <w:numId w:val="178"/>
        </w:numPr>
        <w:ind w:left="284" w:firstLine="142"/>
        <w:jc w:val="both"/>
        <w:rPr>
          <w:rFonts w:ascii="Times New Roman" w:hAnsi="Times New Roman"/>
          <w:bCs/>
          <w:sz w:val="24"/>
          <w:szCs w:val="24"/>
        </w:rPr>
      </w:pPr>
      <w:r w:rsidRPr="00DC0C82">
        <w:rPr>
          <w:rFonts w:ascii="Times New Roman" w:hAnsi="Times New Roman"/>
          <w:bCs/>
          <w:sz w:val="24"/>
          <w:szCs w:val="24"/>
        </w:rPr>
        <w:t>сформированы  умения и навыки обучающихся делать осознанный выбор поступков, поведения, позволяющих сохранять и укреплять здоровье;</w:t>
      </w:r>
    </w:p>
    <w:p w:rsidR="00292D81" w:rsidRPr="00DC0C82" w:rsidRDefault="00292D81" w:rsidP="00407A3A">
      <w:pPr>
        <w:pStyle w:val="NoSpacing1"/>
        <w:numPr>
          <w:ilvl w:val="3"/>
          <w:numId w:val="178"/>
        </w:numPr>
        <w:ind w:left="284" w:firstLine="142"/>
        <w:jc w:val="both"/>
        <w:rPr>
          <w:rFonts w:ascii="Times New Roman" w:hAnsi="Times New Roman"/>
          <w:bCs/>
          <w:sz w:val="24"/>
          <w:szCs w:val="24"/>
        </w:rPr>
      </w:pPr>
      <w:r w:rsidRPr="00DC0C82">
        <w:rPr>
          <w:rFonts w:ascii="Times New Roman" w:hAnsi="Times New Roman"/>
          <w:bCs/>
          <w:sz w:val="24"/>
          <w:szCs w:val="24"/>
        </w:rPr>
        <w:t>сформирована  потребность ребенка безбоязненно обращаться к врачу по любым вопросам состояния здоровья, в том числе связанным с особенностями роста и развития;</w:t>
      </w:r>
    </w:p>
    <w:p w:rsidR="00292D81" w:rsidRPr="00DC0C82" w:rsidRDefault="00292D81" w:rsidP="00407A3A">
      <w:pPr>
        <w:pStyle w:val="NoSpacing1"/>
        <w:numPr>
          <w:ilvl w:val="0"/>
          <w:numId w:val="178"/>
        </w:numPr>
        <w:jc w:val="both"/>
        <w:rPr>
          <w:rFonts w:ascii="Times New Roman" w:hAnsi="Times New Roman"/>
          <w:bCs/>
          <w:sz w:val="24"/>
          <w:szCs w:val="24"/>
        </w:rPr>
      </w:pPr>
      <w:r w:rsidRPr="00DC0C82">
        <w:rPr>
          <w:rFonts w:ascii="Times New Roman" w:hAnsi="Times New Roman"/>
          <w:bCs/>
          <w:sz w:val="24"/>
          <w:szCs w:val="24"/>
        </w:rPr>
        <w:t>сформированы компетентности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92D81" w:rsidRPr="00DC0C82" w:rsidRDefault="00292D81" w:rsidP="00407A3A">
      <w:pPr>
        <w:pStyle w:val="NoSpacing1"/>
        <w:numPr>
          <w:ilvl w:val="0"/>
          <w:numId w:val="178"/>
        </w:numPr>
        <w:jc w:val="both"/>
        <w:rPr>
          <w:rFonts w:ascii="Times New Roman" w:hAnsi="Times New Roman"/>
          <w:bCs/>
          <w:sz w:val="24"/>
          <w:szCs w:val="24"/>
        </w:rPr>
      </w:pPr>
      <w:r w:rsidRPr="00DC0C82">
        <w:rPr>
          <w:rFonts w:ascii="Times New Roman" w:hAnsi="Times New Roman"/>
          <w:bCs/>
          <w:sz w:val="24"/>
          <w:szCs w:val="24"/>
        </w:rPr>
        <w:t>сформированы  умения безопасного поведения в окружающей среде и простейших умений поведения в экстремальных (чрезвычайных ситуациях);</w:t>
      </w:r>
    </w:p>
    <w:p w:rsidR="00292D81" w:rsidRPr="00DC0C82" w:rsidRDefault="00292D81" w:rsidP="00407A3A">
      <w:pPr>
        <w:pStyle w:val="NoSpacing1"/>
        <w:numPr>
          <w:ilvl w:val="0"/>
          <w:numId w:val="178"/>
        </w:numPr>
        <w:jc w:val="both"/>
        <w:rPr>
          <w:rFonts w:ascii="Times New Roman" w:hAnsi="Times New Roman"/>
          <w:bCs/>
          <w:sz w:val="24"/>
          <w:szCs w:val="24"/>
        </w:rPr>
      </w:pPr>
      <w:r w:rsidRPr="00DC0C82">
        <w:rPr>
          <w:rFonts w:ascii="Times New Roman" w:hAnsi="Times New Roman"/>
          <w:bCs/>
          <w:sz w:val="24"/>
          <w:szCs w:val="24"/>
        </w:rPr>
        <w:t>развит интерес к природе, природным явлениям и формам жизни, понимание активной роли человека в природе;</w:t>
      </w:r>
    </w:p>
    <w:p w:rsidR="00292D81" w:rsidRPr="00DC0C82" w:rsidRDefault="00292D81" w:rsidP="00407A3A">
      <w:pPr>
        <w:pStyle w:val="NoSpacing1"/>
        <w:numPr>
          <w:ilvl w:val="0"/>
          <w:numId w:val="178"/>
        </w:numPr>
        <w:jc w:val="both"/>
        <w:rPr>
          <w:rFonts w:ascii="Times New Roman" w:hAnsi="Times New Roman"/>
          <w:bCs/>
          <w:sz w:val="24"/>
          <w:szCs w:val="24"/>
        </w:rPr>
      </w:pPr>
      <w:r w:rsidRPr="00DC0C82">
        <w:rPr>
          <w:rFonts w:ascii="Times New Roman" w:hAnsi="Times New Roman"/>
          <w:bCs/>
          <w:sz w:val="24"/>
          <w:szCs w:val="24"/>
        </w:rPr>
        <w:t>сформировано  ценностное отношение к природе и всем формам жизни;</w:t>
      </w:r>
    </w:p>
    <w:p w:rsidR="00292D81" w:rsidRPr="00DC0C82" w:rsidRDefault="00292D81" w:rsidP="00407A3A">
      <w:pPr>
        <w:pStyle w:val="NoSpacing1"/>
        <w:numPr>
          <w:ilvl w:val="0"/>
          <w:numId w:val="178"/>
        </w:numPr>
        <w:jc w:val="both"/>
        <w:rPr>
          <w:rFonts w:ascii="Times New Roman" w:hAnsi="Times New Roman"/>
          <w:bCs/>
          <w:sz w:val="24"/>
          <w:szCs w:val="24"/>
        </w:rPr>
      </w:pPr>
      <w:r w:rsidRPr="00DC0C82">
        <w:rPr>
          <w:rFonts w:ascii="Times New Roman" w:hAnsi="Times New Roman"/>
          <w:bCs/>
          <w:sz w:val="24"/>
          <w:szCs w:val="24"/>
        </w:rPr>
        <w:t>сформированы умения и навыки элементарного опыта природоохранительной деятельности;</w:t>
      </w:r>
    </w:p>
    <w:p w:rsidR="00292D81" w:rsidRPr="00DC0C82" w:rsidRDefault="00292D81" w:rsidP="00407A3A">
      <w:pPr>
        <w:pStyle w:val="NoSpacing1"/>
        <w:numPr>
          <w:ilvl w:val="0"/>
          <w:numId w:val="178"/>
        </w:numPr>
        <w:jc w:val="both"/>
        <w:rPr>
          <w:rFonts w:ascii="Times New Roman" w:hAnsi="Times New Roman"/>
          <w:bCs/>
          <w:sz w:val="24"/>
          <w:szCs w:val="24"/>
        </w:rPr>
      </w:pPr>
      <w:r w:rsidRPr="00DC0C82">
        <w:rPr>
          <w:rFonts w:ascii="Times New Roman" w:hAnsi="Times New Roman"/>
          <w:bCs/>
          <w:sz w:val="24"/>
          <w:szCs w:val="24"/>
        </w:rPr>
        <w:t>сформированы умения и навыки  бережного отношения к растениям и животным</w:t>
      </w:r>
    </w:p>
    <w:p w:rsidR="00292D81" w:rsidRPr="00DC0C82" w:rsidRDefault="00292D81" w:rsidP="00292D81">
      <w:pPr>
        <w:jc w:val="both"/>
        <w:rPr>
          <w:rFonts w:ascii="Times New Roman" w:hAnsi="Times New Roman"/>
        </w:rPr>
      </w:pPr>
    </w:p>
    <w:p w:rsidR="00292D81" w:rsidRPr="00DC0C82" w:rsidRDefault="00292D81" w:rsidP="00292D81">
      <w:pPr>
        <w:jc w:val="center"/>
        <w:rPr>
          <w:rFonts w:ascii="Times New Roman" w:hAnsi="Times New Roman"/>
          <w:bCs/>
          <w:i/>
        </w:rPr>
      </w:pPr>
      <w:r w:rsidRPr="00DC0C82">
        <w:rPr>
          <w:rFonts w:ascii="Times New Roman" w:hAnsi="Times New Roman"/>
          <w:b/>
          <w:i/>
        </w:rPr>
        <w:t>2.4.4. Основные направления  и содержание  работы по формированию культуры здорового и безопасного образа жизни на ступени начального общего образования</w:t>
      </w:r>
    </w:p>
    <w:p w:rsidR="00292D81" w:rsidRPr="00DC0C82" w:rsidRDefault="00292D81" w:rsidP="00292D81">
      <w:pPr>
        <w:jc w:val="both"/>
        <w:rPr>
          <w:rFonts w:ascii="Times New Roman" w:hAnsi="Times New Roman"/>
          <w:b/>
          <w:highlight w:val="yellow"/>
          <w:u w:val="single"/>
        </w:rPr>
      </w:pPr>
    </w:p>
    <w:p w:rsidR="00292D81" w:rsidRPr="00DC0C82" w:rsidRDefault="00292D81" w:rsidP="00292D81">
      <w:pPr>
        <w:ind w:firstLine="708"/>
        <w:jc w:val="both"/>
        <w:rPr>
          <w:rFonts w:ascii="Times New Roman" w:hAnsi="Times New Roman"/>
        </w:rPr>
      </w:pPr>
      <w:r w:rsidRPr="00DC0C82">
        <w:rPr>
          <w:rFonts w:ascii="Times New Roman" w:hAnsi="Times New Roman"/>
        </w:rPr>
        <w:t>Средством решения стратегической и тактических задач по формированию здоровья как социокультурного феномена (по отношению ко всем школьникам) является систематическая и целенаправленная здоровьесберегающая деятельность школы по следующим направлениям:</w:t>
      </w:r>
    </w:p>
    <w:p w:rsidR="00292D81" w:rsidRPr="00DC0C82" w:rsidRDefault="00292D81" w:rsidP="00292D81">
      <w:pPr>
        <w:jc w:val="both"/>
        <w:rPr>
          <w:rFonts w:ascii="Times New Roman" w:hAnsi="Times New Roman"/>
        </w:rPr>
      </w:pPr>
      <w:r w:rsidRPr="00DC0C82">
        <w:rPr>
          <w:rFonts w:ascii="Times New Roman" w:hAnsi="Times New Roman"/>
        </w:rPr>
        <w:t>-создание здоровьесберегающей инфраструктуры образовательного учреждения;</w:t>
      </w:r>
    </w:p>
    <w:p w:rsidR="00292D81" w:rsidRPr="00DC0C82" w:rsidRDefault="00292D81" w:rsidP="00292D81">
      <w:pPr>
        <w:jc w:val="both"/>
        <w:rPr>
          <w:rFonts w:ascii="Times New Roman" w:hAnsi="Times New Roman"/>
        </w:rPr>
      </w:pPr>
      <w:r w:rsidRPr="00DC0C82">
        <w:rPr>
          <w:rFonts w:ascii="Times New Roman" w:hAnsi="Times New Roman"/>
        </w:rPr>
        <w:t>-рациональная организация учебного процесса и внеучебной деятельности с точки зрения сохранения и совершенствования психофизиологической и социально-личностной жизнеспособности учащихся;</w:t>
      </w:r>
    </w:p>
    <w:p w:rsidR="00292D81" w:rsidRPr="00DC0C82" w:rsidRDefault="00292D81" w:rsidP="00292D81">
      <w:pPr>
        <w:jc w:val="both"/>
        <w:rPr>
          <w:rFonts w:ascii="Times New Roman" w:hAnsi="Times New Roman"/>
        </w:rPr>
      </w:pPr>
      <w:r w:rsidRPr="00DC0C82">
        <w:rPr>
          <w:rFonts w:ascii="Times New Roman" w:hAnsi="Times New Roman"/>
        </w:rPr>
        <w:t>-эффективная организация физкультурно-оздоровительной работы;</w:t>
      </w:r>
    </w:p>
    <w:p w:rsidR="00292D81" w:rsidRPr="00DC0C82" w:rsidRDefault="00292D81" w:rsidP="00292D81">
      <w:pPr>
        <w:jc w:val="both"/>
        <w:rPr>
          <w:rFonts w:ascii="Times New Roman" w:hAnsi="Times New Roman"/>
        </w:rPr>
      </w:pPr>
      <w:r w:rsidRPr="00DC0C82">
        <w:rPr>
          <w:rFonts w:ascii="Times New Roman" w:hAnsi="Times New Roman"/>
        </w:rPr>
        <w:t>-реализация дополнительных образовательных программ;</w:t>
      </w:r>
    </w:p>
    <w:p w:rsidR="00292D81" w:rsidRPr="00DC0C82" w:rsidRDefault="00292D81" w:rsidP="00292D81">
      <w:pPr>
        <w:jc w:val="both"/>
        <w:rPr>
          <w:rFonts w:ascii="Times New Roman" w:hAnsi="Times New Roman"/>
        </w:rPr>
      </w:pPr>
      <w:r w:rsidRPr="00DC0C82">
        <w:rPr>
          <w:rFonts w:ascii="Times New Roman" w:hAnsi="Times New Roman"/>
        </w:rPr>
        <w:t>-организация системы просветительской и методической работы с педагогами и родителями.</w:t>
      </w:r>
    </w:p>
    <w:p w:rsidR="00292D81" w:rsidRPr="00DC0C82" w:rsidRDefault="00292D81" w:rsidP="00292D81">
      <w:pPr>
        <w:jc w:val="center"/>
        <w:rPr>
          <w:rFonts w:ascii="Times New Roman" w:hAnsi="Times New Roman"/>
          <w:b/>
        </w:rPr>
      </w:pPr>
    </w:p>
    <w:p w:rsidR="00292D81" w:rsidRPr="00DC0C82" w:rsidRDefault="00292D81" w:rsidP="00292D81">
      <w:pPr>
        <w:jc w:val="center"/>
        <w:rPr>
          <w:rFonts w:ascii="Times New Roman" w:hAnsi="Times New Roman"/>
          <w:b/>
          <w:i/>
        </w:rPr>
      </w:pPr>
      <w:r w:rsidRPr="00DC0C82">
        <w:rPr>
          <w:rFonts w:ascii="Times New Roman" w:hAnsi="Times New Roman"/>
          <w:b/>
          <w:i/>
        </w:rPr>
        <w:t>Модель организации работы МКОУ «Гремучинская  школа №19» по формированию у обучающихся экологической культуры, здорового и безопасного образа жизни</w:t>
      </w:r>
    </w:p>
    <w:p w:rsidR="00292D81" w:rsidRPr="00DC0C82" w:rsidRDefault="00292D81" w:rsidP="00292D81">
      <w:pPr>
        <w:shd w:val="clear" w:color="auto" w:fill="FFFFFF"/>
        <w:jc w:val="center"/>
        <w:textAlignment w:val="baseline"/>
        <w:rPr>
          <w:rFonts w:ascii="Times New Roman" w:hAnsi="Times New Roman"/>
          <w:color w:val="373737"/>
          <w:sz w:val="20"/>
          <w:szCs w:val="20"/>
        </w:rPr>
      </w:pPr>
      <w:r w:rsidRPr="00DC0C82">
        <w:rPr>
          <w:rFonts w:ascii="Times New Roman" w:hAnsi="Times New Roman"/>
          <w:color w:val="373737"/>
          <w:bdr w:val="none" w:sz="0" w:space="0" w:color="auto" w:frame="1"/>
        </w:rPr>
        <w:t> </w:t>
      </w:r>
    </w:p>
    <w:tbl>
      <w:tblPr>
        <w:tblW w:w="5000" w:type="pct"/>
        <w:tblCellMar>
          <w:left w:w="0" w:type="dxa"/>
          <w:right w:w="0" w:type="dxa"/>
        </w:tblCellMar>
        <w:tblLook w:val="00A0" w:firstRow="1" w:lastRow="0" w:firstColumn="1" w:lastColumn="0" w:noHBand="0" w:noVBand="0"/>
      </w:tblPr>
      <w:tblGrid>
        <w:gridCol w:w="2340"/>
        <w:gridCol w:w="7657"/>
      </w:tblGrid>
      <w:tr w:rsidR="00292D81" w:rsidRPr="00DC0C82" w:rsidTr="000D4DC8">
        <w:tc>
          <w:tcPr>
            <w:tcW w:w="0" w:type="auto"/>
            <w:tcBorders>
              <w:top w:val="single" w:sz="8" w:space="0" w:color="auto"/>
              <w:left w:val="single" w:sz="8" w:space="0" w:color="auto"/>
              <w:bottom w:val="single" w:sz="8" w:space="0" w:color="auto"/>
              <w:right w:val="single" w:sz="8" w:space="0" w:color="auto"/>
            </w:tcBorders>
            <w:tcMar>
              <w:top w:w="38" w:type="dxa"/>
              <w:left w:w="38" w:type="dxa"/>
              <w:bottom w:w="38" w:type="dxa"/>
              <w:right w:w="38" w:type="dxa"/>
            </w:tcMar>
            <w:vAlign w:val="center"/>
          </w:tcPr>
          <w:p w:rsidR="00292D81" w:rsidRPr="00DC0C82" w:rsidRDefault="00292D81" w:rsidP="000D4DC8">
            <w:pPr>
              <w:jc w:val="center"/>
              <w:rPr>
                <w:rFonts w:ascii="Times New Roman" w:hAnsi="Times New Roman"/>
              </w:rPr>
            </w:pPr>
            <w:bookmarkStart w:id="18" w:name="0"/>
            <w:bookmarkStart w:id="19" w:name="bdb1a4cc61da0abc258568fc747e6ecf22fc2de5"/>
            <w:bookmarkEnd w:id="18"/>
            <w:bookmarkEnd w:id="19"/>
            <w:r w:rsidRPr="00DC0C82">
              <w:rPr>
                <w:rFonts w:ascii="Times New Roman" w:hAnsi="Times New Roman"/>
              </w:rPr>
              <w:t>Этапы</w:t>
            </w:r>
          </w:p>
        </w:tc>
        <w:tc>
          <w:tcPr>
            <w:tcW w:w="0" w:type="auto"/>
            <w:tcBorders>
              <w:top w:val="single" w:sz="8" w:space="0" w:color="auto"/>
              <w:left w:val="nil"/>
              <w:bottom w:val="single" w:sz="8" w:space="0" w:color="auto"/>
              <w:right w:val="single" w:sz="8" w:space="0" w:color="auto"/>
            </w:tcBorders>
            <w:tcMar>
              <w:top w:w="38" w:type="dxa"/>
              <w:left w:w="38" w:type="dxa"/>
              <w:bottom w:w="38" w:type="dxa"/>
              <w:right w:w="38" w:type="dxa"/>
            </w:tcMar>
            <w:vAlign w:val="center"/>
          </w:tcPr>
          <w:p w:rsidR="00292D81" w:rsidRPr="00DC0C82" w:rsidRDefault="00292D81" w:rsidP="000D4DC8">
            <w:pPr>
              <w:jc w:val="center"/>
              <w:rPr>
                <w:rFonts w:ascii="Times New Roman" w:hAnsi="Times New Roman"/>
              </w:rPr>
            </w:pPr>
            <w:r w:rsidRPr="00DC0C82">
              <w:rPr>
                <w:rFonts w:ascii="Times New Roman" w:hAnsi="Times New Roman"/>
              </w:rPr>
              <w:t>Мероприятия</w:t>
            </w:r>
          </w:p>
          <w:p w:rsidR="00292D81" w:rsidRPr="00DC0C82" w:rsidRDefault="00292D81" w:rsidP="000D4DC8">
            <w:pPr>
              <w:jc w:val="center"/>
              <w:rPr>
                <w:rFonts w:ascii="Times New Roman" w:hAnsi="Times New Roman"/>
              </w:rPr>
            </w:pPr>
          </w:p>
        </w:tc>
      </w:tr>
      <w:tr w:rsidR="00292D81" w:rsidRPr="00DC0C82" w:rsidTr="000D4DC8">
        <w:tc>
          <w:tcPr>
            <w:tcW w:w="0" w:type="auto"/>
            <w:tcBorders>
              <w:top w:val="nil"/>
              <w:left w:val="single" w:sz="8" w:space="0" w:color="auto"/>
              <w:bottom w:val="single" w:sz="8" w:space="0" w:color="auto"/>
              <w:right w:val="single" w:sz="8" w:space="0" w:color="auto"/>
            </w:tcBorders>
            <w:tcMar>
              <w:top w:w="38" w:type="dxa"/>
              <w:left w:w="38" w:type="dxa"/>
              <w:bottom w:w="38" w:type="dxa"/>
              <w:right w:w="38" w:type="dxa"/>
            </w:tcMar>
            <w:vAlign w:val="center"/>
          </w:tcPr>
          <w:p w:rsidR="00292D81" w:rsidRPr="00DC0C82" w:rsidRDefault="00292D81" w:rsidP="000D4DC8">
            <w:pPr>
              <w:jc w:val="center"/>
              <w:rPr>
                <w:rFonts w:ascii="Times New Roman" w:hAnsi="Times New Roman"/>
              </w:rPr>
            </w:pPr>
            <w:r w:rsidRPr="00DC0C82">
              <w:rPr>
                <w:rFonts w:ascii="Times New Roman" w:hAnsi="Times New Roman"/>
              </w:rPr>
              <w:t>Первый этап (организационный)</w:t>
            </w:r>
          </w:p>
        </w:tc>
        <w:tc>
          <w:tcPr>
            <w:tcW w:w="0" w:type="auto"/>
            <w:tcBorders>
              <w:top w:val="nil"/>
              <w:left w:val="nil"/>
              <w:bottom w:val="single" w:sz="8" w:space="0" w:color="auto"/>
              <w:right w:val="single" w:sz="8" w:space="0" w:color="auto"/>
            </w:tcBorders>
            <w:tcMar>
              <w:top w:w="38" w:type="dxa"/>
              <w:left w:w="38" w:type="dxa"/>
              <w:bottom w:w="38" w:type="dxa"/>
              <w:right w:w="38" w:type="dxa"/>
            </w:tcMar>
            <w:vAlign w:val="center"/>
          </w:tcPr>
          <w:p w:rsidR="00292D81" w:rsidRPr="00DC0C82" w:rsidRDefault="00292D81" w:rsidP="000D4DC8">
            <w:pPr>
              <w:jc w:val="both"/>
              <w:rPr>
                <w:rFonts w:ascii="Times New Roman" w:hAnsi="Times New Roman"/>
              </w:rPr>
            </w:pPr>
            <w:r w:rsidRPr="00DC0C82">
              <w:rPr>
                <w:rFonts w:ascii="Times New Roman" w:hAnsi="Times New Roman"/>
              </w:rPr>
              <w:t>Анализ состояния и планирование работы по:</w:t>
            </w:r>
          </w:p>
          <w:p w:rsidR="00292D81" w:rsidRPr="00DC0C82" w:rsidRDefault="00292D81" w:rsidP="000D4DC8">
            <w:pPr>
              <w:jc w:val="both"/>
              <w:rPr>
                <w:rFonts w:ascii="Times New Roman" w:hAnsi="Times New Roman"/>
              </w:rPr>
            </w:pPr>
            <w:r w:rsidRPr="00DC0C82">
              <w:rPr>
                <w:rFonts w:ascii="Times New Roman" w:hAnsi="Times New Roman"/>
              </w:rPr>
              <w:t>1)      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292D81" w:rsidRPr="00DC0C82" w:rsidRDefault="00292D81" w:rsidP="000D4DC8">
            <w:pPr>
              <w:jc w:val="both"/>
              <w:rPr>
                <w:rFonts w:ascii="Times New Roman" w:hAnsi="Times New Roman"/>
              </w:rPr>
            </w:pPr>
            <w:r w:rsidRPr="00DC0C82">
              <w:rPr>
                <w:rFonts w:ascii="Times New Roman" w:hAnsi="Times New Roman"/>
              </w:rPr>
              <w:t>2)      организации просветительской работы с учащимися и родителями (законными представителями);</w:t>
            </w:r>
          </w:p>
          <w:p w:rsidR="00292D81" w:rsidRPr="00DC0C82" w:rsidRDefault="00292D81" w:rsidP="000D4DC8">
            <w:pPr>
              <w:jc w:val="both"/>
              <w:rPr>
                <w:rFonts w:ascii="Times New Roman" w:hAnsi="Times New Roman"/>
              </w:rPr>
            </w:pPr>
            <w:r w:rsidRPr="00DC0C82">
              <w:rPr>
                <w:rFonts w:ascii="Times New Roman" w:hAnsi="Times New Roman"/>
              </w:rPr>
              <w:t>3)      выделению приоритетов в работе с учётом результатов проведённого анализа, а также возрастных особенностей обучающихся на ступени начального общего образования.</w:t>
            </w:r>
          </w:p>
          <w:p w:rsidR="00292D81" w:rsidRPr="00DC0C82" w:rsidRDefault="00292D81" w:rsidP="000D4DC8">
            <w:pPr>
              <w:jc w:val="both"/>
              <w:rPr>
                <w:rFonts w:ascii="Times New Roman" w:hAnsi="Times New Roman"/>
              </w:rPr>
            </w:pPr>
          </w:p>
        </w:tc>
      </w:tr>
      <w:tr w:rsidR="00292D81" w:rsidRPr="00DC0C82" w:rsidTr="000D4DC8">
        <w:tc>
          <w:tcPr>
            <w:tcW w:w="0" w:type="auto"/>
            <w:vMerge w:val="restart"/>
            <w:tcBorders>
              <w:top w:val="nil"/>
              <w:left w:val="single" w:sz="8" w:space="0" w:color="auto"/>
              <w:bottom w:val="single" w:sz="8" w:space="0" w:color="auto"/>
              <w:right w:val="single" w:sz="8" w:space="0" w:color="auto"/>
            </w:tcBorders>
            <w:tcMar>
              <w:top w:w="38" w:type="dxa"/>
              <w:left w:w="38" w:type="dxa"/>
              <w:bottom w:w="38" w:type="dxa"/>
              <w:right w:w="38" w:type="dxa"/>
            </w:tcMar>
            <w:vAlign w:val="center"/>
          </w:tcPr>
          <w:p w:rsidR="00292D81" w:rsidRPr="00DC0C82" w:rsidRDefault="00292D81" w:rsidP="000D4DC8">
            <w:pPr>
              <w:jc w:val="center"/>
              <w:rPr>
                <w:rFonts w:ascii="Times New Roman" w:hAnsi="Times New Roman"/>
              </w:rPr>
            </w:pPr>
            <w:r w:rsidRPr="00DC0C82">
              <w:rPr>
                <w:rFonts w:ascii="Times New Roman" w:hAnsi="Times New Roman"/>
              </w:rPr>
              <w:t>Второй этап</w:t>
            </w:r>
          </w:p>
          <w:p w:rsidR="00292D81" w:rsidRPr="00DC0C82" w:rsidRDefault="00292D81" w:rsidP="000D4DC8">
            <w:pPr>
              <w:jc w:val="center"/>
              <w:rPr>
                <w:rFonts w:ascii="Times New Roman" w:hAnsi="Times New Roman"/>
              </w:rPr>
            </w:pPr>
            <w:r w:rsidRPr="00DC0C82">
              <w:rPr>
                <w:rFonts w:ascii="Times New Roman" w:hAnsi="Times New Roman"/>
              </w:rPr>
              <w:t>Организация просветительской работы</w:t>
            </w:r>
          </w:p>
        </w:tc>
        <w:tc>
          <w:tcPr>
            <w:tcW w:w="0" w:type="auto"/>
            <w:tcBorders>
              <w:top w:val="nil"/>
              <w:left w:val="nil"/>
              <w:bottom w:val="single" w:sz="8" w:space="0" w:color="auto"/>
              <w:right w:val="single" w:sz="8" w:space="0" w:color="auto"/>
            </w:tcBorders>
            <w:tcMar>
              <w:top w:w="38" w:type="dxa"/>
              <w:left w:w="38" w:type="dxa"/>
              <w:bottom w:w="38" w:type="dxa"/>
              <w:right w:w="38" w:type="dxa"/>
            </w:tcMar>
            <w:vAlign w:val="center"/>
          </w:tcPr>
          <w:p w:rsidR="00292D81" w:rsidRPr="00DC0C82" w:rsidRDefault="00292D81" w:rsidP="000D4DC8">
            <w:pPr>
              <w:jc w:val="both"/>
              <w:rPr>
                <w:rFonts w:ascii="Times New Roman" w:hAnsi="Times New Roman"/>
              </w:rPr>
            </w:pPr>
            <w:r w:rsidRPr="00DC0C82">
              <w:rPr>
                <w:rFonts w:ascii="Times New Roman" w:hAnsi="Times New Roman"/>
              </w:rPr>
              <w:t>Просветительско-воспитательная работа с обучающимися, направленная на формирование ценности здоровья и здорового образа жизни, включает:</w:t>
            </w:r>
          </w:p>
          <w:p w:rsidR="00292D81" w:rsidRPr="00DC0C82" w:rsidRDefault="00292D81" w:rsidP="000D4DC8">
            <w:pPr>
              <w:jc w:val="both"/>
              <w:rPr>
                <w:rFonts w:ascii="Times New Roman" w:hAnsi="Times New Roman"/>
              </w:rPr>
            </w:pPr>
            <w:r w:rsidRPr="00DC0C82">
              <w:rPr>
                <w:rFonts w:ascii="Times New Roman" w:hAnsi="Times New Roman"/>
              </w:rPr>
              <w:t>1)      внедрение в систему работы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292D81" w:rsidRPr="00DC0C82" w:rsidRDefault="00292D81" w:rsidP="000D4DC8">
            <w:pPr>
              <w:jc w:val="both"/>
              <w:rPr>
                <w:rFonts w:ascii="Times New Roman" w:hAnsi="Times New Roman"/>
              </w:rPr>
            </w:pPr>
            <w:r w:rsidRPr="00DC0C82">
              <w:rPr>
                <w:rFonts w:ascii="Times New Roman" w:hAnsi="Times New Roman"/>
              </w:rPr>
              <w:t>2)      лекции, беседы, консультации по проблемам сохранения и укрепления здоровья, профилактики вредных привычек;</w:t>
            </w:r>
          </w:p>
          <w:p w:rsidR="00292D81" w:rsidRPr="00DC0C82" w:rsidRDefault="00292D81" w:rsidP="000D4DC8">
            <w:pPr>
              <w:jc w:val="both"/>
              <w:rPr>
                <w:rFonts w:ascii="Times New Roman" w:hAnsi="Times New Roman"/>
              </w:rPr>
            </w:pPr>
            <w:r w:rsidRPr="00DC0C82">
              <w:rPr>
                <w:rFonts w:ascii="Times New Roman" w:hAnsi="Times New Roman"/>
              </w:rPr>
              <w:t>3)      проведение дней здоровья, конкурсов, праздников и других активных мероприятий, направленных на пропаганду здорового образа жизни;</w:t>
            </w:r>
          </w:p>
          <w:p w:rsidR="00292D81" w:rsidRPr="00DC0C82" w:rsidRDefault="00292D81" w:rsidP="000D4DC8">
            <w:pPr>
              <w:jc w:val="both"/>
              <w:rPr>
                <w:rFonts w:ascii="Times New Roman" w:hAnsi="Times New Roman"/>
              </w:rPr>
            </w:pPr>
          </w:p>
        </w:tc>
      </w:tr>
      <w:tr w:rsidR="00292D81" w:rsidRPr="00DC0C82" w:rsidTr="000D4DC8">
        <w:tc>
          <w:tcPr>
            <w:tcW w:w="0" w:type="auto"/>
            <w:vMerge/>
            <w:tcBorders>
              <w:top w:val="nil"/>
              <w:left w:val="single" w:sz="8" w:space="0" w:color="auto"/>
              <w:bottom w:val="single" w:sz="8" w:space="0" w:color="auto"/>
              <w:right w:val="single" w:sz="8" w:space="0" w:color="auto"/>
            </w:tcBorders>
            <w:vAlign w:val="center"/>
          </w:tcPr>
          <w:p w:rsidR="00292D81" w:rsidRPr="00DC0C82" w:rsidRDefault="00292D81" w:rsidP="000D4DC8">
            <w:pPr>
              <w:jc w:val="center"/>
              <w:rPr>
                <w:rFonts w:ascii="Times New Roman" w:hAnsi="Times New Roman"/>
              </w:rPr>
            </w:pPr>
          </w:p>
        </w:tc>
        <w:tc>
          <w:tcPr>
            <w:tcW w:w="0" w:type="auto"/>
            <w:tcBorders>
              <w:top w:val="nil"/>
              <w:left w:val="nil"/>
              <w:bottom w:val="single" w:sz="8" w:space="0" w:color="auto"/>
              <w:right w:val="single" w:sz="8" w:space="0" w:color="auto"/>
            </w:tcBorders>
            <w:tcMar>
              <w:top w:w="38" w:type="dxa"/>
              <w:left w:w="38" w:type="dxa"/>
              <w:bottom w:w="38" w:type="dxa"/>
              <w:right w:w="38" w:type="dxa"/>
            </w:tcMar>
            <w:vAlign w:val="center"/>
          </w:tcPr>
          <w:p w:rsidR="00292D81" w:rsidRPr="00DC0C82" w:rsidRDefault="00292D81" w:rsidP="000D4DC8">
            <w:pPr>
              <w:jc w:val="both"/>
              <w:rPr>
                <w:rFonts w:ascii="Times New Roman" w:hAnsi="Times New Roman"/>
              </w:rPr>
            </w:pPr>
            <w:r w:rsidRPr="00DC0C82">
              <w:rPr>
                <w:rFonts w:ascii="Times New Roman" w:hAnsi="Times New Roman"/>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школы и повышение уровня знаний родителей (законных представителей) по проблемам охраны и укрепления здоровья детей:</w:t>
            </w:r>
          </w:p>
          <w:p w:rsidR="00292D81" w:rsidRPr="00DC0C82" w:rsidRDefault="00292D81" w:rsidP="000D4DC8">
            <w:pPr>
              <w:jc w:val="both"/>
              <w:rPr>
                <w:rFonts w:ascii="Times New Roman" w:hAnsi="Times New Roman"/>
              </w:rPr>
            </w:pPr>
            <w:r w:rsidRPr="00DC0C82">
              <w:rPr>
                <w:rFonts w:ascii="Times New Roman" w:hAnsi="Times New Roman"/>
              </w:rPr>
              <w:t>1)      проведение соответствующих лекций, семинаров, круглых столов и т.п.;</w:t>
            </w:r>
          </w:p>
          <w:p w:rsidR="00292D81" w:rsidRPr="00DC0C82" w:rsidRDefault="00292D81" w:rsidP="000D4DC8">
            <w:pPr>
              <w:jc w:val="both"/>
              <w:rPr>
                <w:rFonts w:ascii="Times New Roman" w:hAnsi="Times New Roman"/>
              </w:rPr>
            </w:pPr>
            <w:r w:rsidRPr="00DC0C82">
              <w:rPr>
                <w:rFonts w:ascii="Times New Roman" w:hAnsi="Times New Roman"/>
              </w:rPr>
              <w:t>2)      приобретение для педагогов, специалистов и родителей (законных представителей) необходимой научно-методической литературы;</w:t>
            </w:r>
          </w:p>
          <w:p w:rsidR="00292D81" w:rsidRPr="00DC0C82" w:rsidRDefault="00292D81" w:rsidP="000D4DC8">
            <w:pPr>
              <w:jc w:val="both"/>
              <w:rPr>
                <w:rFonts w:ascii="Times New Roman" w:hAnsi="Times New Roman"/>
              </w:rPr>
            </w:pPr>
            <w:r w:rsidRPr="00DC0C82">
              <w:rPr>
                <w:rFonts w:ascii="Times New Roman" w:hAnsi="Times New Roman"/>
              </w:rPr>
              <w:t>3)      привлечение педагогов и родителей (законных представителей) к совместной работе по проведению оздоровительных мероприятий и спортивных соревнований.</w:t>
            </w:r>
          </w:p>
          <w:p w:rsidR="00292D81" w:rsidRPr="00DC0C82" w:rsidRDefault="00292D81" w:rsidP="000D4DC8">
            <w:pPr>
              <w:jc w:val="both"/>
              <w:rPr>
                <w:rFonts w:ascii="Times New Roman" w:hAnsi="Times New Roman"/>
              </w:rPr>
            </w:pPr>
          </w:p>
        </w:tc>
      </w:tr>
      <w:tr w:rsidR="00292D81" w:rsidRPr="00DC0C82" w:rsidTr="000D4DC8">
        <w:tc>
          <w:tcPr>
            <w:tcW w:w="0" w:type="auto"/>
            <w:tcBorders>
              <w:top w:val="nil"/>
              <w:left w:val="single" w:sz="8" w:space="0" w:color="auto"/>
              <w:bottom w:val="single" w:sz="8" w:space="0" w:color="auto"/>
              <w:right w:val="single" w:sz="8" w:space="0" w:color="auto"/>
            </w:tcBorders>
            <w:tcMar>
              <w:top w:w="38" w:type="dxa"/>
              <w:left w:w="38" w:type="dxa"/>
              <w:bottom w:w="38" w:type="dxa"/>
              <w:right w:w="38" w:type="dxa"/>
            </w:tcMar>
            <w:vAlign w:val="center"/>
          </w:tcPr>
          <w:p w:rsidR="00292D81" w:rsidRPr="00DC0C82" w:rsidRDefault="00292D81" w:rsidP="000D4DC8">
            <w:pPr>
              <w:jc w:val="center"/>
              <w:rPr>
                <w:rFonts w:ascii="Times New Roman" w:hAnsi="Times New Roman"/>
              </w:rPr>
            </w:pPr>
            <w:r w:rsidRPr="00DC0C82">
              <w:rPr>
                <w:rFonts w:ascii="Times New Roman" w:hAnsi="Times New Roman"/>
              </w:rPr>
              <w:t>Третий этап</w:t>
            </w:r>
          </w:p>
          <w:p w:rsidR="00292D81" w:rsidRPr="00DC0C82" w:rsidRDefault="00292D81" w:rsidP="000D4DC8">
            <w:pPr>
              <w:jc w:val="center"/>
              <w:rPr>
                <w:rFonts w:ascii="Times New Roman" w:hAnsi="Times New Roman"/>
              </w:rPr>
            </w:pPr>
            <w:r w:rsidRPr="00DC0C82">
              <w:rPr>
                <w:rFonts w:ascii="Times New Roman" w:hAnsi="Times New Roman"/>
              </w:rPr>
              <w:t>(аналитический)</w:t>
            </w:r>
          </w:p>
        </w:tc>
        <w:tc>
          <w:tcPr>
            <w:tcW w:w="0" w:type="auto"/>
            <w:tcBorders>
              <w:top w:val="nil"/>
              <w:left w:val="nil"/>
              <w:bottom w:val="single" w:sz="8" w:space="0" w:color="auto"/>
              <w:right w:val="single" w:sz="8" w:space="0" w:color="auto"/>
            </w:tcBorders>
            <w:tcMar>
              <w:top w:w="38" w:type="dxa"/>
              <w:left w:w="38" w:type="dxa"/>
              <w:bottom w:w="38" w:type="dxa"/>
              <w:right w:w="38" w:type="dxa"/>
            </w:tcMar>
            <w:vAlign w:val="center"/>
          </w:tcPr>
          <w:p w:rsidR="00292D81" w:rsidRPr="00DC0C82" w:rsidRDefault="00292D81" w:rsidP="000D4DC8">
            <w:pPr>
              <w:jc w:val="both"/>
              <w:rPr>
                <w:rFonts w:ascii="Times New Roman" w:hAnsi="Times New Roman"/>
              </w:rPr>
            </w:pPr>
            <w:r w:rsidRPr="00DC0C82">
              <w:rPr>
                <w:rFonts w:ascii="Times New Roman" w:hAnsi="Times New Roman"/>
              </w:rPr>
              <w:t>Анализ результатов работы, корректировка методик, разработка методических рекомендации по организации формирования культуры здорового и безопасного образа жизни</w:t>
            </w:r>
          </w:p>
          <w:p w:rsidR="00292D81" w:rsidRPr="00DC0C82" w:rsidRDefault="00292D81" w:rsidP="000D4DC8">
            <w:pPr>
              <w:jc w:val="both"/>
              <w:rPr>
                <w:rFonts w:ascii="Times New Roman" w:hAnsi="Times New Roman"/>
              </w:rPr>
            </w:pPr>
            <w:r w:rsidRPr="00DC0C82">
              <w:rPr>
                <w:rFonts w:ascii="Times New Roman" w:hAnsi="Times New Roman"/>
              </w:rPr>
              <w:t>Формирование   банка   методических разработок   уроков, внеклассных мероприятий,     классных часов, валеологического направления.</w:t>
            </w:r>
          </w:p>
          <w:p w:rsidR="00292D81" w:rsidRPr="00DC0C82" w:rsidRDefault="00292D81" w:rsidP="000D4DC8">
            <w:pPr>
              <w:jc w:val="both"/>
              <w:rPr>
                <w:rFonts w:ascii="Times New Roman" w:hAnsi="Times New Roman"/>
              </w:rPr>
            </w:pPr>
          </w:p>
        </w:tc>
      </w:tr>
    </w:tbl>
    <w:p w:rsidR="00292D81" w:rsidRPr="00DC0C82" w:rsidRDefault="00292D81" w:rsidP="00292D81">
      <w:pPr>
        <w:rPr>
          <w:rFonts w:ascii="Times New Roman" w:hAnsi="Times New Roman"/>
          <w:b/>
        </w:rPr>
      </w:pPr>
    </w:p>
    <w:p w:rsidR="00292D81" w:rsidRPr="00DC0C82" w:rsidRDefault="00292D81" w:rsidP="00292D81">
      <w:pPr>
        <w:rPr>
          <w:rFonts w:ascii="Times New Roman" w:hAnsi="Times New Roman"/>
          <w:b/>
          <w:i/>
        </w:rPr>
      </w:pPr>
      <w:r w:rsidRPr="00DC0C82">
        <w:rPr>
          <w:rFonts w:ascii="Times New Roman" w:hAnsi="Times New Roman"/>
          <w:b/>
          <w:i/>
        </w:rPr>
        <w:t>2.4.5. Система работы МКОУ «Гремучинская школа №19» по  формированию экологической культуры, здорового и безопасного образа жизни на уровне начального общего образования</w:t>
      </w:r>
    </w:p>
    <w:p w:rsidR="00292D81" w:rsidRPr="00DC0C82" w:rsidRDefault="00292D81" w:rsidP="00292D81">
      <w:pPr>
        <w:spacing w:before="32" w:after="32"/>
        <w:jc w:val="both"/>
        <w:rPr>
          <w:rFonts w:ascii="Times New Roman" w:hAnsi="Times New Roman"/>
          <w:color w:val="00000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9"/>
        <w:gridCol w:w="7078"/>
      </w:tblGrid>
      <w:tr w:rsidR="00292D81" w:rsidRPr="00DC0C82" w:rsidTr="000D4DC8">
        <w:tc>
          <w:tcPr>
            <w:tcW w:w="3085" w:type="dxa"/>
          </w:tcPr>
          <w:p w:rsidR="00292D81" w:rsidRPr="00DC0C82" w:rsidRDefault="00292D81" w:rsidP="000D4DC8">
            <w:pPr>
              <w:spacing w:before="32" w:after="32"/>
              <w:jc w:val="both"/>
              <w:rPr>
                <w:rFonts w:ascii="Times New Roman" w:hAnsi="Times New Roman"/>
                <w:color w:val="000000"/>
              </w:rPr>
            </w:pPr>
            <w:r w:rsidRPr="00DC0C82">
              <w:rPr>
                <w:rFonts w:ascii="Times New Roman" w:hAnsi="Times New Roman"/>
                <w:color w:val="000000"/>
              </w:rPr>
              <w:t>Направление деятельности</w:t>
            </w:r>
          </w:p>
        </w:tc>
        <w:tc>
          <w:tcPr>
            <w:tcW w:w="7287" w:type="dxa"/>
          </w:tcPr>
          <w:p w:rsidR="00292D81" w:rsidRPr="00DC0C82" w:rsidRDefault="00292D81" w:rsidP="000D4DC8">
            <w:pPr>
              <w:spacing w:before="32" w:after="32"/>
              <w:jc w:val="both"/>
              <w:rPr>
                <w:rFonts w:ascii="Times New Roman" w:hAnsi="Times New Roman"/>
                <w:color w:val="000000"/>
              </w:rPr>
            </w:pPr>
          </w:p>
        </w:tc>
      </w:tr>
      <w:tr w:rsidR="00292D81" w:rsidRPr="00DC0C82" w:rsidTr="000D4DC8">
        <w:tc>
          <w:tcPr>
            <w:tcW w:w="3085" w:type="dxa"/>
          </w:tcPr>
          <w:p w:rsidR="00292D81" w:rsidRPr="00DC0C82" w:rsidRDefault="00292D81" w:rsidP="000D4DC8">
            <w:pPr>
              <w:rPr>
                <w:rFonts w:ascii="Times New Roman" w:hAnsi="Times New Roman"/>
              </w:rPr>
            </w:pPr>
            <w:r w:rsidRPr="00DC0C82">
              <w:rPr>
                <w:rFonts w:ascii="Times New Roman" w:hAnsi="Times New Roman"/>
              </w:rPr>
              <w:t>создание здоровьесберегающей инфраструктуры образовательного учреждения;</w:t>
            </w:r>
          </w:p>
          <w:p w:rsidR="00292D81" w:rsidRPr="00DC0C82" w:rsidRDefault="00292D81" w:rsidP="000D4DC8">
            <w:pPr>
              <w:spacing w:before="32" w:after="32"/>
              <w:jc w:val="both"/>
              <w:rPr>
                <w:rFonts w:ascii="Times New Roman" w:hAnsi="Times New Roman"/>
                <w:color w:val="000000"/>
              </w:rPr>
            </w:pPr>
          </w:p>
        </w:tc>
        <w:tc>
          <w:tcPr>
            <w:tcW w:w="7287" w:type="dxa"/>
          </w:tcPr>
          <w:p w:rsidR="00292D81" w:rsidRPr="00DC0C82" w:rsidRDefault="00292D81" w:rsidP="000D4DC8">
            <w:pPr>
              <w:pStyle w:val="NoSpacing1"/>
              <w:spacing w:after="200" w:line="276" w:lineRule="auto"/>
              <w:jc w:val="both"/>
              <w:rPr>
                <w:rFonts w:ascii="Times New Roman" w:hAnsi="Times New Roman"/>
                <w:sz w:val="24"/>
                <w:szCs w:val="24"/>
              </w:rPr>
            </w:pPr>
            <w:r w:rsidRPr="00DC0C82">
              <w:rPr>
                <w:rFonts w:ascii="Times New Roman" w:hAnsi="Times New Roman"/>
                <w:sz w:val="24"/>
                <w:szCs w:val="24"/>
              </w:rPr>
              <w:t>1.1.В школе создана материально-техническая база, обеспечивающая оптимальные условия для сохранения и укрепления здоровья обучающихся:</w:t>
            </w:r>
          </w:p>
          <w:p w:rsidR="00292D81" w:rsidRPr="00DC0C82" w:rsidRDefault="00292D81" w:rsidP="000D4DC8">
            <w:pPr>
              <w:pStyle w:val="NoSpacing1"/>
              <w:spacing w:after="200" w:line="276" w:lineRule="auto"/>
              <w:rPr>
                <w:rFonts w:ascii="Times New Roman" w:hAnsi="Times New Roman"/>
                <w:sz w:val="24"/>
                <w:szCs w:val="24"/>
              </w:rPr>
            </w:pPr>
            <w:r w:rsidRPr="00DC0C82">
              <w:rPr>
                <w:rFonts w:ascii="Times New Roman" w:hAnsi="Times New Roman"/>
                <w:sz w:val="24"/>
                <w:szCs w:val="24"/>
              </w:rPr>
              <w:t>-  спортивный зал        -  школьная столовая на 100 мест                                                                          - медицинский кабинет</w:t>
            </w:r>
          </w:p>
          <w:p w:rsidR="00292D81" w:rsidRPr="00DC0C82" w:rsidRDefault="00292D81" w:rsidP="000D4DC8">
            <w:pPr>
              <w:jc w:val="both"/>
              <w:rPr>
                <w:rFonts w:ascii="Times New Roman" w:hAnsi="Times New Roman"/>
              </w:rPr>
            </w:pPr>
            <w:r w:rsidRPr="00DC0C82">
              <w:rPr>
                <w:rFonts w:ascii="Times New Roman" w:hAnsi="Times New Roman"/>
              </w:rPr>
              <w:t>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Школьная столовая позволяет организовывать двухразовое горячее питание  в урочное время. Все учащиеся 1-4 классов получают бесплатное питание, желающее получают повторное питание (за счет средств родителей).  В школе  имеется    спортивный зал, оборудованный   необходимым игровым и спортивным оборудованием и инвентарём (гантели, набивные мячи, кубики, кегли, бадминтон, скакалки, обручи, гимнастическая стенка, гимнастические маты, канаты), спортивная площадка.</w:t>
            </w:r>
          </w:p>
          <w:p w:rsidR="00292D81" w:rsidRPr="00DC0C82" w:rsidRDefault="00292D81" w:rsidP="000D4DC8">
            <w:pPr>
              <w:jc w:val="both"/>
              <w:rPr>
                <w:rFonts w:ascii="Times New Roman" w:hAnsi="Times New Roman"/>
              </w:rPr>
            </w:pPr>
            <w:r w:rsidRPr="00DC0C82">
              <w:rPr>
                <w:rFonts w:ascii="Times New Roman" w:hAnsi="Times New Roman"/>
              </w:rPr>
              <w:t>В школе работает медицинский кабинет, оснащенный медикаментами и оборудованием для оказания первой медицинской помощи.</w:t>
            </w:r>
          </w:p>
          <w:p w:rsidR="00292D81" w:rsidRPr="00DC0C82" w:rsidRDefault="00292D81" w:rsidP="000D4DC8">
            <w:pPr>
              <w:rPr>
                <w:rFonts w:ascii="Times New Roman" w:hAnsi="Times New Roman"/>
              </w:rPr>
            </w:pPr>
            <w:r w:rsidRPr="00DC0C82">
              <w:rPr>
                <w:rFonts w:ascii="Times New Roman" w:hAnsi="Times New Roman"/>
              </w:rPr>
              <w:t>1.2.Эффективное функционирование созданной здоровьсберегающей инфраструктуры в школе поддерживает квалифицированный состав специалистов:                                                                                            -социальный педагог                                                                                                      -медсестра                                                                                                                    -учителя физической культуры                                                                             -учитель ОБЖ</w:t>
            </w:r>
          </w:p>
        </w:tc>
      </w:tr>
      <w:tr w:rsidR="00292D81" w:rsidRPr="00DC0C82" w:rsidTr="000D4DC8">
        <w:tc>
          <w:tcPr>
            <w:tcW w:w="3085" w:type="dxa"/>
          </w:tcPr>
          <w:p w:rsidR="00292D81" w:rsidRPr="00DC0C82" w:rsidRDefault="00292D81" w:rsidP="000D4DC8">
            <w:pPr>
              <w:rPr>
                <w:rFonts w:ascii="Times New Roman" w:hAnsi="Times New Roman"/>
              </w:rPr>
            </w:pPr>
            <w:r w:rsidRPr="00DC0C82">
              <w:rPr>
                <w:rFonts w:ascii="Times New Roman" w:hAnsi="Times New Roman"/>
              </w:rPr>
              <w:t>рациональная организация учебного процесса и внеучебной деятельности с точки зрения сохранения и совершенствования психофизиологической и социально-личностной жизнеспособности учащихся;</w:t>
            </w:r>
          </w:p>
          <w:p w:rsidR="00292D81" w:rsidRPr="00DC0C82" w:rsidRDefault="00292D81" w:rsidP="000D4DC8">
            <w:pPr>
              <w:spacing w:before="32" w:after="32"/>
              <w:jc w:val="both"/>
              <w:rPr>
                <w:rFonts w:ascii="Times New Roman" w:hAnsi="Times New Roman"/>
                <w:color w:val="000000"/>
              </w:rPr>
            </w:pPr>
          </w:p>
        </w:tc>
        <w:tc>
          <w:tcPr>
            <w:tcW w:w="7287" w:type="dxa"/>
          </w:tcPr>
          <w:p w:rsidR="00292D81" w:rsidRPr="00DC0C82" w:rsidRDefault="00292D81" w:rsidP="000D4DC8">
            <w:pPr>
              <w:jc w:val="both"/>
              <w:rPr>
                <w:rFonts w:ascii="Times New Roman" w:hAnsi="Times New Roman"/>
              </w:rPr>
            </w:pPr>
            <w:r w:rsidRPr="00DC0C82">
              <w:rPr>
                <w:rFonts w:ascii="Times New Roman" w:hAnsi="Times New Roman"/>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292D81" w:rsidRPr="00DC0C82" w:rsidRDefault="00292D81" w:rsidP="000D4DC8">
            <w:pPr>
              <w:jc w:val="both"/>
              <w:rPr>
                <w:rFonts w:ascii="Times New Roman" w:hAnsi="Times New Roman"/>
              </w:rPr>
            </w:pPr>
            <w:r w:rsidRPr="00DC0C82">
              <w:rPr>
                <w:rFonts w:ascii="Times New Roman" w:hAnsi="Times New Roman"/>
              </w:rPr>
              <w:t>Организация образовательного процесса строится с учетом гигиенических норм и требований к орга</w:t>
            </w:r>
            <w:r w:rsidRPr="00DC0C82">
              <w:rPr>
                <w:rFonts w:ascii="Times New Roman" w:hAnsi="Times New Roman"/>
              </w:rPr>
              <w:softHyphen/>
              <w:t>низации и объёму учебной и внеучебной нагрузки (выполнение домашних заданий, занятия в кружках и спортивных секциях).</w:t>
            </w:r>
          </w:p>
          <w:p w:rsidR="00292D81" w:rsidRPr="00DC0C82" w:rsidRDefault="00292D81" w:rsidP="000D4DC8">
            <w:pPr>
              <w:jc w:val="both"/>
              <w:rPr>
                <w:rFonts w:ascii="Times New Roman" w:hAnsi="Times New Roman"/>
              </w:rPr>
            </w:pPr>
            <w:r w:rsidRPr="00DC0C82">
              <w:rPr>
                <w:rFonts w:ascii="Times New Roman" w:hAnsi="Times New Roman"/>
              </w:rPr>
              <w:t>В учебном процессе педагоги применяют методы и методики обучения, адекватные возрастным возможностям и особенностям обучающихся.  Используемый в школе учебно-методический комплекс «Школа России»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292D81" w:rsidRPr="00DC0C82" w:rsidRDefault="00292D81" w:rsidP="000D4DC8">
            <w:pPr>
              <w:jc w:val="both"/>
              <w:rPr>
                <w:rFonts w:ascii="Times New Roman" w:hAnsi="Times New Roman"/>
              </w:rPr>
            </w:pPr>
            <w:r w:rsidRPr="00DC0C82">
              <w:rPr>
                <w:rFonts w:ascii="Times New Roman" w:hAnsi="Times New Roman"/>
              </w:rPr>
              <w:t>В школе строго соблюдаются все требования к использованию технических средств обучения, в том числе компьютеров и аудиовизуальных средств. В школе имеется 1  компьютерный  класс, оснащенный мультимедийной техникой и подключенный к сети Интернет, помещение школьного кабинета  также оборудовано мультимедийным комплексом. Данная техника может быть использована для проведения уроков и внеклассных мероприятий.</w:t>
            </w:r>
          </w:p>
          <w:p w:rsidR="00292D81" w:rsidRPr="00DC0C82" w:rsidRDefault="00292D81" w:rsidP="000D4DC8">
            <w:pPr>
              <w:jc w:val="both"/>
              <w:rPr>
                <w:rFonts w:ascii="Times New Roman" w:hAnsi="Times New Roman"/>
              </w:rPr>
            </w:pPr>
            <w:r w:rsidRPr="00DC0C82">
              <w:rPr>
                <w:rFonts w:ascii="Times New Roman" w:hAnsi="Times New Roman"/>
              </w:rPr>
              <w:t>Педагогический коллектив учитывает в образовательной деятельности индивидуальные осо</w:t>
            </w:r>
            <w:r w:rsidRPr="00DC0C82">
              <w:rPr>
                <w:rFonts w:ascii="Times New Roman" w:hAnsi="Times New Roman"/>
              </w:rPr>
              <w:softHyphen/>
              <w:t>бенности развития учащихся: темпа развития и темп деятельности. В используемой в школе системе учебников «Школа России»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tc>
      </w:tr>
      <w:tr w:rsidR="00292D81" w:rsidRPr="00DC0C82" w:rsidTr="000D4DC8">
        <w:tc>
          <w:tcPr>
            <w:tcW w:w="3085" w:type="dxa"/>
          </w:tcPr>
          <w:p w:rsidR="00292D81" w:rsidRPr="00DC0C82" w:rsidRDefault="00292D81" w:rsidP="000D4DC8">
            <w:pPr>
              <w:rPr>
                <w:rFonts w:ascii="Times New Roman" w:hAnsi="Times New Roman"/>
              </w:rPr>
            </w:pPr>
            <w:r w:rsidRPr="00DC0C82">
              <w:rPr>
                <w:rFonts w:ascii="Times New Roman" w:hAnsi="Times New Roman"/>
              </w:rPr>
              <w:t>эффективная организация физкультурно-оздоровительной работы;</w:t>
            </w:r>
          </w:p>
          <w:p w:rsidR="00292D81" w:rsidRPr="00DC0C82" w:rsidRDefault="00292D81" w:rsidP="000D4DC8">
            <w:pPr>
              <w:spacing w:before="32" w:after="32"/>
              <w:jc w:val="both"/>
              <w:rPr>
                <w:rFonts w:ascii="Times New Roman" w:hAnsi="Times New Roman"/>
                <w:color w:val="000000"/>
              </w:rPr>
            </w:pPr>
          </w:p>
        </w:tc>
        <w:tc>
          <w:tcPr>
            <w:tcW w:w="7287" w:type="dxa"/>
          </w:tcPr>
          <w:p w:rsidR="00292D81" w:rsidRPr="00DC0C82" w:rsidRDefault="00292D81" w:rsidP="000D4DC8">
            <w:pPr>
              <w:rPr>
                <w:rFonts w:ascii="Times New Roman" w:hAnsi="Times New Roman"/>
              </w:rPr>
            </w:pPr>
            <w:r w:rsidRPr="00DC0C82">
              <w:rPr>
                <w:rFonts w:ascii="Times New Roman" w:hAnsi="Times New Roman"/>
              </w:rPr>
              <w:t>Физкультурно-оздоровительная работа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Система физкультурно-оздоровительной работы школы включает:</w:t>
            </w:r>
          </w:p>
          <w:p w:rsidR="00292D81" w:rsidRPr="00DC0C82" w:rsidRDefault="00292D81" w:rsidP="000D4DC8">
            <w:pPr>
              <w:rPr>
                <w:rFonts w:ascii="Times New Roman" w:hAnsi="Times New Roman"/>
              </w:rPr>
            </w:pPr>
            <w:r w:rsidRPr="00DC0C82">
              <w:rPr>
                <w:rFonts w:ascii="Times New Roman" w:hAnsi="Times New Roman"/>
              </w:rPr>
              <w:t>- проведение уроков физической культуры -3часа в неделю</w:t>
            </w:r>
          </w:p>
          <w:p w:rsidR="00292D81" w:rsidRPr="00DC0C82" w:rsidRDefault="00292D81" w:rsidP="000D4DC8">
            <w:pPr>
              <w:rPr>
                <w:rFonts w:ascii="Times New Roman" w:hAnsi="Times New Roman"/>
              </w:rPr>
            </w:pPr>
            <w:r w:rsidRPr="00DC0C82">
              <w:rPr>
                <w:rFonts w:ascii="Times New Roman" w:hAnsi="Times New Roman"/>
              </w:rPr>
              <w:t>-организацию динамических пауз между 2 и 3 уроками в 1 классе</w:t>
            </w:r>
          </w:p>
          <w:p w:rsidR="00292D81" w:rsidRPr="00DC0C82" w:rsidRDefault="00292D81" w:rsidP="000D4DC8">
            <w:pPr>
              <w:rPr>
                <w:rFonts w:ascii="Times New Roman" w:hAnsi="Times New Roman"/>
              </w:rPr>
            </w:pPr>
            <w:r w:rsidRPr="00DC0C82">
              <w:rPr>
                <w:rFonts w:ascii="Times New Roman" w:hAnsi="Times New Roman"/>
              </w:rPr>
              <w:t>- организацию физкультминуток на уроках, способствующих эмоциональной разгрузке и   повышению  двигательной активности;</w:t>
            </w:r>
          </w:p>
          <w:p w:rsidR="00292D81" w:rsidRPr="00DC0C82" w:rsidRDefault="00292D81" w:rsidP="000D4DC8">
            <w:pPr>
              <w:rPr>
                <w:rFonts w:ascii="Times New Roman" w:hAnsi="Times New Roman"/>
              </w:rPr>
            </w:pPr>
            <w:r w:rsidRPr="00DC0C82">
              <w:rPr>
                <w:rFonts w:ascii="Times New Roman" w:hAnsi="Times New Roman"/>
              </w:rPr>
              <w:t>- игры на свежем воздухе (во время работы ГПД)</w:t>
            </w:r>
          </w:p>
          <w:p w:rsidR="00292D81" w:rsidRPr="00DC0C82" w:rsidRDefault="00292D81" w:rsidP="000D4DC8">
            <w:pPr>
              <w:rPr>
                <w:rFonts w:ascii="Times New Roman" w:hAnsi="Times New Roman"/>
              </w:rPr>
            </w:pPr>
            <w:r w:rsidRPr="00DC0C82">
              <w:rPr>
                <w:rFonts w:ascii="Times New Roman" w:hAnsi="Times New Roman"/>
              </w:rPr>
              <w:t>-  проведение зарядки для глаз;</w:t>
            </w:r>
          </w:p>
          <w:p w:rsidR="00292D81" w:rsidRPr="00DC0C82" w:rsidRDefault="00292D81" w:rsidP="000D4DC8">
            <w:pPr>
              <w:rPr>
                <w:rFonts w:ascii="Times New Roman" w:hAnsi="Times New Roman"/>
              </w:rPr>
            </w:pPr>
            <w:r w:rsidRPr="00DC0C82">
              <w:rPr>
                <w:rFonts w:ascii="Times New Roman" w:hAnsi="Times New Roman"/>
              </w:rPr>
              <w:t>- проведение утренней зарядки;</w:t>
            </w:r>
          </w:p>
          <w:p w:rsidR="00292D81" w:rsidRPr="00DC0C82" w:rsidRDefault="00292D81" w:rsidP="000D4DC8">
            <w:pPr>
              <w:rPr>
                <w:rFonts w:ascii="Times New Roman" w:hAnsi="Times New Roman"/>
              </w:rPr>
            </w:pPr>
            <w:r w:rsidRPr="00DC0C82">
              <w:rPr>
                <w:rFonts w:ascii="Times New Roman" w:hAnsi="Times New Roman"/>
              </w:rPr>
              <w:t>-организация Дней здоровья</w:t>
            </w:r>
          </w:p>
          <w:p w:rsidR="00292D81" w:rsidRPr="00DC0C82" w:rsidRDefault="00292D81" w:rsidP="000D4DC8">
            <w:pPr>
              <w:rPr>
                <w:rFonts w:ascii="Times New Roman" w:hAnsi="Times New Roman"/>
              </w:rPr>
            </w:pPr>
            <w:r w:rsidRPr="00DC0C82">
              <w:rPr>
                <w:rFonts w:ascii="Times New Roman" w:hAnsi="Times New Roman"/>
              </w:rPr>
              <w:t xml:space="preserve">-организацию работы спортивно-оздоровительных кружков </w:t>
            </w:r>
          </w:p>
        </w:tc>
      </w:tr>
      <w:tr w:rsidR="00292D81" w:rsidRPr="00DC0C82" w:rsidTr="000D4DC8">
        <w:tc>
          <w:tcPr>
            <w:tcW w:w="3085" w:type="dxa"/>
          </w:tcPr>
          <w:p w:rsidR="00292D81" w:rsidRPr="00DC0C82" w:rsidRDefault="00292D81" w:rsidP="000D4DC8">
            <w:pPr>
              <w:rPr>
                <w:rFonts w:ascii="Times New Roman" w:hAnsi="Times New Roman"/>
              </w:rPr>
            </w:pPr>
            <w:r w:rsidRPr="00DC0C82">
              <w:rPr>
                <w:rFonts w:ascii="Times New Roman" w:hAnsi="Times New Roman"/>
              </w:rPr>
              <w:t>реализация дополнительных образовательных программ;</w:t>
            </w:r>
          </w:p>
          <w:p w:rsidR="00292D81" w:rsidRPr="00DC0C82" w:rsidRDefault="00292D81" w:rsidP="000D4DC8">
            <w:pPr>
              <w:spacing w:before="32" w:after="32"/>
              <w:jc w:val="both"/>
              <w:rPr>
                <w:rFonts w:ascii="Times New Roman" w:hAnsi="Times New Roman"/>
                <w:color w:val="000000"/>
              </w:rPr>
            </w:pPr>
          </w:p>
        </w:tc>
        <w:tc>
          <w:tcPr>
            <w:tcW w:w="7287" w:type="dxa"/>
          </w:tcPr>
          <w:p w:rsidR="00292D81" w:rsidRPr="00DC0C82" w:rsidRDefault="00292D81" w:rsidP="000D4DC8">
            <w:pPr>
              <w:rPr>
                <w:rFonts w:ascii="Times New Roman" w:hAnsi="Times New Roman"/>
              </w:rPr>
            </w:pPr>
            <w:r w:rsidRPr="00DC0C82">
              <w:rPr>
                <w:rFonts w:ascii="Times New Roman" w:hAnsi="Times New Roman"/>
              </w:rPr>
              <w:t>В школе созданы и реализуются дополнительные образовательные программы, направленные на формирование ценности здоровья и здорового образа жизни:</w:t>
            </w:r>
          </w:p>
          <w:p w:rsidR="00292D81" w:rsidRPr="00DC0C82" w:rsidRDefault="00292D81" w:rsidP="000D4DC8">
            <w:pPr>
              <w:rPr>
                <w:rFonts w:ascii="Times New Roman" w:hAnsi="Times New Roman"/>
              </w:rPr>
            </w:pPr>
            <w:r w:rsidRPr="00DC0C82">
              <w:rPr>
                <w:rFonts w:ascii="Times New Roman" w:hAnsi="Times New Roman"/>
              </w:rPr>
              <w:t>Программа «Здоровье»</w:t>
            </w:r>
          </w:p>
          <w:p w:rsidR="00292D81" w:rsidRPr="00DC0C82" w:rsidRDefault="00292D81" w:rsidP="000D4DC8">
            <w:pPr>
              <w:rPr>
                <w:rFonts w:ascii="Times New Roman" w:hAnsi="Times New Roman"/>
              </w:rPr>
            </w:pPr>
            <w:r w:rsidRPr="00DC0C82">
              <w:rPr>
                <w:rFonts w:ascii="Times New Roman" w:hAnsi="Times New Roman"/>
              </w:rPr>
              <w:t>Программа летнего пришкольного оздоровительного лагеря «Встречаем лето» полностью основывается на принципах сохранения и укрепления здоровья детей:</w:t>
            </w:r>
          </w:p>
          <w:p w:rsidR="00292D81" w:rsidRPr="00DC0C82" w:rsidRDefault="00292D81" w:rsidP="000D4DC8">
            <w:pPr>
              <w:rPr>
                <w:rFonts w:ascii="Times New Roman" w:hAnsi="Times New Roman"/>
              </w:rPr>
            </w:pPr>
            <w:r w:rsidRPr="00DC0C82">
              <w:rPr>
                <w:rFonts w:ascii="Times New Roman" w:hAnsi="Times New Roman"/>
              </w:rPr>
              <w:t>- витаминизированное питание;                                                                             - постоянное нахождение на свежем воздухе;                                                                      - соблюдение режима дня;                                                                                                      - утренняя зарядка;                                                                                                                        - ежедневный час спорта;                                                                                                                   - игровые познавательные программы, направленные на воспитание  потребности в  здоровом образе жизни.</w:t>
            </w:r>
          </w:p>
        </w:tc>
      </w:tr>
      <w:tr w:rsidR="00292D81" w:rsidRPr="00DC0C82" w:rsidTr="000D4DC8">
        <w:tc>
          <w:tcPr>
            <w:tcW w:w="3085" w:type="dxa"/>
          </w:tcPr>
          <w:p w:rsidR="00292D81" w:rsidRPr="00DC0C82" w:rsidRDefault="00292D81" w:rsidP="000D4DC8">
            <w:pPr>
              <w:spacing w:before="32" w:after="32"/>
              <w:jc w:val="both"/>
              <w:rPr>
                <w:rFonts w:ascii="Times New Roman" w:hAnsi="Times New Roman"/>
                <w:color w:val="000000"/>
              </w:rPr>
            </w:pPr>
            <w:r w:rsidRPr="00DC0C82">
              <w:rPr>
                <w:rFonts w:ascii="Times New Roman" w:hAnsi="Times New Roman"/>
              </w:rPr>
              <w:t>организация системы просветительской и методической работы с педагогами и родителями</w:t>
            </w:r>
          </w:p>
        </w:tc>
        <w:tc>
          <w:tcPr>
            <w:tcW w:w="7287" w:type="dxa"/>
          </w:tcPr>
          <w:p w:rsidR="00292D81" w:rsidRPr="00DC0C82" w:rsidRDefault="00292D81" w:rsidP="000D4DC8">
            <w:pPr>
              <w:pStyle w:val="NoSpacing1"/>
              <w:rPr>
                <w:rFonts w:ascii="Times New Roman" w:hAnsi="Times New Roman"/>
                <w:sz w:val="24"/>
                <w:szCs w:val="24"/>
              </w:rPr>
            </w:pPr>
            <w:r w:rsidRPr="00DC0C82">
              <w:rPr>
                <w:rFonts w:ascii="Times New Roman" w:hAnsi="Times New Roman"/>
                <w:sz w:val="24"/>
                <w:szCs w:val="24"/>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292D81" w:rsidRPr="00DC0C82" w:rsidRDefault="00292D81" w:rsidP="000D4DC8">
            <w:pPr>
              <w:pStyle w:val="NoSpacing1"/>
              <w:rPr>
                <w:rFonts w:ascii="Times New Roman" w:hAnsi="Times New Roman"/>
                <w:sz w:val="24"/>
                <w:szCs w:val="24"/>
              </w:rPr>
            </w:pPr>
            <w:r w:rsidRPr="00DC0C82">
              <w:rPr>
                <w:rFonts w:ascii="Times New Roman" w:hAnsi="Times New Roman"/>
                <w:sz w:val="24"/>
                <w:szCs w:val="24"/>
              </w:rPr>
              <w:t xml:space="preserve">-проведение соответствующих лекций, семинаров, круглых столов                    </w:t>
            </w:r>
          </w:p>
          <w:p w:rsidR="00292D81" w:rsidRPr="00DC0C82" w:rsidRDefault="00292D81" w:rsidP="000D4DC8">
            <w:pPr>
              <w:pStyle w:val="NoSpacing1"/>
              <w:rPr>
                <w:rFonts w:ascii="Times New Roman" w:hAnsi="Times New Roman"/>
                <w:sz w:val="24"/>
                <w:szCs w:val="24"/>
              </w:rPr>
            </w:pPr>
            <w:r w:rsidRPr="00DC0C82">
              <w:rPr>
                <w:rFonts w:ascii="Times New Roman" w:hAnsi="Times New Roman"/>
                <w:sz w:val="24"/>
                <w:szCs w:val="24"/>
              </w:rPr>
              <w:t xml:space="preserve"> -привлечение родителей (законных представителей) к совместной работе по проведению оздоровительных мероприятий и спортивных соревнований;                                                                                                                               -изучение личных дел (медицинских карточек) обучающихся.                                      -беседы с родителями с целью выстраивания индивидуального подхода к обучению и воспитанию ребёнка;                                                                          -проведение анкетирования среди родителей о режиме дня, питании, заболеваемости детей.                                                                                            -консультации родителей о режиме дня, питании, влиянии двигательной активности, технических средств на здоровье и т.д.                                 </w:t>
            </w:r>
          </w:p>
        </w:tc>
      </w:tr>
    </w:tbl>
    <w:p w:rsidR="00292D81" w:rsidRPr="00DC0C82" w:rsidRDefault="00292D81" w:rsidP="00292D81">
      <w:pPr>
        <w:ind w:firstLine="708"/>
        <w:jc w:val="both"/>
        <w:rPr>
          <w:rFonts w:ascii="Times New Roman" w:hAnsi="Times New Roman"/>
        </w:rPr>
      </w:pPr>
    </w:p>
    <w:p w:rsidR="00292D81" w:rsidRPr="00DC0C82" w:rsidRDefault="00292D81" w:rsidP="00292D81">
      <w:pPr>
        <w:ind w:firstLine="708"/>
        <w:jc w:val="both"/>
        <w:rPr>
          <w:rFonts w:ascii="Times New Roman" w:hAnsi="Times New Roman"/>
        </w:rPr>
      </w:pPr>
      <w:r w:rsidRPr="00DC0C82">
        <w:rPr>
          <w:rFonts w:ascii="Times New Roman" w:hAnsi="Times New Roman"/>
        </w:rPr>
        <w:t>Программа формирования экологической культуры, культуры здорового и безопасного образа жизни в МКОУ «Гремучинская школа №19» реализуется посредством:</w:t>
      </w:r>
    </w:p>
    <w:p w:rsidR="00292D81" w:rsidRPr="00DC0C82" w:rsidRDefault="00292D81" w:rsidP="00292D81">
      <w:pPr>
        <w:jc w:val="both"/>
        <w:rPr>
          <w:rFonts w:ascii="Times New Roman" w:hAnsi="Times New Roman"/>
        </w:rPr>
      </w:pPr>
      <w:r w:rsidRPr="00DC0C82">
        <w:rPr>
          <w:rFonts w:ascii="Times New Roman" w:hAnsi="Times New Roman"/>
          <w:b/>
        </w:rPr>
        <w:t>1.Урочной деятельности с помощью УМК «Школы России»</w:t>
      </w:r>
      <w:r w:rsidRPr="00DC0C82">
        <w:rPr>
          <w:rFonts w:ascii="Times New Roman" w:hAnsi="Times New Roman"/>
        </w:rPr>
        <w:t xml:space="preserve">. Учебно-методический комплект «Школы России» способствует: </w:t>
      </w:r>
    </w:p>
    <w:p w:rsidR="00292D81" w:rsidRPr="00DC0C82" w:rsidRDefault="00292D81" w:rsidP="00292D81">
      <w:pPr>
        <w:jc w:val="both"/>
        <w:rPr>
          <w:rFonts w:ascii="Times New Roman" w:hAnsi="Times New Roman"/>
        </w:rPr>
      </w:pPr>
      <w:r w:rsidRPr="00DC0C82">
        <w:rPr>
          <w:rFonts w:ascii="Times New Roman" w:hAnsi="Times New Roman"/>
        </w:rPr>
        <w:t xml:space="preserve">-созданию здоровосберегающей среды обучения; </w:t>
      </w:r>
    </w:p>
    <w:p w:rsidR="00292D81" w:rsidRPr="00DC0C82" w:rsidRDefault="00292D81" w:rsidP="00292D81">
      <w:pPr>
        <w:jc w:val="both"/>
        <w:rPr>
          <w:rFonts w:ascii="Times New Roman" w:hAnsi="Times New Roman"/>
        </w:rPr>
      </w:pPr>
      <w:r w:rsidRPr="00DC0C82">
        <w:rPr>
          <w:rFonts w:ascii="Times New Roman" w:hAnsi="Times New Roman"/>
        </w:rPr>
        <w:t xml:space="preserve">-формирует установку школьников на безопасный, здоровый образ жизни.       </w:t>
      </w:r>
    </w:p>
    <w:p w:rsidR="00292D81" w:rsidRPr="00DC0C82" w:rsidRDefault="00292D81" w:rsidP="00292D81">
      <w:pPr>
        <w:jc w:val="both"/>
        <w:rPr>
          <w:rFonts w:ascii="Times New Roman" w:hAnsi="Times New Roman"/>
        </w:rPr>
      </w:pPr>
      <w:r w:rsidRPr="00DC0C82">
        <w:rPr>
          <w:rFonts w:ascii="Times New Roman" w:hAnsi="Times New Roman"/>
        </w:rPr>
        <w:tab/>
        <w:t>В целях создания здоровьесберегающей среды УМК «Школы России» обеспечивает  организацию адаптационного периода обучения первоклассников в течение 2-х первых месяцев. Это способствует благоприятному вхождению ребёнка в школьную жизнь,  позволяет провести необходимую коррекционную работу для подведения детей к единому стартовому уровню.        Учебники разработаны с учётом психологических и возрастных особенностей младших школьников, на основе принципа вариативности, благодаря этому закладывается возможность обучения детей с разным уровнем развития, возможность выстраивания дифференцированной работы, индивидуальных программ обучения, в том числе для так называемых правополушарных детей. Система заданий комплекта предоставляет учащимся реализовывать право на выбор, на ошибку, на помощь, на успех, тем самым способствуя созданию психологического комфорта при обучении.                                                                                                                                                         Создание ситуаций выбора, разноуровневые задания позволяют каждому учащемуся обучаться на максимально посильном для него уровне, реализовать свои интересы и склонности, снимают излишнее эмоциональное и интеллектуальное напряжение, способствуют формированию положительных внутренних мотивов учения.</w:t>
      </w:r>
    </w:p>
    <w:p w:rsidR="00292D81" w:rsidRPr="00DC0C82" w:rsidRDefault="00292D81" w:rsidP="00292D81">
      <w:pPr>
        <w:ind w:firstLine="708"/>
        <w:jc w:val="both"/>
        <w:rPr>
          <w:rFonts w:ascii="Times New Roman" w:hAnsi="Times New Roman"/>
        </w:rPr>
      </w:pPr>
      <w:r w:rsidRPr="00DC0C82">
        <w:rPr>
          <w:rFonts w:ascii="Times New Roman" w:hAnsi="Times New Roman"/>
        </w:rPr>
        <w:t>УМК «Школы России» формирует установку школьников на безопасный, здоровый образ жизни. Содержание учебников имеет культурологический, этический и личностно ориентированный характер и обеспечивает возможность понимания учащимися начальных классов основных правил поведения в обществе на основе традиционных духовных идеалов и нравственных норм. Достижению личностных результатов способствует тесная связь изучаемого материала с повседневной жизнью ребенка. Учебники ориентируют педагога на обсуждение с детьми  проблем, связанных с безопасностью жизни, укреплением собственного физического, психологического, нравственного и  духовного здоровья. Каждый из учебных предметов вносит свой вклад в решение этой задачи.</w:t>
      </w:r>
    </w:p>
    <w:p w:rsidR="00292D81" w:rsidRPr="00DC0C82" w:rsidRDefault="00292D81" w:rsidP="00292D81">
      <w:pPr>
        <w:ind w:firstLine="708"/>
        <w:jc w:val="both"/>
        <w:rPr>
          <w:rFonts w:ascii="Times New Roman" w:hAnsi="Times New Roman"/>
        </w:rPr>
      </w:pPr>
      <w:r w:rsidRPr="00DC0C82">
        <w:rPr>
          <w:rFonts w:ascii="Times New Roman" w:hAnsi="Times New Roman"/>
        </w:rPr>
        <w:t>Учебники курса «Русский язык» содержат задания, мотивирующие учащихся на здоровый образ жизни. Ряд заданий акцентируют внимание на физическом здоровье. Они даются на материале пословиц, текстов о спорте, занятиях физической культурой, режиме дня. (Например, составь устный рассказ о своём режиме дня; придумай упражнения для утренней зарядки и разучи их с друзьями; составь письменный рассказ о  своих занятиях спортом и т.д.)  При выполнении  заданий на уроках русского языка учащиеся обсуждают вопросы соблюдения правил перехода улицы, активного отдыха летом и зимой. Учебники  русского языка несут особое отношение к слову, к языку своего народа, его колориту и мудрости, духовно-нравственному содержанию. Задания помогают детям осваивать этикетные формы обращения и поведения. Обучение вежливому обращению, решению коммуникативных задач (в том числе отказ, просьба) способствует бесконфликтному выходу из ситуаций,  нацеливает учащихся на выстраивание добрых отношений  с людьми, на сохранение нравственного и психологического здоровья.</w:t>
      </w:r>
    </w:p>
    <w:p w:rsidR="00292D81" w:rsidRPr="00DC0C82" w:rsidRDefault="00292D81" w:rsidP="00292D81">
      <w:pPr>
        <w:ind w:firstLine="708"/>
        <w:jc w:val="both"/>
        <w:rPr>
          <w:rFonts w:ascii="Times New Roman" w:hAnsi="Times New Roman"/>
        </w:rPr>
      </w:pPr>
      <w:r w:rsidRPr="00DC0C82">
        <w:rPr>
          <w:rFonts w:ascii="Times New Roman" w:hAnsi="Times New Roman"/>
        </w:rPr>
        <w:t>Учебники «Литературное чтение» содержат литературные тексты мастеров художественного слова, детских писателей, фольклорные произведения народов России, работая с которыми дети постигают простые и вечные истины добра, сострадания, сочувствия, любви к другим людям, к Родине. В процессе взаимодействия учащихся с художественными произведениями, которому помогают вопросы и задания, происходит не только интеллектуальное познание, но и самопознание, переосмысление читательских переживаний и перенос нравственных открытий в жизненный опыт. Возможность выбора заданий для реализации творческих способностей учащихся способствует созданию комфортной атмосферы и сохранению психологического здоровья учащихся. (Например: «Если захочешь, можешь нарисовать иллюстрации к произведению», «Сочини рассказ. Запиши его или нарисуй иллюстрации к нему», «Выучи стихотворение, которое тебе понравилось» и др.)</w:t>
      </w:r>
    </w:p>
    <w:p w:rsidR="00292D81" w:rsidRPr="00DC0C82" w:rsidRDefault="00292D81" w:rsidP="00292D81">
      <w:pPr>
        <w:ind w:firstLine="708"/>
        <w:jc w:val="both"/>
        <w:rPr>
          <w:rFonts w:ascii="Times New Roman" w:hAnsi="Times New Roman"/>
        </w:rPr>
      </w:pPr>
      <w:r w:rsidRPr="00DC0C82">
        <w:rPr>
          <w:rFonts w:ascii="Times New Roman" w:hAnsi="Times New Roman"/>
        </w:rPr>
        <w:t>В курсе «Окружающий мир» выделяется раздел «Человек», где рассматриваются различные аспекты здоровья человека: «Человеку важно быть здоровым», «Основные условия здорового образа жизни», «Правила личной гигиены», «Эмоциональное состояние человека» и т.д. Особую актуальность имеет учебный материал, связанный с проблемой безопасного поведения ребенка в природном и социальном окружении  (например, темы: «Основные правила безопасного поведения на улице», «Отдых в семье», «Основные правила безопасного поведения дома», «Этика и культура поведения в обществе» и т.д). Знакомство с организмом человека и функционированием основных систем органов позволяет акцентировать внимание учащихся на факторах, создающих угрозу здоровью (солнечные ожоги, курение, шум), вопросах личной гигиены и способах поддержания и укрепления здоровья (темы «Как нужно купаться и загорать», «Осанка и здоровье», «Как укрепить сердце», «Береги органы дыхания» «Береги зубы», и др.).</w:t>
      </w:r>
    </w:p>
    <w:p w:rsidR="00292D81" w:rsidRPr="00DC0C82" w:rsidRDefault="00292D81" w:rsidP="00292D81">
      <w:pPr>
        <w:ind w:firstLine="708"/>
        <w:jc w:val="both"/>
        <w:rPr>
          <w:rFonts w:ascii="Times New Roman" w:hAnsi="Times New Roman"/>
        </w:rPr>
      </w:pPr>
      <w:r w:rsidRPr="00DC0C82">
        <w:rPr>
          <w:rFonts w:ascii="Times New Roman" w:hAnsi="Times New Roman"/>
        </w:rPr>
        <w:t>Курс «Математика» включает адаптационный период, обеспечивающий условия для развития каждого первоклассника. В учебнике для 1 класса этот период представлен системой развивающих заданий: часть заданий ориентирована на учащихся, плохо подготовленных к школе, часть заданий предназначена для сильных учащихся. Адаптационный период дает учителю возможность выстроить индивидуальные траектории развития первоклассников с учетом их подготовки и особенностей развития, выровнять уровень дошкольной подготовки учащихся и подготовить их к дальнейшему обучению, интенсивной учебной нагрузке.</w:t>
      </w:r>
    </w:p>
    <w:p w:rsidR="00292D81" w:rsidRPr="00DC0C82" w:rsidRDefault="00292D81" w:rsidP="00292D81">
      <w:pPr>
        <w:jc w:val="both"/>
        <w:rPr>
          <w:rFonts w:ascii="Times New Roman" w:hAnsi="Times New Roman"/>
        </w:rPr>
      </w:pPr>
      <w:r w:rsidRPr="00DC0C82">
        <w:rPr>
          <w:rFonts w:ascii="Times New Roman" w:hAnsi="Times New Roman"/>
        </w:rPr>
        <w:t>Ряд заданий по математике задает образцы здорового образа жизни (например, подготовься к походу, что возьмёшь, сколько будет весить твой рюкзак; составь  свой распорядок дня).</w:t>
      </w:r>
    </w:p>
    <w:p w:rsidR="00292D81" w:rsidRPr="00DC0C82" w:rsidRDefault="00292D81" w:rsidP="00292D81">
      <w:pPr>
        <w:ind w:firstLine="708"/>
        <w:jc w:val="both"/>
        <w:rPr>
          <w:rFonts w:ascii="Times New Roman" w:hAnsi="Times New Roman"/>
        </w:rPr>
      </w:pPr>
      <w:r w:rsidRPr="00DC0C82">
        <w:rPr>
          <w:rFonts w:ascii="Times New Roman" w:hAnsi="Times New Roman"/>
        </w:rPr>
        <w:t>В курсе «Технология» формируются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навыки самообслуживания; первоначальные навыки совместной продуктивной деятельности, сотрудничества, взаимопомощи, планирования и организации. На уроках технологии особое значение уделяется освоению учащимися правил безопасной работы с инструментами и приспособлениями.</w:t>
      </w:r>
    </w:p>
    <w:p w:rsidR="00292D81" w:rsidRPr="00DC0C82" w:rsidRDefault="00292D81" w:rsidP="00292D81">
      <w:pPr>
        <w:ind w:firstLine="708"/>
        <w:jc w:val="both"/>
        <w:rPr>
          <w:rFonts w:ascii="Times New Roman" w:hAnsi="Times New Roman"/>
        </w:rPr>
      </w:pPr>
      <w:r w:rsidRPr="00DC0C82">
        <w:rPr>
          <w:rFonts w:ascii="Times New Roman" w:hAnsi="Times New Roman"/>
        </w:rPr>
        <w:t>Учебники музыки и изобразительного искусства помогают решать задачи духовно-нравственного здоровья учащихся, творческого отношения к жизни. Обучение строится на основе лучших культурно-исторических и национально-культурных традиций народов России.</w:t>
      </w:r>
    </w:p>
    <w:p w:rsidR="00292D81" w:rsidRPr="00DC0C82" w:rsidRDefault="00292D81" w:rsidP="00292D81">
      <w:pPr>
        <w:ind w:firstLine="708"/>
        <w:jc w:val="both"/>
        <w:rPr>
          <w:rFonts w:ascii="Times New Roman" w:hAnsi="Times New Roman"/>
        </w:rPr>
      </w:pPr>
      <w:r w:rsidRPr="00DC0C82">
        <w:rPr>
          <w:rFonts w:ascii="Times New Roman" w:hAnsi="Times New Roman"/>
        </w:rPr>
        <w:t>В курсе «Физическая культура» весь материал учебников способствует выработке установки на безопасный, здоровый образ жизни. Особое внимание уделяется освоению и соблюдению режима дня, личной гигиены, закаливания, приёма пищи и питательных веществ, воды и питьевого режима, необходимости оказания первой помощи при травмах.</w:t>
      </w:r>
    </w:p>
    <w:p w:rsidR="00292D81" w:rsidRPr="00DC0C82" w:rsidRDefault="00292D81" w:rsidP="00292D81">
      <w:pPr>
        <w:ind w:firstLine="708"/>
        <w:jc w:val="both"/>
        <w:rPr>
          <w:rFonts w:ascii="Times New Roman" w:hAnsi="Times New Roman"/>
        </w:rPr>
      </w:pPr>
      <w:r w:rsidRPr="00DC0C82">
        <w:rPr>
          <w:rFonts w:ascii="Times New Roman" w:hAnsi="Times New Roman"/>
        </w:rPr>
        <w:t>Вопросы и задания  УМК «Школы России»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 Учебно-методический комплект даёт возможность пропагандировать здоровый образ жизни и нацеливать учащихся на укрепление собственного физического, психологического, нравственного и  духовного здоровья.</w:t>
      </w:r>
    </w:p>
    <w:p w:rsidR="00292D81" w:rsidRPr="00DC0C82" w:rsidRDefault="00292D81" w:rsidP="00292D81">
      <w:pPr>
        <w:ind w:firstLine="708"/>
        <w:jc w:val="both"/>
        <w:rPr>
          <w:rFonts w:ascii="Times New Roman" w:hAnsi="Times New Roman"/>
        </w:rPr>
      </w:pPr>
      <w:r w:rsidRPr="00DC0C82">
        <w:rPr>
          <w:rFonts w:ascii="Times New Roman" w:hAnsi="Times New Roman"/>
        </w:rPr>
        <w:t>Особое значение в реализации программы «Формирование культуры здорового и безопасного образа жизни» имеют социальные проекты. Проектная деятельность учащихся выступает как одна из форм организации внеурочной деятельности школьников. Именно во внеурочной деятельности наиболее успешно может быть организована среда для реальной самостоятельной деятельности учащихся, в которой только и может происходить самоопределение, осуществляться морально-нравственный выбор не на словах, а на деле.</w:t>
      </w:r>
    </w:p>
    <w:p w:rsidR="00292D81" w:rsidRPr="00DC0C82" w:rsidRDefault="00292D81" w:rsidP="00292D81">
      <w:pPr>
        <w:jc w:val="both"/>
        <w:rPr>
          <w:rFonts w:ascii="Times New Roman" w:hAnsi="Times New Roman"/>
          <w:b/>
        </w:rPr>
      </w:pPr>
    </w:p>
    <w:p w:rsidR="00292D81" w:rsidRPr="00DC0C82" w:rsidRDefault="00292D81" w:rsidP="00292D81">
      <w:pPr>
        <w:rPr>
          <w:rFonts w:ascii="Times New Roman" w:hAnsi="Times New Roman"/>
          <w:b/>
          <w:i/>
        </w:rPr>
      </w:pPr>
      <w:r w:rsidRPr="00DC0C82">
        <w:rPr>
          <w:rFonts w:ascii="Times New Roman" w:hAnsi="Times New Roman"/>
          <w:b/>
          <w:i/>
        </w:rPr>
        <w:t>Внеурочная  работа по формированию здорового образа жизни:</w:t>
      </w:r>
    </w:p>
    <w:p w:rsidR="00292D81" w:rsidRPr="00DC0C82" w:rsidRDefault="00292D81" w:rsidP="00292D81">
      <w:pPr>
        <w:ind w:left="720"/>
        <w:jc w:val="both"/>
        <w:rPr>
          <w:rFonts w:ascii="Times New Roman" w:hAnsi="Times New Roman"/>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1843"/>
        <w:gridCol w:w="3544"/>
      </w:tblGrid>
      <w:tr w:rsidR="00292D81" w:rsidRPr="00DC0C82" w:rsidTr="000D4DC8">
        <w:trPr>
          <w:cantSplit/>
          <w:trHeight w:val="513"/>
        </w:trPr>
        <w:tc>
          <w:tcPr>
            <w:tcW w:w="4786" w:type="dxa"/>
          </w:tcPr>
          <w:p w:rsidR="00292D81" w:rsidRPr="00DC0C82" w:rsidRDefault="00292D81" w:rsidP="000D4DC8">
            <w:pPr>
              <w:jc w:val="center"/>
              <w:rPr>
                <w:rFonts w:ascii="Times New Roman" w:hAnsi="Times New Roman"/>
              </w:rPr>
            </w:pPr>
            <w:r w:rsidRPr="00DC0C82">
              <w:rPr>
                <w:rFonts w:ascii="Times New Roman" w:hAnsi="Times New Roman"/>
              </w:rPr>
              <w:t>Мероприятия</w:t>
            </w:r>
          </w:p>
        </w:tc>
        <w:tc>
          <w:tcPr>
            <w:tcW w:w="1843" w:type="dxa"/>
          </w:tcPr>
          <w:p w:rsidR="00292D81" w:rsidRPr="00DC0C82" w:rsidRDefault="00292D81" w:rsidP="000D4DC8">
            <w:pPr>
              <w:jc w:val="center"/>
              <w:rPr>
                <w:rFonts w:ascii="Times New Roman" w:hAnsi="Times New Roman"/>
              </w:rPr>
            </w:pPr>
            <w:r w:rsidRPr="00DC0C82">
              <w:rPr>
                <w:rFonts w:ascii="Times New Roman" w:hAnsi="Times New Roman"/>
              </w:rPr>
              <w:t>Сроки</w:t>
            </w:r>
          </w:p>
        </w:tc>
        <w:tc>
          <w:tcPr>
            <w:tcW w:w="3544" w:type="dxa"/>
          </w:tcPr>
          <w:p w:rsidR="00292D81" w:rsidRPr="00DC0C82" w:rsidRDefault="00292D81" w:rsidP="000D4DC8">
            <w:pPr>
              <w:jc w:val="center"/>
              <w:rPr>
                <w:rFonts w:ascii="Times New Roman" w:hAnsi="Times New Roman"/>
              </w:rPr>
            </w:pPr>
            <w:r w:rsidRPr="00DC0C82">
              <w:rPr>
                <w:rFonts w:ascii="Times New Roman" w:hAnsi="Times New Roman"/>
              </w:rPr>
              <w:t>Ответственные</w:t>
            </w:r>
          </w:p>
        </w:tc>
      </w:tr>
      <w:tr w:rsidR="00292D81" w:rsidRPr="00DC0C82" w:rsidTr="000D4DC8">
        <w:trPr>
          <w:cantSplit/>
          <w:trHeight w:val="513"/>
        </w:trPr>
        <w:tc>
          <w:tcPr>
            <w:tcW w:w="4786" w:type="dxa"/>
          </w:tcPr>
          <w:p w:rsidR="00292D81" w:rsidRPr="00DC0C82" w:rsidRDefault="00292D81" w:rsidP="000D4DC8">
            <w:pPr>
              <w:rPr>
                <w:rFonts w:ascii="Times New Roman" w:hAnsi="Times New Roman"/>
              </w:rPr>
            </w:pPr>
            <w:r w:rsidRPr="00DC0C82">
              <w:rPr>
                <w:rFonts w:ascii="Times New Roman" w:hAnsi="Times New Roman"/>
              </w:rPr>
              <w:t>Активное привлечение обучающихся к занятиям в школьных спортивных кружках и секциях.</w:t>
            </w:r>
          </w:p>
        </w:tc>
        <w:tc>
          <w:tcPr>
            <w:tcW w:w="1843" w:type="dxa"/>
          </w:tcPr>
          <w:p w:rsidR="00292D81" w:rsidRPr="00DC0C82" w:rsidRDefault="00292D81" w:rsidP="000D4DC8">
            <w:pPr>
              <w:rPr>
                <w:rFonts w:ascii="Times New Roman" w:hAnsi="Times New Roman"/>
              </w:rPr>
            </w:pPr>
            <w:r w:rsidRPr="00DC0C82">
              <w:rPr>
                <w:rFonts w:ascii="Times New Roman" w:hAnsi="Times New Roman"/>
              </w:rPr>
              <w:t>Сентябрь</w:t>
            </w:r>
          </w:p>
        </w:tc>
        <w:tc>
          <w:tcPr>
            <w:tcW w:w="3544" w:type="dxa"/>
          </w:tcPr>
          <w:p w:rsidR="00292D81" w:rsidRPr="00DC0C82" w:rsidRDefault="00292D81" w:rsidP="000D4DC8">
            <w:pPr>
              <w:rPr>
                <w:rFonts w:ascii="Times New Roman" w:hAnsi="Times New Roman"/>
              </w:rPr>
            </w:pPr>
            <w:r w:rsidRPr="00DC0C82">
              <w:rPr>
                <w:rFonts w:ascii="Times New Roman" w:hAnsi="Times New Roman"/>
              </w:rPr>
              <w:t>Классные руководители, зам. директора  по ВР, руководители кружков</w:t>
            </w:r>
          </w:p>
        </w:tc>
      </w:tr>
      <w:tr w:rsidR="00292D81" w:rsidRPr="00DC0C82" w:rsidTr="000D4DC8">
        <w:trPr>
          <w:cantSplit/>
          <w:trHeight w:val="513"/>
        </w:trPr>
        <w:tc>
          <w:tcPr>
            <w:tcW w:w="4786" w:type="dxa"/>
          </w:tcPr>
          <w:p w:rsidR="00292D81" w:rsidRPr="00DC0C82" w:rsidRDefault="00292D81" w:rsidP="000D4DC8">
            <w:pPr>
              <w:rPr>
                <w:rFonts w:ascii="Times New Roman" w:hAnsi="Times New Roman"/>
              </w:rPr>
            </w:pPr>
            <w:r w:rsidRPr="00DC0C82">
              <w:rPr>
                <w:rFonts w:ascii="Times New Roman" w:hAnsi="Times New Roman"/>
              </w:rPr>
              <w:t xml:space="preserve">Работа спортивных кружков </w:t>
            </w:r>
          </w:p>
        </w:tc>
        <w:tc>
          <w:tcPr>
            <w:tcW w:w="1843" w:type="dxa"/>
          </w:tcPr>
          <w:p w:rsidR="00292D81" w:rsidRPr="00DC0C82" w:rsidRDefault="00292D81" w:rsidP="000D4DC8">
            <w:pPr>
              <w:rPr>
                <w:rFonts w:ascii="Times New Roman" w:hAnsi="Times New Roman"/>
              </w:rPr>
            </w:pPr>
            <w:r w:rsidRPr="00DC0C82">
              <w:rPr>
                <w:rFonts w:ascii="Times New Roman" w:hAnsi="Times New Roman"/>
              </w:rPr>
              <w:t>В течение года</w:t>
            </w:r>
          </w:p>
        </w:tc>
        <w:tc>
          <w:tcPr>
            <w:tcW w:w="3544" w:type="dxa"/>
          </w:tcPr>
          <w:p w:rsidR="00292D81" w:rsidRPr="00DC0C82" w:rsidRDefault="00292D81" w:rsidP="000D4DC8">
            <w:pPr>
              <w:rPr>
                <w:rFonts w:ascii="Times New Roman" w:hAnsi="Times New Roman"/>
              </w:rPr>
            </w:pPr>
            <w:r w:rsidRPr="00DC0C82">
              <w:rPr>
                <w:rFonts w:ascii="Times New Roman" w:hAnsi="Times New Roman"/>
              </w:rPr>
              <w:t>Руководители кружков</w:t>
            </w:r>
          </w:p>
        </w:tc>
      </w:tr>
      <w:tr w:rsidR="00292D81" w:rsidRPr="00DC0C82" w:rsidTr="000D4DC8">
        <w:trPr>
          <w:cantSplit/>
          <w:trHeight w:val="513"/>
        </w:trPr>
        <w:tc>
          <w:tcPr>
            <w:tcW w:w="4786" w:type="dxa"/>
          </w:tcPr>
          <w:p w:rsidR="00292D81" w:rsidRPr="00DC0C82" w:rsidRDefault="00292D81" w:rsidP="000D4DC8">
            <w:pPr>
              <w:rPr>
                <w:rFonts w:ascii="Times New Roman" w:hAnsi="Times New Roman"/>
              </w:rPr>
            </w:pPr>
            <w:r w:rsidRPr="00DC0C82">
              <w:rPr>
                <w:rFonts w:ascii="Times New Roman" w:hAnsi="Times New Roman"/>
              </w:rPr>
              <w:t>Внутришкольные соревнования по различным видам спорта</w:t>
            </w:r>
          </w:p>
        </w:tc>
        <w:tc>
          <w:tcPr>
            <w:tcW w:w="1843" w:type="dxa"/>
          </w:tcPr>
          <w:p w:rsidR="00292D81" w:rsidRPr="00DC0C82" w:rsidRDefault="00292D81" w:rsidP="000D4DC8">
            <w:pPr>
              <w:rPr>
                <w:rFonts w:ascii="Times New Roman" w:hAnsi="Times New Roman"/>
              </w:rPr>
            </w:pPr>
            <w:r w:rsidRPr="00DC0C82">
              <w:rPr>
                <w:rFonts w:ascii="Times New Roman" w:hAnsi="Times New Roman"/>
              </w:rPr>
              <w:t>В течение года</w:t>
            </w:r>
          </w:p>
        </w:tc>
        <w:tc>
          <w:tcPr>
            <w:tcW w:w="3544" w:type="dxa"/>
          </w:tcPr>
          <w:p w:rsidR="00292D81" w:rsidRPr="00DC0C82" w:rsidRDefault="00292D81" w:rsidP="000D4DC8">
            <w:pPr>
              <w:rPr>
                <w:rFonts w:ascii="Times New Roman" w:hAnsi="Times New Roman"/>
              </w:rPr>
            </w:pPr>
            <w:r w:rsidRPr="00DC0C82">
              <w:rPr>
                <w:rFonts w:ascii="Times New Roman" w:hAnsi="Times New Roman"/>
              </w:rPr>
              <w:t xml:space="preserve">Учителя физической культуры, </w:t>
            </w:r>
          </w:p>
        </w:tc>
      </w:tr>
      <w:tr w:rsidR="00292D81" w:rsidRPr="00DC0C82" w:rsidTr="000D4DC8">
        <w:trPr>
          <w:cantSplit/>
          <w:trHeight w:val="513"/>
        </w:trPr>
        <w:tc>
          <w:tcPr>
            <w:tcW w:w="4786" w:type="dxa"/>
          </w:tcPr>
          <w:p w:rsidR="00292D81" w:rsidRPr="00DC0C82" w:rsidRDefault="00292D81" w:rsidP="000D4DC8">
            <w:pPr>
              <w:rPr>
                <w:rFonts w:ascii="Times New Roman" w:hAnsi="Times New Roman"/>
              </w:rPr>
            </w:pPr>
            <w:r w:rsidRPr="00DC0C82">
              <w:rPr>
                <w:rFonts w:ascii="Times New Roman" w:hAnsi="Times New Roman"/>
              </w:rPr>
              <w:t>Классные часы по здоровьесбережению</w:t>
            </w:r>
          </w:p>
        </w:tc>
        <w:tc>
          <w:tcPr>
            <w:tcW w:w="1843" w:type="dxa"/>
          </w:tcPr>
          <w:p w:rsidR="00292D81" w:rsidRPr="00DC0C82" w:rsidRDefault="00292D81" w:rsidP="000D4DC8">
            <w:pPr>
              <w:rPr>
                <w:rFonts w:ascii="Times New Roman" w:hAnsi="Times New Roman"/>
              </w:rPr>
            </w:pPr>
            <w:r w:rsidRPr="00DC0C82">
              <w:rPr>
                <w:rFonts w:ascii="Times New Roman" w:hAnsi="Times New Roman"/>
              </w:rPr>
              <w:t>В течение года</w:t>
            </w:r>
          </w:p>
        </w:tc>
        <w:tc>
          <w:tcPr>
            <w:tcW w:w="3544" w:type="dxa"/>
          </w:tcPr>
          <w:p w:rsidR="00292D81" w:rsidRPr="00DC0C82" w:rsidRDefault="00292D81" w:rsidP="000D4DC8">
            <w:pPr>
              <w:rPr>
                <w:rFonts w:ascii="Times New Roman" w:hAnsi="Times New Roman"/>
              </w:rPr>
            </w:pPr>
            <w:r w:rsidRPr="00DC0C82">
              <w:rPr>
                <w:rFonts w:ascii="Times New Roman" w:hAnsi="Times New Roman"/>
              </w:rPr>
              <w:t>Классные руководители</w:t>
            </w:r>
          </w:p>
        </w:tc>
      </w:tr>
      <w:tr w:rsidR="00292D81" w:rsidRPr="00DC0C82" w:rsidTr="000D4DC8">
        <w:trPr>
          <w:cantSplit/>
          <w:trHeight w:val="513"/>
        </w:trPr>
        <w:tc>
          <w:tcPr>
            <w:tcW w:w="4786" w:type="dxa"/>
          </w:tcPr>
          <w:p w:rsidR="00292D81" w:rsidRPr="00DC0C82" w:rsidRDefault="00292D81" w:rsidP="000D4DC8">
            <w:pPr>
              <w:rPr>
                <w:rFonts w:ascii="Times New Roman" w:hAnsi="Times New Roman"/>
              </w:rPr>
            </w:pPr>
            <w:r w:rsidRPr="00DC0C82">
              <w:rPr>
                <w:rFonts w:ascii="Times New Roman" w:hAnsi="Times New Roman"/>
              </w:rPr>
              <w:t>Месячник пожарной безопасности</w:t>
            </w:r>
          </w:p>
        </w:tc>
        <w:tc>
          <w:tcPr>
            <w:tcW w:w="1843" w:type="dxa"/>
          </w:tcPr>
          <w:p w:rsidR="00292D81" w:rsidRPr="00DC0C82" w:rsidRDefault="00292D81" w:rsidP="000D4DC8">
            <w:pPr>
              <w:rPr>
                <w:rFonts w:ascii="Times New Roman" w:hAnsi="Times New Roman"/>
              </w:rPr>
            </w:pPr>
            <w:r w:rsidRPr="00DC0C82">
              <w:rPr>
                <w:rFonts w:ascii="Times New Roman" w:hAnsi="Times New Roman"/>
              </w:rPr>
              <w:t>сентябрь</w:t>
            </w:r>
          </w:p>
        </w:tc>
        <w:tc>
          <w:tcPr>
            <w:tcW w:w="3544" w:type="dxa"/>
          </w:tcPr>
          <w:p w:rsidR="00292D81" w:rsidRPr="00DC0C82" w:rsidRDefault="00292D81" w:rsidP="000D4DC8">
            <w:pPr>
              <w:rPr>
                <w:rFonts w:ascii="Times New Roman" w:hAnsi="Times New Roman"/>
              </w:rPr>
            </w:pPr>
            <w:r w:rsidRPr="00DC0C82">
              <w:rPr>
                <w:rFonts w:ascii="Times New Roman" w:hAnsi="Times New Roman"/>
              </w:rPr>
              <w:t>Классные руководители, зам. директора  по ВР.</w:t>
            </w:r>
          </w:p>
        </w:tc>
      </w:tr>
      <w:tr w:rsidR="00292D81" w:rsidRPr="00DC0C82" w:rsidTr="000D4DC8">
        <w:trPr>
          <w:cantSplit/>
          <w:trHeight w:val="513"/>
        </w:trPr>
        <w:tc>
          <w:tcPr>
            <w:tcW w:w="4786" w:type="dxa"/>
          </w:tcPr>
          <w:p w:rsidR="00292D81" w:rsidRPr="00DC0C82" w:rsidRDefault="00292D81" w:rsidP="000D4DC8">
            <w:pPr>
              <w:rPr>
                <w:rFonts w:ascii="Times New Roman" w:hAnsi="Times New Roman"/>
              </w:rPr>
            </w:pPr>
            <w:r w:rsidRPr="00DC0C82">
              <w:rPr>
                <w:rFonts w:ascii="Times New Roman" w:hAnsi="Times New Roman"/>
              </w:rPr>
              <w:t xml:space="preserve">Тренировочные эвакуации на случай пожара </w:t>
            </w:r>
          </w:p>
        </w:tc>
        <w:tc>
          <w:tcPr>
            <w:tcW w:w="1843" w:type="dxa"/>
          </w:tcPr>
          <w:p w:rsidR="00292D81" w:rsidRPr="00DC0C82" w:rsidRDefault="00292D81" w:rsidP="000D4DC8">
            <w:pPr>
              <w:rPr>
                <w:rFonts w:ascii="Times New Roman" w:hAnsi="Times New Roman"/>
              </w:rPr>
            </w:pPr>
            <w:r w:rsidRPr="00DC0C82">
              <w:rPr>
                <w:rFonts w:ascii="Times New Roman" w:hAnsi="Times New Roman"/>
              </w:rPr>
              <w:t>В течение года</w:t>
            </w:r>
          </w:p>
        </w:tc>
        <w:tc>
          <w:tcPr>
            <w:tcW w:w="3544" w:type="dxa"/>
          </w:tcPr>
          <w:p w:rsidR="00292D81" w:rsidRPr="00DC0C82" w:rsidRDefault="00292D81" w:rsidP="000D4DC8">
            <w:pPr>
              <w:rPr>
                <w:rFonts w:ascii="Times New Roman" w:hAnsi="Times New Roman"/>
              </w:rPr>
            </w:pPr>
            <w:r w:rsidRPr="00DC0C82">
              <w:rPr>
                <w:rFonts w:ascii="Times New Roman" w:hAnsi="Times New Roman"/>
              </w:rPr>
              <w:t>Директор школы, Ответственный за противопожарную безопасность</w:t>
            </w:r>
          </w:p>
        </w:tc>
      </w:tr>
      <w:tr w:rsidR="00292D81" w:rsidRPr="00DC0C82" w:rsidTr="000D4DC8">
        <w:trPr>
          <w:cantSplit/>
          <w:trHeight w:val="521"/>
        </w:trPr>
        <w:tc>
          <w:tcPr>
            <w:tcW w:w="4786" w:type="dxa"/>
          </w:tcPr>
          <w:p w:rsidR="00292D81" w:rsidRPr="00DC0C82" w:rsidRDefault="00292D81" w:rsidP="000D4DC8">
            <w:pPr>
              <w:rPr>
                <w:rFonts w:ascii="Times New Roman" w:hAnsi="Times New Roman"/>
              </w:rPr>
            </w:pPr>
            <w:r w:rsidRPr="00DC0C82">
              <w:rPr>
                <w:rFonts w:ascii="Times New Roman" w:hAnsi="Times New Roman"/>
              </w:rPr>
              <w:t>Дни здоровья</w:t>
            </w:r>
          </w:p>
        </w:tc>
        <w:tc>
          <w:tcPr>
            <w:tcW w:w="1843" w:type="dxa"/>
          </w:tcPr>
          <w:p w:rsidR="00292D81" w:rsidRPr="00DC0C82" w:rsidRDefault="00292D81" w:rsidP="000D4DC8">
            <w:pPr>
              <w:rPr>
                <w:rFonts w:ascii="Times New Roman" w:hAnsi="Times New Roman"/>
              </w:rPr>
            </w:pPr>
            <w:r w:rsidRPr="00DC0C82">
              <w:rPr>
                <w:rFonts w:ascii="Times New Roman" w:hAnsi="Times New Roman"/>
              </w:rPr>
              <w:t>Декабрь,  май</w:t>
            </w:r>
          </w:p>
        </w:tc>
        <w:tc>
          <w:tcPr>
            <w:tcW w:w="3544" w:type="dxa"/>
          </w:tcPr>
          <w:p w:rsidR="00292D81" w:rsidRPr="00DC0C82" w:rsidRDefault="00292D81" w:rsidP="000D4DC8">
            <w:pPr>
              <w:rPr>
                <w:rFonts w:ascii="Times New Roman" w:hAnsi="Times New Roman"/>
              </w:rPr>
            </w:pPr>
            <w:r w:rsidRPr="00DC0C82">
              <w:rPr>
                <w:rFonts w:ascii="Times New Roman" w:hAnsi="Times New Roman"/>
              </w:rPr>
              <w:t>Зам. директора  по ВР,  учителя физической культуры.</w:t>
            </w:r>
          </w:p>
        </w:tc>
      </w:tr>
      <w:tr w:rsidR="00292D81" w:rsidRPr="00DC0C82" w:rsidTr="000D4DC8">
        <w:trPr>
          <w:cantSplit/>
          <w:trHeight w:val="521"/>
        </w:trPr>
        <w:tc>
          <w:tcPr>
            <w:tcW w:w="4786" w:type="dxa"/>
          </w:tcPr>
          <w:p w:rsidR="00292D81" w:rsidRPr="00DC0C82" w:rsidRDefault="00292D81" w:rsidP="000D4DC8">
            <w:pPr>
              <w:rPr>
                <w:rFonts w:ascii="Times New Roman" w:hAnsi="Times New Roman"/>
              </w:rPr>
            </w:pPr>
            <w:r w:rsidRPr="00DC0C82">
              <w:rPr>
                <w:rFonts w:ascii="Times New Roman" w:hAnsi="Times New Roman"/>
              </w:rPr>
              <w:t xml:space="preserve">Спортивные состязания для 1-4 классов, </w:t>
            </w:r>
          </w:p>
        </w:tc>
        <w:tc>
          <w:tcPr>
            <w:tcW w:w="1843" w:type="dxa"/>
          </w:tcPr>
          <w:p w:rsidR="00292D81" w:rsidRPr="00DC0C82" w:rsidRDefault="00292D81" w:rsidP="000D4DC8">
            <w:pPr>
              <w:rPr>
                <w:rFonts w:ascii="Times New Roman" w:hAnsi="Times New Roman"/>
              </w:rPr>
            </w:pPr>
            <w:r w:rsidRPr="00DC0C82">
              <w:rPr>
                <w:rFonts w:ascii="Times New Roman" w:hAnsi="Times New Roman"/>
              </w:rPr>
              <w:t>В течение года</w:t>
            </w:r>
          </w:p>
        </w:tc>
        <w:tc>
          <w:tcPr>
            <w:tcW w:w="3544" w:type="dxa"/>
          </w:tcPr>
          <w:p w:rsidR="00292D81" w:rsidRPr="00DC0C82" w:rsidRDefault="00292D81" w:rsidP="000D4DC8">
            <w:pPr>
              <w:rPr>
                <w:rFonts w:ascii="Times New Roman" w:hAnsi="Times New Roman"/>
              </w:rPr>
            </w:pPr>
            <w:r w:rsidRPr="00DC0C82">
              <w:rPr>
                <w:rFonts w:ascii="Times New Roman" w:hAnsi="Times New Roman"/>
              </w:rPr>
              <w:t>Руководитель МО классных руководителей  начальной школы, классные руководители</w:t>
            </w:r>
          </w:p>
        </w:tc>
      </w:tr>
      <w:tr w:rsidR="00292D81" w:rsidRPr="00DC0C82" w:rsidTr="000D4DC8">
        <w:trPr>
          <w:cantSplit/>
          <w:trHeight w:val="521"/>
        </w:trPr>
        <w:tc>
          <w:tcPr>
            <w:tcW w:w="4786" w:type="dxa"/>
          </w:tcPr>
          <w:p w:rsidR="00292D81" w:rsidRPr="00DC0C82" w:rsidRDefault="00292D81" w:rsidP="000D4DC8">
            <w:pPr>
              <w:rPr>
                <w:rFonts w:ascii="Times New Roman" w:hAnsi="Times New Roman"/>
              </w:rPr>
            </w:pPr>
            <w:r w:rsidRPr="00DC0C82">
              <w:rPr>
                <w:rFonts w:ascii="Times New Roman" w:hAnsi="Times New Roman"/>
              </w:rPr>
              <w:t>Участие в президетских состязаниях</w:t>
            </w:r>
          </w:p>
        </w:tc>
        <w:tc>
          <w:tcPr>
            <w:tcW w:w="1843" w:type="dxa"/>
          </w:tcPr>
          <w:p w:rsidR="00292D81" w:rsidRPr="00DC0C82" w:rsidRDefault="00292D81" w:rsidP="000D4DC8">
            <w:pPr>
              <w:rPr>
                <w:rFonts w:ascii="Times New Roman" w:hAnsi="Times New Roman"/>
              </w:rPr>
            </w:pPr>
            <w:r w:rsidRPr="00DC0C82">
              <w:rPr>
                <w:rFonts w:ascii="Times New Roman" w:hAnsi="Times New Roman"/>
              </w:rPr>
              <w:t>Апрель, май</w:t>
            </w:r>
          </w:p>
        </w:tc>
        <w:tc>
          <w:tcPr>
            <w:tcW w:w="3544" w:type="dxa"/>
          </w:tcPr>
          <w:p w:rsidR="00292D81" w:rsidRPr="00DC0C82" w:rsidRDefault="00292D81" w:rsidP="000D4DC8">
            <w:pPr>
              <w:rPr>
                <w:rFonts w:ascii="Times New Roman" w:hAnsi="Times New Roman"/>
              </w:rPr>
            </w:pPr>
            <w:r w:rsidRPr="00DC0C82">
              <w:rPr>
                <w:rFonts w:ascii="Times New Roman" w:hAnsi="Times New Roman"/>
              </w:rPr>
              <w:t>Учителя физической культуры</w:t>
            </w:r>
          </w:p>
        </w:tc>
      </w:tr>
      <w:tr w:rsidR="00292D81" w:rsidRPr="00DC0C82" w:rsidTr="000D4DC8">
        <w:trPr>
          <w:cantSplit/>
          <w:trHeight w:val="528"/>
        </w:trPr>
        <w:tc>
          <w:tcPr>
            <w:tcW w:w="4786" w:type="dxa"/>
          </w:tcPr>
          <w:p w:rsidR="00292D81" w:rsidRPr="00DC0C82" w:rsidRDefault="00292D81" w:rsidP="000D4DC8">
            <w:pPr>
              <w:rPr>
                <w:rFonts w:ascii="Times New Roman" w:hAnsi="Times New Roman"/>
              </w:rPr>
            </w:pPr>
            <w:r w:rsidRPr="00DC0C82">
              <w:rPr>
                <w:rFonts w:ascii="Times New Roman" w:hAnsi="Times New Roman"/>
              </w:rPr>
              <w:t xml:space="preserve"> Реализация  программа профилактики ПДД,   пожарной безопасности</w:t>
            </w:r>
          </w:p>
        </w:tc>
        <w:tc>
          <w:tcPr>
            <w:tcW w:w="1843" w:type="dxa"/>
          </w:tcPr>
          <w:p w:rsidR="00292D81" w:rsidRPr="00DC0C82" w:rsidRDefault="00292D81" w:rsidP="000D4DC8">
            <w:pPr>
              <w:rPr>
                <w:rFonts w:ascii="Times New Roman" w:hAnsi="Times New Roman"/>
              </w:rPr>
            </w:pPr>
            <w:r w:rsidRPr="00DC0C82">
              <w:rPr>
                <w:rFonts w:ascii="Times New Roman" w:hAnsi="Times New Roman"/>
              </w:rPr>
              <w:t>В течение года</w:t>
            </w:r>
          </w:p>
        </w:tc>
        <w:tc>
          <w:tcPr>
            <w:tcW w:w="3544" w:type="dxa"/>
          </w:tcPr>
          <w:p w:rsidR="00292D81" w:rsidRPr="00DC0C82" w:rsidRDefault="00292D81" w:rsidP="000D4DC8">
            <w:pPr>
              <w:rPr>
                <w:rFonts w:ascii="Times New Roman" w:hAnsi="Times New Roman"/>
              </w:rPr>
            </w:pPr>
            <w:r w:rsidRPr="00DC0C82">
              <w:rPr>
                <w:rFonts w:ascii="Times New Roman" w:hAnsi="Times New Roman"/>
              </w:rPr>
              <w:t xml:space="preserve"> Классные руководители, </w:t>
            </w:r>
          </w:p>
        </w:tc>
      </w:tr>
      <w:tr w:rsidR="00292D81" w:rsidRPr="00DC0C82" w:rsidTr="000D4DC8">
        <w:trPr>
          <w:cantSplit/>
          <w:trHeight w:val="539"/>
        </w:trPr>
        <w:tc>
          <w:tcPr>
            <w:tcW w:w="4786" w:type="dxa"/>
          </w:tcPr>
          <w:p w:rsidR="00292D81" w:rsidRPr="00DC0C82" w:rsidRDefault="00292D81" w:rsidP="000D4DC8">
            <w:pPr>
              <w:rPr>
                <w:rFonts w:ascii="Times New Roman" w:hAnsi="Times New Roman"/>
              </w:rPr>
            </w:pPr>
            <w:r w:rsidRPr="00DC0C82">
              <w:rPr>
                <w:rFonts w:ascii="Times New Roman" w:hAnsi="Times New Roman"/>
              </w:rPr>
              <w:t xml:space="preserve">Соревнования «Мама, папа, я – спортивная семья». </w:t>
            </w:r>
          </w:p>
        </w:tc>
        <w:tc>
          <w:tcPr>
            <w:tcW w:w="1843" w:type="dxa"/>
          </w:tcPr>
          <w:p w:rsidR="00292D81" w:rsidRPr="00DC0C82" w:rsidRDefault="00292D81" w:rsidP="000D4DC8">
            <w:pPr>
              <w:rPr>
                <w:rFonts w:ascii="Times New Roman" w:hAnsi="Times New Roman"/>
              </w:rPr>
            </w:pPr>
            <w:r w:rsidRPr="00DC0C82">
              <w:rPr>
                <w:rFonts w:ascii="Times New Roman" w:hAnsi="Times New Roman"/>
              </w:rPr>
              <w:t xml:space="preserve">Март </w:t>
            </w:r>
          </w:p>
        </w:tc>
        <w:tc>
          <w:tcPr>
            <w:tcW w:w="3544" w:type="dxa"/>
          </w:tcPr>
          <w:p w:rsidR="00292D81" w:rsidRPr="00DC0C82" w:rsidRDefault="00292D81" w:rsidP="000D4DC8">
            <w:pPr>
              <w:rPr>
                <w:rFonts w:ascii="Times New Roman" w:hAnsi="Times New Roman"/>
              </w:rPr>
            </w:pPr>
            <w:r w:rsidRPr="00DC0C82">
              <w:rPr>
                <w:rFonts w:ascii="Times New Roman" w:hAnsi="Times New Roman"/>
              </w:rPr>
              <w:t>Руководитель МО классных руководителей  начальной школы, классные руководители</w:t>
            </w:r>
          </w:p>
        </w:tc>
      </w:tr>
      <w:tr w:rsidR="00292D81" w:rsidRPr="00DC0C82" w:rsidTr="000D4DC8">
        <w:trPr>
          <w:cantSplit/>
          <w:trHeight w:val="539"/>
        </w:trPr>
        <w:tc>
          <w:tcPr>
            <w:tcW w:w="4786" w:type="dxa"/>
          </w:tcPr>
          <w:p w:rsidR="00292D81" w:rsidRPr="00DC0C82" w:rsidRDefault="00292D81" w:rsidP="000D4DC8">
            <w:pPr>
              <w:rPr>
                <w:rFonts w:ascii="Times New Roman" w:hAnsi="Times New Roman"/>
              </w:rPr>
            </w:pPr>
            <w:r w:rsidRPr="00DC0C82">
              <w:rPr>
                <w:rFonts w:ascii="Times New Roman" w:hAnsi="Times New Roman"/>
              </w:rPr>
              <w:t>Участие в  конкурсах здоровьесберегающей направленности</w:t>
            </w:r>
          </w:p>
        </w:tc>
        <w:tc>
          <w:tcPr>
            <w:tcW w:w="1843" w:type="dxa"/>
          </w:tcPr>
          <w:p w:rsidR="00292D81" w:rsidRPr="00DC0C82" w:rsidRDefault="00292D81" w:rsidP="000D4DC8">
            <w:pPr>
              <w:rPr>
                <w:rFonts w:ascii="Times New Roman" w:hAnsi="Times New Roman"/>
              </w:rPr>
            </w:pPr>
            <w:r w:rsidRPr="00DC0C82">
              <w:rPr>
                <w:rFonts w:ascii="Times New Roman" w:hAnsi="Times New Roman"/>
              </w:rPr>
              <w:t>В течение года</w:t>
            </w:r>
          </w:p>
        </w:tc>
        <w:tc>
          <w:tcPr>
            <w:tcW w:w="3544" w:type="dxa"/>
          </w:tcPr>
          <w:p w:rsidR="00292D81" w:rsidRPr="00DC0C82" w:rsidRDefault="00292D81" w:rsidP="000D4DC8">
            <w:pPr>
              <w:rPr>
                <w:rFonts w:ascii="Times New Roman" w:hAnsi="Times New Roman"/>
              </w:rPr>
            </w:pPr>
            <w:r w:rsidRPr="00DC0C82">
              <w:rPr>
                <w:rFonts w:ascii="Times New Roman" w:hAnsi="Times New Roman"/>
              </w:rPr>
              <w:t>Зам. директора  по ВР,      классные руководители 1-4</w:t>
            </w:r>
          </w:p>
        </w:tc>
      </w:tr>
      <w:tr w:rsidR="00292D81" w:rsidRPr="00DC0C82" w:rsidTr="000D4DC8">
        <w:trPr>
          <w:cantSplit/>
          <w:trHeight w:val="524"/>
        </w:trPr>
        <w:tc>
          <w:tcPr>
            <w:tcW w:w="4786" w:type="dxa"/>
          </w:tcPr>
          <w:p w:rsidR="00292D81" w:rsidRPr="00DC0C82" w:rsidRDefault="00292D81" w:rsidP="000D4DC8">
            <w:pPr>
              <w:rPr>
                <w:rFonts w:ascii="Times New Roman" w:hAnsi="Times New Roman"/>
              </w:rPr>
            </w:pPr>
            <w:r w:rsidRPr="00DC0C82">
              <w:rPr>
                <w:rFonts w:ascii="Times New Roman" w:hAnsi="Times New Roman"/>
              </w:rPr>
              <w:t>Организация летнего отдыха обучающихся.</w:t>
            </w:r>
          </w:p>
        </w:tc>
        <w:tc>
          <w:tcPr>
            <w:tcW w:w="1843" w:type="dxa"/>
          </w:tcPr>
          <w:p w:rsidR="00292D81" w:rsidRPr="00DC0C82" w:rsidRDefault="00292D81" w:rsidP="000D4DC8">
            <w:pPr>
              <w:rPr>
                <w:rFonts w:ascii="Times New Roman" w:hAnsi="Times New Roman"/>
              </w:rPr>
            </w:pPr>
            <w:r w:rsidRPr="00DC0C82">
              <w:rPr>
                <w:rFonts w:ascii="Times New Roman" w:hAnsi="Times New Roman"/>
              </w:rPr>
              <w:t xml:space="preserve">Май, июнь </w:t>
            </w:r>
          </w:p>
        </w:tc>
        <w:tc>
          <w:tcPr>
            <w:tcW w:w="3544" w:type="dxa"/>
          </w:tcPr>
          <w:p w:rsidR="00292D81" w:rsidRPr="00DC0C82" w:rsidRDefault="00292D81" w:rsidP="000D4DC8">
            <w:pPr>
              <w:rPr>
                <w:rFonts w:ascii="Times New Roman" w:hAnsi="Times New Roman"/>
              </w:rPr>
            </w:pPr>
            <w:r w:rsidRPr="00DC0C82">
              <w:rPr>
                <w:rFonts w:ascii="Times New Roman" w:hAnsi="Times New Roman"/>
              </w:rPr>
              <w:t>Зам. директора  по ВР, классные руководители 1-4 классов.</w:t>
            </w:r>
          </w:p>
        </w:tc>
      </w:tr>
      <w:tr w:rsidR="00292D81" w:rsidRPr="00DC0C82" w:rsidTr="000D4DC8">
        <w:trPr>
          <w:cantSplit/>
          <w:trHeight w:val="1683"/>
        </w:trPr>
        <w:tc>
          <w:tcPr>
            <w:tcW w:w="4786" w:type="dxa"/>
          </w:tcPr>
          <w:p w:rsidR="00292D81" w:rsidRPr="00DC0C82" w:rsidRDefault="00292D81" w:rsidP="000D4DC8">
            <w:pPr>
              <w:rPr>
                <w:rFonts w:ascii="Times New Roman" w:hAnsi="Times New Roman"/>
              </w:rPr>
            </w:pPr>
            <w:r w:rsidRPr="00DC0C82">
              <w:rPr>
                <w:rFonts w:ascii="Times New Roman" w:hAnsi="Times New Roman"/>
              </w:rPr>
              <w:t xml:space="preserve">Анализ деятельности школьного коллектива по направлению «Ученик и его здоровье». Поощрение обучающихся, в течение года демонстрирующих ответственное отношение к своему здоровью и занятиям спортом. </w:t>
            </w:r>
          </w:p>
        </w:tc>
        <w:tc>
          <w:tcPr>
            <w:tcW w:w="1843" w:type="dxa"/>
          </w:tcPr>
          <w:p w:rsidR="00292D81" w:rsidRPr="00DC0C82" w:rsidRDefault="00292D81" w:rsidP="000D4DC8">
            <w:pPr>
              <w:rPr>
                <w:rFonts w:ascii="Times New Roman" w:hAnsi="Times New Roman"/>
              </w:rPr>
            </w:pPr>
            <w:r w:rsidRPr="00DC0C82">
              <w:rPr>
                <w:rFonts w:ascii="Times New Roman" w:hAnsi="Times New Roman"/>
              </w:rPr>
              <w:t xml:space="preserve">Май </w:t>
            </w:r>
          </w:p>
        </w:tc>
        <w:tc>
          <w:tcPr>
            <w:tcW w:w="3544" w:type="dxa"/>
          </w:tcPr>
          <w:p w:rsidR="00292D81" w:rsidRPr="00DC0C82" w:rsidRDefault="00292D81" w:rsidP="000D4DC8">
            <w:pPr>
              <w:rPr>
                <w:rFonts w:ascii="Times New Roman" w:hAnsi="Times New Roman"/>
              </w:rPr>
            </w:pPr>
            <w:r w:rsidRPr="00DC0C82">
              <w:rPr>
                <w:rFonts w:ascii="Times New Roman" w:hAnsi="Times New Roman"/>
              </w:rPr>
              <w:t>Зам. директора по УВР и ВР.</w:t>
            </w:r>
          </w:p>
        </w:tc>
      </w:tr>
      <w:tr w:rsidR="00292D81" w:rsidRPr="00DC0C82" w:rsidTr="000D4DC8">
        <w:trPr>
          <w:cantSplit/>
          <w:trHeight w:val="524"/>
        </w:trPr>
        <w:tc>
          <w:tcPr>
            <w:tcW w:w="4786" w:type="dxa"/>
          </w:tcPr>
          <w:p w:rsidR="00292D81" w:rsidRPr="00DC0C82" w:rsidRDefault="00292D81" w:rsidP="000D4DC8">
            <w:pPr>
              <w:rPr>
                <w:rFonts w:ascii="Times New Roman" w:hAnsi="Times New Roman"/>
              </w:rPr>
            </w:pPr>
            <w:r w:rsidRPr="00DC0C82">
              <w:rPr>
                <w:rFonts w:ascii="Times New Roman" w:hAnsi="Times New Roman"/>
              </w:rPr>
              <w:t>Однодневные походы</w:t>
            </w:r>
          </w:p>
        </w:tc>
        <w:tc>
          <w:tcPr>
            <w:tcW w:w="1843" w:type="dxa"/>
          </w:tcPr>
          <w:p w:rsidR="00292D81" w:rsidRPr="00DC0C82" w:rsidRDefault="00292D81" w:rsidP="000D4DC8">
            <w:pPr>
              <w:rPr>
                <w:rFonts w:ascii="Times New Roman" w:hAnsi="Times New Roman"/>
              </w:rPr>
            </w:pPr>
            <w:r w:rsidRPr="00DC0C82">
              <w:rPr>
                <w:rFonts w:ascii="Times New Roman" w:hAnsi="Times New Roman"/>
              </w:rPr>
              <w:t>Май, июнь</w:t>
            </w:r>
          </w:p>
        </w:tc>
        <w:tc>
          <w:tcPr>
            <w:tcW w:w="3544" w:type="dxa"/>
          </w:tcPr>
          <w:p w:rsidR="00292D81" w:rsidRPr="00DC0C82" w:rsidRDefault="00292D81" w:rsidP="000D4DC8">
            <w:pPr>
              <w:rPr>
                <w:rFonts w:ascii="Times New Roman" w:hAnsi="Times New Roman"/>
              </w:rPr>
            </w:pPr>
            <w:r w:rsidRPr="00DC0C82">
              <w:rPr>
                <w:rFonts w:ascii="Times New Roman" w:hAnsi="Times New Roman"/>
              </w:rPr>
              <w:t>Классные руководили</w:t>
            </w:r>
          </w:p>
        </w:tc>
      </w:tr>
      <w:tr w:rsidR="00292D81" w:rsidRPr="00DC0C82" w:rsidTr="000D4DC8">
        <w:trPr>
          <w:cantSplit/>
          <w:trHeight w:val="524"/>
        </w:trPr>
        <w:tc>
          <w:tcPr>
            <w:tcW w:w="4786" w:type="dxa"/>
          </w:tcPr>
          <w:p w:rsidR="00292D81" w:rsidRPr="00DC0C82" w:rsidRDefault="00292D81" w:rsidP="000D4DC8">
            <w:pPr>
              <w:rPr>
                <w:rFonts w:ascii="Times New Roman" w:hAnsi="Times New Roman"/>
              </w:rPr>
            </w:pPr>
            <w:r w:rsidRPr="00DC0C82">
              <w:rPr>
                <w:rFonts w:ascii="Times New Roman" w:hAnsi="Times New Roman"/>
              </w:rPr>
              <w:t>Направление учащихся школы в  оздоровительные лагеря и санатории</w:t>
            </w:r>
          </w:p>
        </w:tc>
        <w:tc>
          <w:tcPr>
            <w:tcW w:w="1843" w:type="dxa"/>
          </w:tcPr>
          <w:p w:rsidR="00292D81" w:rsidRPr="00DC0C82" w:rsidRDefault="00292D81" w:rsidP="000D4DC8">
            <w:pPr>
              <w:rPr>
                <w:rFonts w:ascii="Times New Roman" w:hAnsi="Times New Roman"/>
              </w:rPr>
            </w:pPr>
            <w:r w:rsidRPr="00DC0C82">
              <w:rPr>
                <w:rFonts w:ascii="Times New Roman" w:hAnsi="Times New Roman"/>
              </w:rPr>
              <w:t>В течение  года</w:t>
            </w:r>
          </w:p>
        </w:tc>
        <w:tc>
          <w:tcPr>
            <w:tcW w:w="3544" w:type="dxa"/>
          </w:tcPr>
          <w:p w:rsidR="00292D81" w:rsidRPr="00DC0C82" w:rsidRDefault="00292D81" w:rsidP="000D4DC8">
            <w:pPr>
              <w:rPr>
                <w:rFonts w:ascii="Times New Roman" w:hAnsi="Times New Roman"/>
              </w:rPr>
            </w:pPr>
            <w:r w:rsidRPr="00DC0C82">
              <w:rPr>
                <w:rFonts w:ascii="Times New Roman" w:hAnsi="Times New Roman"/>
              </w:rPr>
              <w:t>Социальный педагог</w:t>
            </w:r>
          </w:p>
        </w:tc>
      </w:tr>
    </w:tbl>
    <w:p w:rsidR="00292D81" w:rsidRPr="00DC0C82" w:rsidRDefault="00292D81" w:rsidP="00292D81">
      <w:pPr>
        <w:rPr>
          <w:rFonts w:ascii="Times New Roman" w:hAnsi="Times New Roman"/>
          <w:highlight w:val="yellow"/>
        </w:rPr>
      </w:pPr>
    </w:p>
    <w:p w:rsidR="00292D81" w:rsidRPr="00DC0C82" w:rsidRDefault="00292D81" w:rsidP="00292D81">
      <w:pPr>
        <w:rPr>
          <w:rFonts w:ascii="Times New Roman" w:hAnsi="Times New Roman"/>
          <w:b/>
          <w:i/>
        </w:rPr>
      </w:pPr>
      <w:r w:rsidRPr="00DC0C82">
        <w:rPr>
          <w:rFonts w:ascii="Times New Roman" w:hAnsi="Times New Roman"/>
          <w:b/>
          <w:i/>
        </w:rPr>
        <w:t>2.4.6. Оценка эффективности реализации программы</w:t>
      </w:r>
    </w:p>
    <w:p w:rsidR="00292D81" w:rsidRPr="00DC0C82" w:rsidRDefault="00292D81" w:rsidP="00292D81">
      <w:pPr>
        <w:ind w:left="720"/>
        <w:jc w:val="both"/>
        <w:rPr>
          <w:rFonts w:ascii="Times New Roman" w:hAnsi="Times New Roman"/>
          <w:b/>
        </w:rPr>
      </w:pPr>
    </w:p>
    <w:p w:rsidR="00292D81" w:rsidRPr="00DC0C82" w:rsidRDefault="00292D81" w:rsidP="00292D81">
      <w:pPr>
        <w:ind w:firstLine="708"/>
        <w:jc w:val="both"/>
        <w:rPr>
          <w:rFonts w:ascii="Times New Roman" w:hAnsi="Times New Roman"/>
        </w:rPr>
      </w:pPr>
      <w:r w:rsidRPr="00DC0C82">
        <w:rPr>
          <w:rFonts w:ascii="Times New Roman" w:hAnsi="Times New Roman"/>
        </w:rPr>
        <w:t xml:space="preserve">Реализация программы предусматривает, что выпускник начальной школы будет иметь мотивацию к занятиям физкультурой и спортом, сохранению здоровья, обладать первоначальными гигиеническими навыками и знаниями физиологии и гигиены. Основные результаты формирования культуры здорового и безопасного образа жизни учащихся не подлежат итоговой оценке индивидуальных достижений выпускников начальной школы, однако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учётом возраста; самооценочные суждения  детей.  </w:t>
      </w:r>
    </w:p>
    <w:p w:rsidR="00292D81" w:rsidRPr="00DC0C82" w:rsidRDefault="00292D81" w:rsidP="00292D81">
      <w:pPr>
        <w:ind w:firstLine="708"/>
        <w:jc w:val="both"/>
        <w:rPr>
          <w:rFonts w:ascii="Times New Roman" w:hAnsi="Times New Roman"/>
        </w:rPr>
      </w:pPr>
      <w:r w:rsidRPr="00DC0C82">
        <w:rPr>
          <w:rFonts w:ascii="Times New Roman" w:hAnsi="Times New Roman"/>
        </w:rPr>
        <w:t>В качестве содержательной и критериальной базы оценки выступают планируемые личностные результаты обучения:</w:t>
      </w:r>
    </w:p>
    <w:p w:rsidR="00292D81" w:rsidRPr="00DC0C82" w:rsidRDefault="00292D81" w:rsidP="00292D81">
      <w:pPr>
        <w:jc w:val="both"/>
        <w:rPr>
          <w:rFonts w:ascii="Times New Roman" w:hAnsi="Times New Roman"/>
        </w:rPr>
      </w:pPr>
      <w:r w:rsidRPr="00DC0C82">
        <w:rPr>
          <w:rFonts w:ascii="Times New Roman" w:hAnsi="Times New Roman"/>
        </w:rPr>
        <w:t>- ценностное отношение к своему здоровью, здоровью близких и окружающих людей;</w:t>
      </w:r>
    </w:p>
    <w:p w:rsidR="00292D81" w:rsidRPr="00DC0C82" w:rsidRDefault="00292D81" w:rsidP="00292D81">
      <w:pPr>
        <w:jc w:val="both"/>
        <w:rPr>
          <w:rFonts w:ascii="Times New Roman" w:hAnsi="Times New Roman"/>
        </w:rPr>
      </w:pPr>
      <w:r w:rsidRPr="00DC0C82">
        <w:rPr>
          <w:rFonts w:ascii="Times New Roman" w:hAnsi="Times New Roman"/>
        </w:rPr>
        <w:t xml:space="preserve">-  элементарные представления о взаимообусловленности физического, нравственного, </w:t>
      </w:r>
    </w:p>
    <w:p w:rsidR="00292D81" w:rsidRPr="00DC0C82" w:rsidRDefault="00292D81" w:rsidP="00292D81">
      <w:pPr>
        <w:jc w:val="both"/>
        <w:rPr>
          <w:rFonts w:ascii="Times New Roman" w:hAnsi="Times New Roman"/>
        </w:rPr>
      </w:pPr>
      <w:r w:rsidRPr="00DC0C82">
        <w:rPr>
          <w:rFonts w:ascii="Times New Roman" w:hAnsi="Times New Roman"/>
        </w:rPr>
        <w:t xml:space="preserve">    социально-психологического здоровья человека, о важности морали и нравственности в  сохранении здоровья человека;</w:t>
      </w:r>
    </w:p>
    <w:p w:rsidR="00292D81" w:rsidRPr="00DC0C82" w:rsidRDefault="00292D81" w:rsidP="00292D81">
      <w:pPr>
        <w:jc w:val="both"/>
        <w:rPr>
          <w:rFonts w:ascii="Times New Roman" w:hAnsi="Times New Roman"/>
        </w:rPr>
      </w:pPr>
      <w:r w:rsidRPr="00DC0C82">
        <w:rPr>
          <w:rFonts w:ascii="Times New Roman" w:hAnsi="Times New Roman"/>
        </w:rPr>
        <w:t>-  первоначальный личный опыт здоровьесберегающей деятельности;</w:t>
      </w:r>
    </w:p>
    <w:p w:rsidR="00292D81" w:rsidRPr="00DC0C82" w:rsidRDefault="00292D81" w:rsidP="00292D81">
      <w:pPr>
        <w:jc w:val="both"/>
        <w:rPr>
          <w:rFonts w:ascii="Times New Roman" w:hAnsi="Times New Roman"/>
        </w:rPr>
      </w:pPr>
      <w:r w:rsidRPr="00DC0C82">
        <w:rPr>
          <w:rFonts w:ascii="Times New Roman" w:hAnsi="Times New Roman"/>
        </w:rPr>
        <w:t>-  первоначальные представления о роли физической культуры и спорта для здоровья человека,  его  образования, труда и творчества;</w:t>
      </w:r>
    </w:p>
    <w:p w:rsidR="00292D81" w:rsidRPr="00DC0C82" w:rsidRDefault="00292D81" w:rsidP="00292D81">
      <w:pPr>
        <w:jc w:val="both"/>
        <w:rPr>
          <w:rFonts w:ascii="Times New Roman" w:hAnsi="Times New Roman"/>
        </w:rPr>
      </w:pPr>
      <w:r w:rsidRPr="00DC0C82">
        <w:rPr>
          <w:rFonts w:ascii="Times New Roman" w:hAnsi="Times New Roman"/>
        </w:rPr>
        <w:t>-  знания о возможном негативном влиянии компьютер</w:t>
      </w:r>
      <w:r w:rsidRPr="00DC0C82">
        <w:rPr>
          <w:rFonts w:ascii="Times New Roman" w:hAnsi="Times New Roman"/>
        </w:rPr>
        <w:softHyphen/>
        <w:t>ных игр, телевидения, рекламы на здоровье человека.</w:t>
      </w:r>
    </w:p>
    <w:p w:rsidR="00292D81" w:rsidRPr="00DC0C82" w:rsidRDefault="00292D81" w:rsidP="00292D81">
      <w:pPr>
        <w:jc w:val="both"/>
        <w:rPr>
          <w:rFonts w:ascii="Times New Roman" w:hAnsi="Times New Roman"/>
        </w:rPr>
      </w:pPr>
      <w:r w:rsidRPr="00DC0C82">
        <w:rPr>
          <w:rFonts w:ascii="Times New Roman" w:hAnsi="Times New Roman"/>
        </w:rPr>
        <w:t xml:space="preserve">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w:t>
      </w:r>
    </w:p>
    <w:p w:rsidR="00292D81" w:rsidRPr="00DC0C82" w:rsidRDefault="00292D81" w:rsidP="00292D81">
      <w:pPr>
        <w:jc w:val="both"/>
        <w:rPr>
          <w:rFonts w:ascii="Times New Roman" w:hAnsi="Times New Roman"/>
        </w:rPr>
      </w:pPr>
      <w:r w:rsidRPr="00DC0C82">
        <w:rPr>
          <w:rFonts w:ascii="Times New Roman" w:hAnsi="Times New Roman"/>
        </w:rPr>
        <w:t xml:space="preserve">динамики сезонных заболеваний; </w:t>
      </w:r>
    </w:p>
    <w:p w:rsidR="00292D81" w:rsidRPr="00DC0C82" w:rsidRDefault="00292D81" w:rsidP="00292D81">
      <w:pPr>
        <w:jc w:val="both"/>
        <w:rPr>
          <w:rFonts w:ascii="Times New Roman" w:hAnsi="Times New Roman"/>
        </w:rPr>
      </w:pPr>
      <w:r w:rsidRPr="00DC0C82">
        <w:rPr>
          <w:rFonts w:ascii="Times New Roman" w:hAnsi="Times New Roman"/>
        </w:rPr>
        <w:t>динамики школьного травматизма;</w:t>
      </w:r>
    </w:p>
    <w:p w:rsidR="00292D81" w:rsidRPr="00DC0C82" w:rsidRDefault="00292D81" w:rsidP="00292D81">
      <w:pPr>
        <w:jc w:val="both"/>
        <w:rPr>
          <w:rFonts w:ascii="Times New Roman" w:hAnsi="Times New Roman"/>
        </w:rPr>
      </w:pPr>
      <w:r w:rsidRPr="00DC0C82">
        <w:rPr>
          <w:rFonts w:ascii="Times New Roman" w:hAnsi="Times New Roman"/>
        </w:rPr>
        <w:t>утомляемости учащихся;</w:t>
      </w:r>
    </w:p>
    <w:p w:rsidR="00292D81" w:rsidRPr="00DC0C82" w:rsidRDefault="00292D81" w:rsidP="00292D81">
      <w:pPr>
        <w:jc w:val="both"/>
        <w:rPr>
          <w:rFonts w:ascii="Times New Roman" w:hAnsi="Times New Roman"/>
        </w:rPr>
      </w:pPr>
      <w:r w:rsidRPr="00DC0C82">
        <w:rPr>
          <w:rFonts w:ascii="Times New Roman" w:hAnsi="Times New Roman"/>
        </w:rPr>
        <w:t>адаптации детей к дорогам;</w:t>
      </w:r>
    </w:p>
    <w:p w:rsidR="00292D81" w:rsidRPr="00DC0C82" w:rsidRDefault="00292D81" w:rsidP="00292D81">
      <w:pPr>
        <w:jc w:val="both"/>
        <w:rPr>
          <w:rFonts w:ascii="Times New Roman" w:hAnsi="Times New Roman"/>
        </w:rPr>
      </w:pPr>
      <w:r w:rsidRPr="00DC0C82">
        <w:rPr>
          <w:rFonts w:ascii="Times New Roman" w:hAnsi="Times New Roman"/>
        </w:rPr>
        <w:t>роста охвата горячим питанием школьников;</w:t>
      </w:r>
    </w:p>
    <w:p w:rsidR="00292D81" w:rsidRPr="00DC0C82" w:rsidRDefault="00292D81" w:rsidP="00292D81">
      <w:pPr>
        <w:jc w:val="both"/>
        <w:rPr>
          <w:rFonts w:ascii="Times New Roman" w:hAnsi="Times New Roman"/>
        </w:rPr>
      </w:pPr>
      <w:r w:rsidRPr="00DC0C82">
        <w:rPr>
          <w:rFonts w:ascii="Times New Roman" w:hAnsi="Times New Roman"/>
        </w:rPr>
        <w:t>роста участия в массовых спортивных мероприятиях</w:t>
      </w:r>
    </w:p>
    <w:p w:rsidR="00292D81" w:rsidRPr="00DC0C82" w:rsidRDefault="00292D81" w:rsidP="00292D81">
      <w:pPr>
        <w:jc w:val="both"/>
        <w:rPr>
          <w:rFonts w:ascii="Times New Roman" w:hAnsi="Times New Roman"/>
        </w:rPr>
      </w:pPr>
      <w:r w:rsidRPr="00DC0C82">
        <w:rPr>
          <w:rFonts w:ascii="Times New Roman" w:hAnsi="Times New Roman"/>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292D81" w:rsidRPr="00DC0C82" w:rsidRDefault="00292D81" w:rsidP="00292D81">
      <w:pPr>
        <w:jc w:val="both"/>
        <w:rPr>
          <w:rFonts w:ascii="Times New Roman" w:hAnsi="Times New Roman"/>
        </w:rPr>
      </w:pPr>
    </w:p>
    <w:p w:rsidR="00292D81" w:rsidRPr="00DC0C82" w:rsidRDefault="00292D81" w:rsidP="00292D81">
      <w:pPr>
        <w:pStyle w:val="ad"/>
        <w:spacing w:line="240" w:lineRule="auto"/>
        <w:ind w:firstLine="0"/>
        <w:rPr>
          <w:rStyle w:val="Zag11"/>
          <w:rFonts w:ascii="Times New Roman" w:hAnsi="Times New Roman"/>
          <w:b/>
          <w:bCs/>
          <w:i/>
          <w:iCs/>
          <w:sz w:val="24"/>
          <w:szCs w:val="24"/>
        </w:rPr>
      </w:pPr>
      <w:r w:rsidRPr="00DC0C82">
        <w:rPr>
          <w:rStyle w:val="Zag11"/>
          <w:rFonts w:ascii="Times New Roman" w:hAnsi="Times New Roman"/>
          <w:b/>
          <w:bCs/>
          <w:i/>
          <w:iCs/>
          <w:spacing w:val="2"/>
          <w:sz w:val="24"/>
          <w:szCs w:val="24"/>
        </w:rPr>
        <w:t xml:space="preserve">2.4.7. Критерии и показатели эффективности деятельности </w:t>
      </w:r>
      <w:r w:rsidRPr="00DC0C82">
        <w:rPr>
          <w:rStyle w:val="Zag11"/>
          <w:rFonts w:ascii="Times New Roman" w:hAnsi="Times New Roman"/>
          <w:b/>
          <w:bCs/>
          <w:i/>
          <w:iCs/>
          <w:sz w:val="24"/>
          <w:szCs w:val="24"/>
        </w:rPr>
        <w:t>образовательного учреждения</w:t>
      </w:r>
    </w:p>
    <w:p w:rsidR="00292D81" w:rsidRPr="00DC0C82" w:rsidRDefault="00292D81" w:rsidP="00292D81">
      <w:pPr>
        <w:pStyle w:val="ad"/>
        <w:spacing w:line="240" w:lineRule="auto"/>
        <w:ind w:firstLine="454"/>
        <w:rPr>
          <w:rStyle w:val="Zag11"/>
          <w:rFonts w:ascii="Times New Roman" w:hAnsi="Times New Roman"/>
          <w:sz w:val="24"/>
          <w:szCs w:val="24"/>
        </w:rPr>
      </w:pPr>
      <w:r w:rsidRPr="00DC0C82">
        <w:rPr>
          <w:rStyle w:val="Zag11"/>
          <w:rFonts w:ascii="Times New Roman" w:hAnsi="Times New Roman"/>
          <w:sz w:val="24"/>
          <w:szCs w:val="24"/>
        </w:rPr>
        <w:t>Образовательное учреждение 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292D81" w:rsidRPr="00DC0C82" w:rsidRDefault="00292D81" w:rsidP="00292D81">
      <w:pPr>
        <w:pStyle w:val="ad"/>
        <w:spacing w:line="240" w:lineRule="auto"/>
        <w:ind w:firstLine="454"/>
        <w:jc w:val="left"/>
        <w:rPr>
          <w:rStyle w:val="Zag11"/>
          <w:rFonts w:ascii="Times New Roman" w:hAnsi="Times New Roman"/>
          <w:sz w:val="24"/>
          <w:szCs w:val="24"/>
        </w:rPr>
      </w:pPr>
      <w:r w:rsidRPr="00DC0C82">
        <w:rPr>
          <w:rStyle w:val="Zag11"/>
          <w:rFonts w:ascii="Times New Roman" w:hAnsi="Times New Roman"/>
          <w:spacing w:val="2"/>
          <w:sz w:val="24"/>
          <w:szCs w:val="24"/>
        </w:rPr>
        <w:t>В целях получения объективных данных о результатах</w:t>
      </w:r>
      <w:r w:rsidRPr="00DC0C82">
        <w:rPr>
          <w:rStyle w:val="Zag11"/>
          <w:rFonts w:ascii="Times New Roman" w:hAnsi="Times New Roman"/>
          <w:sz w:val="24"/>
          <w:szCs w:val="24"/>
        </w:rPr>
        <w:t>реализации программы и необходимости её коррекции целесообразно проводить систематический мониторинг в образовательном учреждении.</w:t>
      </w:r>
    </w:p>
    <w:p w:rsidR="00292D81" w:rsidRPr="00DC0C82" w:rsidRDefault="00292D81" w:rsidP="00292D81">
      <w:pPr>
        <w:pStyle w:val="ad"/>
        <w:spacing w:line="240" w:lineRule="auto"/>
        <w:ind w:firstLine="454"/>
        <w:rPr>
          <w:rStyle w:val="Zag11"/>
          <w:rFonts w:ascii="Times New Roman" w:hAnsi="Times New Roman"/>
          <w:b/>
          <w:sz w:val="24"/>
          <w:szCs w:val="24"/>
        </w:rPr>
      </w:pPr>
      <w:r w:rsidRPr="00DC0C82">
        <w:rPr>
          <w:rStyle w:val="Zag11"/>
          <w:rFonts w:ascii="Times New Roman" w:hAnsi="Times New Roman"/>
          <w:b/>
          <w:sz w:val="24"/>
          <w:szCs w:val="24"/>
        </w:rPr>
        <w:t>Мониторинг реализации Программы  включает:</w:t>
      </w:r>
    </w:p>
    <w:p w:rsidR="00292D81" w:rsidRPr="00DC0C82" w:rsidRDefault="00292D81" w:rsidP="00407A3A">
      <w:pPr>
        <w:pStyle w:val="af"/>
        <w:numPr>
          <w:ilvl w:val="0"/>
          <w:numId w:val="179"/>
        </w:numPr>
        <w:spacing w:line="240" w:lineRule="auto"/>
        <w:rPr>
          <w:rStyle w:val="Zag11"/>
          <w:rFonts w:ascii="Times New Roman" w:hAnsi="Times New Roman"/>
          <w:sz w:val="24"/>
          <w:szCs w:val="24"/>
        </w:rPr>
      </w:pPr>
      <w:r w:rsidRPr="00DC0C82">
        <w:rPr>
          <w:rStyle w:val="Zag11"/>
          <w:rFonts w:ascii="Times New Roman" w:hAnsi="Times New Roman"/>
          <w:sz w:val="24"/>
          <w:szCs w:val="24"/>
        </w:rPr>
        <w:t xml:space="preserve">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w:t>
      </w:r>
      <w:r w:rsidRPr="00DC0C82">
        <w:rPr>
          <w:rStyle w:val="Zag11"/>
          <w:rFonts w:ascii="Times New Roman" w:hAnsi="Times New Roman"/>
          <w:spacing w:val="2"/>
          <w:sz w:val="24"/>
          <w:szCs w:val="24"/>
        </w:rPr>
        <w:t xml:space="preserve">на здоровье человека, правилах поведения в школе и вне </w:t>
      </w:r>
      <w:r w:rsidRPr="00DC0C82">
        <w:rPr>
          <w:rStyle w:val="Zag11"/>
          <w:rFonts w:ascii="Times New Roman" w:hAnsi="Times New Roman"/>
          <w:sz w:val="24"/>
          <w:szCs w:val="24"/>
        </w:rPr>
        <w:t>школы, в том числе на транспорте;</w:t>
      </w:r>
    </w:p>
    <w:p w:rsidR="00292D81" w:rsidRPr="00DC0C82" w:rsidRDefault="00292D81" w:rsidP="00407A3A">
      <w:pPr>
        <w:pStyle w:val="af"/>
        <w:numPr>
          <w:ilvl w:val="0"/>
          <w:numId w:val="179"/>
        </w:numPr>
        <w:spacing w:line="240" w:lineRule="auto"/>
        <w:rPr>
          <w:rStyle w:val="Zag11"/>
          <w:rFonts w:ascii="Times New Roman" w:hAnsi="Times New Roman"/>
          <w:sz w:val="24"/>
          <w:szCs w:val="24"/>
        </w:rPr>
      </w:pPr>
      <w:r w:rsidRPr="00DC0C82">
        <w:rPr>
          <w:rStyle w:val="Zag11"/>
          <w:rFonts w:ascii="Times New Roman" w:hAnsi="Times New Roman"/>
          <w:spacing w:val="2"/>
          <w:sz w:val="24"/>
          <w:szCs w:val="24"/>
        </w:rPr>
        <w:t>отслеживание динамики показателей здоровья обучаю</w:t>
      </w:r>
      <w:r w:rsidRPr="00DC0C82">
        <w:rPr>
          <w:rStyle w:val="Zag11"/>
          <w:rFonts w:ascii="Times New Roman" w:hAnsi="Times New Roman"/>
          <w:sz w:val="24"/>
          <w:szCs w:val="24"/>
        </w:rPr>
        <w:t>щихся: общего показателя здоровья, показателей заболеваемости органов зрения и опорно­двигательного аппарата;</w:t>
      </w:r>
    </w:p>
    <w:p w:rsidR="00292D81" w:rsidRPr="00DC0C82" w:rsidRDefault="00292D81" w:rsidP="00407A3A">
      <w:pPr>
        <w:pStyle w:val="af"/>
        <w:numPr>
          <w:ilvl w:val="0"/>
          <w:numId w:val="179"/>
        </w:numPr>
        <w:spacing w:line="240" w:lineRule="auto"/>
        <w:rPr>
          <w:rStyle w:val="Zag11"/>
          <w:rFonts w:ascii="Times New Roman" w:hAnsi="Times New Roman"/>
          <w:sz w:val="24"/>
          <w:szCs w:val="24"/>
        </w:rPr>
      </w:pPr>
      <w:r w:rsidRPr="00DC0C82">
        <w:rPr>
          <w:rStyle w:val="Zag11"/>
          <w:rFonts w:ascii="Times New Roman" w:hAnsi="Times New Roman"/>
          <w:sz w:val="24"/>
          <w:szCs w:val="24"/>
        </w:rPr>
        <w:t xml:space="preserve">отслеживание динамики травматизма в образовательном </w:t>
      </w:r>
      <w:r w:rsidRPr="00DC0C82">
        <w:rPr>
          <w:rStyle w:val="Zag11"/>
          <w:rFonts w:ascii="Times New Roman" w:hAnsi="Times New Roman"/>
          <w:spacing w:val="-2"/>
          <w:sz w:val="24"/>
          <w:szCs w:val="24"/>
        </w:rPr>
        <w:t>учреждении, в том числе дорожно­транспортного травматизма;</w:t>
      </w:r>
    </w:p>
    <w:p w:rsidR="00292D81" w:rsidRPr="00DC0C82" w:rsidRDefault="00292D81" w:rsidP="00407A3A">
      <w:pPr>
        <w:pStyle w:val="af"/>
        <w:numPr>
          <w:ilvl w:val="0"/>
          <w:numId w:val="179"/>
        </w:numPr>
        <w:spacing w:line="240" w:lineRule="auto"/>
        <w:rPr>
          <w:rStyle w:val="Zag11"/>
          <w:rFonts w:ascii="Times New Roman" w:hAnsi="Times New Roman"/>
          <w:sz w:val="24"/>
          <w:szCs w:val="24"/>
        </w:rPr>
      </w:pPr>
      <w:r w:rsidRPr="00DC0C82">
        <w:rPr>
          <w:rStyle w:val="Zag11"/>
          <w:rFonts w:ascii="Times New Roman" w:hAnsi="Times New Roman"/>
          <w:sz w:val="24"/>
          <w:szCs w:val="24"/>
        </w:rPr>
        <w:t>отслеживание динамики показателей количества пропусков занятий по болезни;</w:t>
      </w:r>
    </w:p>
    <w:p w:rsidR="00292D81" w:rsidRPr="00DC0C82" w:rsidRDefault="00292D81" w:rsidP="00407A3A">
      <w:pPr>
        <w:pStyle w:val="af"/>
        <w:numPr>
          <w:ilvl w:val="0"/>
          <w:numId w:val="179"/>
        </w:numPr>
        <w:spacing w:line="240" w:lineRule="auto"/>
        <w:rPr>
          <w:rStyle w:val="Zag11"/>
          <w:rFonts w:ascii="Times New Roman" w:hAnsi="Times New Roman"/>
          <w:sz w:val="24"/>
          <w:szCs w:val="24"/>
        </w:rPr>
      </w:pPr>
      <w:r w:rsidRPr="00DC0C82">
        <w:rPr>
          <w:rStyle w:val="Zag11"/>
          <w:rFonts w:ascii="Times New Roman" w:hAnsi="Times New Roman"/>
          <w:spacing w:val="2"/>
          <w:sz w:val="24"/>
          <w:szCs w:val="24"/>
        </w:rPr>
        <w:t>включение в доступный широкой общественности ежегодный отчёт образовательного учреждения обобщённых данных о сформированности у обучающихся представлений об экологической культуре, здоровом и безопасном образе жизни.</w:t>
      </w:r>
    </w:p>
    <w:p w:rsidR="00292D81" w:rsidRPr="00DC0C82" w:rsidRDefault="00292D81" w:rsidP="00292D81">
      <w:pPr>
        <w:pStyle w:val="ad"/>
        <w:spacing w:line="240" w:lineRule="auto"/>
        <w:ind w:firstLine="454"/>
        <w:rPr>
          <w:rStyle w:val="Zag11"/>
          <w:rFonts w:ascii="Times New Roman" w:hAnsi="Times New Roman"/>
          <w:sz w:val="24"/>
          <w:szCs w:val="24"/>
        </w:rPr>
      </w:pPr>
      <w:r w:rsidRPr="00DC0C82">
        <w:rPr>
          <w:rStyle w:val="Zag11"/>
          <w:rFonts w:ascii="Times New Roman" w:hAnsi="Times New Roman"/>
          <w:sz w:val="24"/>
          <w:szCs w:val="24"/>
        </w:rPr>
        <w:t xml:space="preserve">Можно выделить следующие </w:t>
      </w:r>
      <w:r w:rsidRPr="00DC0C82">
        <w:rPr>
          <w:rStyle w:val="Zag11"/>
          <w:rFonts w:ascii="Times New Roman" w:hAnsi="Times New Roman"/>
          <w:b/>
          <w:sz w:val="24"/>
          <w:szCs w:val="24"/>
        </w:rPr>
        <w:t>критерии эффективной реализации Программы</w:t>
      </w:r>
      <w:r w:rsidRPr="00DC0C82">
        <w:rPr>
          <w:rStyle w:val="Zag11"/>
          <w:rFonts w:ascii="Times New Roman" w:hAnsi="Times New Roman"/>
          <w:sz w:val="24"/>
          <w:szCs w:val="24"/>
        </w:rPr>
        <w:t xml:space="preserve"> формирования экологической культуры, здорового и безопасного образа жизни обучающихся:</w:t>
      </w:r>
    </w:p>
    <w:p w:rsidR="00292D81" w:rsidRPr="00DC0C82" w:rsidRDefault="00292D81" w:rsidP="00407A3A">
      <w:pPr>
        <w:pStyle w:val="af"/>
        <w:numPr>
          <w:ilvl w:val="0"/>
          <w:numId w:val="180"/>
        </w:numPr>
        <w:spacing w:line="240" w:lineRule="auto"/>
        <w:rPr>
          <w:rStyle w:val="Zag11"/>
          <w:rFonts w:ascii="Times New Roman" w:hAnsi="Times New Roman"/>
          <w:sz w:val="24"/>
          <w:szCs w:val="24"/>
        </w:rPr>
      </w:pPr>
      <w:r w:rsidRPr="00DC0C82">
        <w:rPr>
          <w:rStyle w:val="Zag11"/>
          <w:rFonts w:ascii="Times New Roman" w:hAnsi="Times New Roman"/>
          <w:spacing w:val="2"/>
          <w:sz w:val="24"/>
          <w:szCs w:val="24"/>
        </w:rPr>
        <w:t xml:space="preserve">высокая рейтинговая оценка деятельности школы по данному направлению в муниципальной или региональной </w:t>
      </w:r>
      <w:r w:rsidRPr="00DC0C82">
        <w:rPr>
          <w:rStyle w:val="Zag11"/>
          <w:rFonts w:ascii="Times New Roman" w:hAnsi="Times New Roman"/>
          <w:sz w:val="24"/>
          <w:szCs w:val="24"/>
        </w:rPr>
        <w:t>системе образования;</w:t>
      </w:r>
    </w:p>
    <w:p w:rsidR="00292D81" w:rsidRPr="00DC0C82" w:rsidRDefault="00292D81" w:rsidP="00407A3A">
      <w:pPr>
        <w:pStyle w:val="af"/>
        <w:numPr>
          <w:ilvl w:val="0"/>
          <w:numId w:val="180"/>
        </w:numPr>
        <w:spacing w:line="240" w:lineRule="auto"/>
        <w:rPr>
          <w:rStyle w:val="Zag11"/>
          <w:rFonts w:ascii="Times New Roman" w:hAnsi="Times New Roman"/>
          <w:sz w:val="24"/>
          <w:szCs w:val="24"/>
        </w:rPr>
      </w:pPr>
      <w:r w:rsidRPr="00DC0C82">
        <w:rPr>
          <w:rStyle w:val="Zag11"/>
          <w:rFonts w:ascii="Times New Roman" w:hAnsi="Times New Roman"/>
          <w:sz w:val="24"/>
          <w:szCs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292D81" w:rsidRPr="00DC0C82" w:rsidRDefault="00292D81" w:rsidP="00407A3A">
      <w:pPr>
        <w:pStyle w:val="af"/>
        <w:numPr>
          <w:ilvl w:val="0"/>
          <w:numId w:val="180"/>
        </w:numPr>
        <w:spacing w:line="240" w:lineRule="auto"/>
        <w:rPr>
          <w:rStyle w:val="Zag11"/>
          <w:rFonts w:ascii="Times New Roman" w:hAnsi="Times New Roman"/>
          <w:sz w:val="24"/>
          <w:szCs w:val="24"/>
        </w:rPr>
      </w:pPr>
      <w:r w:rsidRPr="00DC0C82">
        <w:rPr>
          <w:rStyle w:val="Zag11"/>
          <w:rFonts w:ascii="Times New Roman" w:hAnsi="Times New Roman"/>
          <w:spacing w:val="2"/>
          <w:sz w:val="24"/>
          <w:szCs w:val="24"/>
        </w:rPr>
        <w:t xml:space="preserve">повышение уровня культуры межличностного общения </w:t>
      </w:r>
      <w:r w:rsidRPr="00DC0C82">
        <w:rPr>
          <w:rStyle w:val="Zag11"/>
          <w:rFonts w:ascii="Times New Roman" w:hAnsi="Times New Roman"/>
          <w:sz w:val="24"/>
          <w:szCs w:val="24"/>
        </w:rPr>
        <w:t>обучающихся и уровня эмпатии друг к другу;</w:t>
      </w:r>
    </w:p>
    <w:p w:rsidR="00292D81" w:rsidRPr="00DC0C82" w:rsidRDefault="00292D81" w:rsidP="00407A3A">
      <w:pPr>
        <w:pStyle w:val="af"/>
        <w:numPr>
          <w:ilvl w:val="0"/>
          <w:numId w:val="180"/>
        </w:numPr>
        <w:spacing w:line="240" w:lineRule="auto"/>
        <w:rPr>
          <w:rStyle w:val="Zag11"/>
          <w:rFonts w:ascii="Times New Roman" w:hAnsi="Times New Roman"/>
          <w:sz w:val="24"/>
          <w:szCs w:val="24"/>
        </w:rPr>
      </w:pPr>
      <w:r w:rsidRPr="00DC0C82">
        <w:rPr>
          <w:rStyle w:val="Zag11"/>
          <w:rFonts w:ascii="Times New Roman" w:hAnsi="Times New Roman"/>
          <w:sz w:val="24"/>
          <w:szCs w:val="24"/>
        </w:rPr>
        <w:t>снижение уровня социальной напряжённости в детской и подростковой среде;</w:t>
      </w:r>
    </w:p>
    <w:p w:rsidR="00292D81" w:rsidRPr="00DC0C82" w:rsidRDefault="00292D81" w:rsidP="00407A3A">
      <w:pPr>
        <w:pStyle w:val="af"/>
        <w:numPr>
          <w:ilvl w:val="0"/>
          <w:numId w:val="180"/>
        </w:numPr>
        <w:spacing w:line="240" w:lineRule="auto"/>
        <w:rPr>
          <w:rStyle w:val="Zag11"/>
          <w:rFonts w:ascii="Times New Roman" w:hAnsi="Times New Roman"/>
          <w:sz w:val="24"/>
          <w:szCs w:val="24"/>
        </w:rPr>
      </w:pPr>
      <w:r w:rsidRPr="00DC0C82">
        <w:rPr>
          <w:rStyle w:val="Zag11"/>
          <w:rFonts w:ascii="Times New Roman" w:hAnsi="Times New Roman"/>
          <w:spacing w:val="2"/>
          <w:sz w:val="24"/>
          <w:szCs w:val="24"/>
        </w:rPr>
        <w:t xml:space="preserve">результаты экспресс­диагностики показателей здоровья </w:t>
      </w:r>
      <w:r w:rsidRPr="00DC0C82">
        <w:rPr>
          <w:rStyle w:val="Zag11"/>
          <w:rFonts w:ascii="Times New Roman" w:hAnsi="Times New Roman"/>
          <w:sz w:val="24"/>
          <w:szCs w:val="24"/>
        </w:rPr>
        <w:t>школьников;</w:t>
      </w:r>
    </w:p>
    <w:p w:rsidR="00292D81" w:rsidRPr="00DC0C82" w:rsidRDefault="00292D81" w:rsidP="00407A3A">
      <w:pPr>
        <w:pStyle w:val="af"/>
        <w:numPr>
          <w:ilvl w:val="0"/>
          <w:numId w:val="180"/>
        </w:numPr>
        <w:spacing w:line="240" w:lineRule="auto"/>
        <w:rPr>
          <w:rStyle w:val="Zag11"/>
          <w:rFonts w:ascii="Times New Roman" w:hAnsi="Times New Roman"/>
          <w:sz w:val="24"/>
          <w:szCs w:val="24"/>
        </w:rPr>
      </w:pPr>
      <w:r w:rsidRPr="00DC0C82">
        <w:rPr>
          <w:rStyle w:val="Zag11"/>
          <w:rFonts w:ascii="Times New Roman" w:hAnsi="Times New Roman"/>
          <w:sz w:val="24"/>
          <w:szCs w:val="24"/>
        </w:rPr>
        <w:t>положительные результаты анализа анкет по исследова</w:t>
      </w:r>
      <w:r w:rsidRPr="00DC0C82">
        <w:rPr>
          <w:rStyle w:val="Zag11"/>
          <w:rFonts w:ascii="Times New Roman" w:hAnsi="Times New Roman"/>
          <w:spacing w:val="2"/>
          <w:sz w:val="24"/>
          <w:szCs w:val="24"/>
        </w:rPr>
        <w:t xml:space="preserve">нию жизнедеятельности школьников, анкет для родителей </w:t>
      </w:r>
      <w:r w:rsidRPr="00DC0C82">
        <w:rPr>
          <w:rStyle w:val="Zag11"/>
          <w:rFonts w:ascii="Times New Roman" w:hAnsi="Times New Roman"/>
          <w:sz w:val="24"/>
          <w:szCs w:val="24"/>
        </w:rPr>
        <w:t>(законных представителей).</w:t>
      </w:r>
    </w:p>
    <w:p w:rsidR="00292D81" w:rsidRPr="00DC0C82" w:rsidRDefault="00292D81" w:rsidP="00292D81">
      <w:pPr>
        <w:pStyle w:val="af"/>
        <w:spacing w:line="240" w:lineRule="auto"/>
        <w:ind w:left="720" w:firstLine="0"/>
        <w:rPr>
          <w:rStyle w:val="Zag11"/>
          <w:rFonts w:ascii="Times New Roman" w:hAnsi="Times New Roman"/>
          <w:sz w:val="24"/>
          <w:szCs w:val="24"/>
        </w:rPr>
      </w:pPr>
    </w:p>
    <w:tbl>
      <w:tblPr>
        <w:tblW w:w="10216" w:type="dxa"/>
        <w:tblLayout w:type="fixed"/>
        <w:tblCellMar>
          <w:left w:w="10" w:type="dxa"/>
          <w:right w:w="10" w:type="dxa"/>
        </w:tblCellMar>
        <w:tblLook w:val="04A0" w:firstRow="1" w:lastRow="0" w:firstColumn="1" w:lastColumn="0" w:noHBand="0" w:noVBand="1"/>
      </w:tblPr>
      <w:tblGrid>
        <w:gridCol w:w="994"/>
        <w:gridCol w:w="4970"/>
        <w:gridCol w:w="4252"/>
      </w:tblGrid>
      <w:tr w:rsidR="00292D81" w:rsidRPr="00DC0C82" w:rsidTr="00292D81">
        <w:tblPrEx>
          <w:tblCellMar>
            <w:top w:w="0" w:type="dxa"/>
            <w:bottom w:w="0" w:type="dxa"/>
          </w:tblCellMar>
        </w:tblPrEx>
        <w:trPr>
          <w:cantSplit/>
          <w:trHeight w:val="459"/>
        </w:trPr>
        <w:tc>
          <w:tcPr>
            <w:tcW w:w="994"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292D81" w:rsidRPr="00DC0C82" w:rsidRDefault="00292D81" w:rsidP="000D4DC8">
            <w:pPr>
              <w:pStyle w:val="Standard"/>
              <w:jc w:val="center"/>
              <w:rPr>
                <w:rFonts w:cs="Times New Roman"/>
              </w:rPr>
            </w:pPr>
            <w:r w:rsidRPr="00DC0C82">
              <w:rPr>
                <w:rFonts w:eastAsia="Times New Roman" w:cs="Times New Roman"/>
                <w:bCs/>
                <w:lang w:eastAsia="ru-RU"/>
              </w:rPr>
              <w:t>№ п/п</w:t>
            </w:r>
          </w:p>
        </w:tc>
        <w:tc>
          <w:tcPr>
            <w:tcW w:w="4970"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292D81" w:rsidRPr="00DC0C82" w:rsidRDefault="00292D81" w:rsidP="000D4DC8">
            <w:pPr>
              <w:pStyle w:val="Standard"/>
              <w:jc w:val="center"/>
              <w:rPr>
                <w:rFonts w:cs="Times New Roman"/>
              </w:rPr>
            </w:pPr>
            <w:r w:rsidRPr="00DC0C82">
              <w:rPr>
                <w:rFonts w:eastAsia="Times New Roman" w:cs="Times New Roman"/>
                <w:bCs/>
                <w:lang w:eastAsia="ru-RU"/>
              </w:rPr>
              <w:t>Методика</w:t>
            </w:r>
          </w:p>
        </w:tc>
        <w:tc>
          <w:tcPr>
            <w:tcW w:w="4252"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292D81" w:rsidRPr="00DC0C82" w:rsidRDefault="00292D81" w:rsidP="000D4DC8">
            <w:pPr>
              <w:pStyle w:val="Standard"/>
              <w:jc w:val="center"/>
              <w:rPr>
                <w:rFonts w:cs="Times New Roman"/>
              </w:rPr>
            </w:pPr>
            <w:r w:rsidRPr="00DC0C82">
              <w:rPr>
                <w:rFonts w:eastAsia="Times New Roman" w:cs="Times New Roman"/>
                <w:bCs/>
                <w:lang w:eastAsia="ru-RU"/>
              </w:rPr>
              <w:t>Инструментарий</w:t>
            </w:r>
          </w:p>
        </w:tc>
      </w:tr>
      <w:tr w:rsidR="00292D81" w:rsidRPr="00DC0C82" w:rsidTr="00292D81">
        <w:tblPrEx>
          <w:tblCellMar>
            <w:top w:w="0" w:type="dxa"/>
            <w:bottom w:w="0" w:type="dxa"/>
          </w:tblCellMar>
        </w:tblPrEx>
        <w:trPr>
          <w:cantSplit/>
          <w:trHeight w:val="409"/>
        </w:trPr>
        <w:tc>
          <w:tcPr>
            <w:tcW w:w="994"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292D81" w:rsidRPr="00DC0C82" w:rsidRDefault="00292D81" w:rsidP="00292D81">
            <w:pPr>
              <w:pStyle w:val="Standard"/>
              <w:jc w:val="center"/>
              <w:rPr>
                <w:rFonts w:cs="Times New Roman"/>
              </w:rPr>
            </w:pPr>
            <w:r w:rsidRPr="00DC0C82">
              <w:rPr>
                <w:rFonts w:eastAsia="Times New Roman" w:cs="Times New Roman"/>
                <w:lang w:eastAsia="ru-RU"/>
              </w:rPr>
              <w:t>1</w:t>
            </w:r>
          </w:p>
        </w:tc>
        <w:tc>
          <w:tcPr>
            <w:tcW w:w="4970"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292D81" w:rsidRPr="00DC0C82" w:rsidRDefault="00292D81" w:rsidP="000D4DC8">
            <w:pPr>
              <w:pStyle w:val="Standard"/>
              <w:rPr>
                <w:rFonts w:cs="Times New Roman"/>
              </w:rPr>
            </w:pPr>
            <w:r w:rsidRPr="00DC0C82">
              <w:rPr>
                <w:rFonts w:eastAsia="Times New Roman" w:cs="Times New Roman"/>
                <w:lang w:eastAsia="ru-RU"/>
              </w:rPr>
              <w:t> Методика Филипса  «Диагностика школьной тревожности».</w:t>
            </w:r>
          </w:p>
        </w:tc>
        <w:tc>
          <w:tcPr>
            <w:tcW w:w="4252"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292D81" w:rsidRPr="00DC0C82" w:rsidRDefault="00292D81" w:rsidP="000D4DC8">
            <w:pPr>
              <w:pStyle w:val="Standard"/>
              <w:rPr>
                <w:rFonts w:cs="Times New Roman"/>
              </w:rPr>
            </w:pPr>
            <w:r w:rsidRPr="00DC0C82">
              <w:rPr>
                <w:rFonts w:eastAsia="Times New Roman" w:cs="Times New Roman"/>
                <w:lang w:eastAsia="ru-RU"/>
              </w:rPr>
              <w:t> Тест - опросник</w:t>
            </w:r>
          </w:p>
        </w:tc>
      </w:tr>
      <w:tr w:rsidR="00292D81" w:rsidRPr="00DC0C82" w:rsidTr="00292D81">
        <w:tblPrEx>
          <w:tblCellMar>
            <w:top w:w="0" w:type="dxa"/>
            <w:bottom w:w="0" w:type="dxa"/>
          </w:tblCellMar>
        </w:tblPrEx>
        <w:trPr>
          <w:cantSplit/>
          <w:trHeight w:val="545"/>
        </w:trPr>
        <w:tc>
          <w:tcPr>
            <w:tcW w:w="994"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292D81" w:rsidRPr="00DC0C82" w:rsidRDefault="00292D81" w:rsidP="00292D81">
            <w:pPr>
              <w:pStyle w:val="Standard"/>
              <w:jc w:val="center"/>
              <w:rPr>
                <w:rFonts w:cs="Times New Roman"/>
              </w:rPr>
            </w:pPr>
            <w:r w:rsidRPr="00DC0C82">
              <w:rPr>
                <w:rFonts w:eastAsia="Times New Roman" w:cs="Times New Roman"/>
                <w:lang w:eastAsia="ru-RU"/>
              </w:rPr>
              <w:t>2</w:t>
            </w:r>
          </w:p>
        </w:tc>
        <w:tc>
          <w:tcPr>
            <w:tcW w:w="4970"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292D81" w:rsidRPr="00DC0C82" w:rsidRDefault="00292D81" w:rsidP="000D4DC8">
            <w:pPr>
              <w:pStyle w:val="Standard"/>
              <w:rPr>
                <w:rFonts w:cs="Times New Roman"/>
              </w:rPr>
            </w:pPr>
            <w:r w:rsidRPr="00DC0C82">
              <w:rPr>
                <w:rFonts w:eastAsia="Times New Roman" w:cs="Times New Roman"/>
                <w:lang w:eastAsia="ru-RU"/>
              </w:rPr>
              <w:t> Диагностика уровня  субъективного контроля «Что зависит от меня».</w:t>
            </w:r>
          </w:p>
        </w:tc>
        <w:tc>
          <w:tcPr>
            <w:tcW w:w="4252"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292D81" w:rsidRPr="00DC0C82" w:rsidRDefault="00292D81" w:rsidP="000D4DC8">
            <w:pPr>
              <w:pStyle w:val="Standard"/>
              <w:rPr>
                <w:rFonts w:cs="Times New Roman"/>
              </w:rPr>
            </w:pPr>
            <w:r w:rsidRPr="00DC0C82">
              <w:rPr>
                <w:rFonts w:eastAsia="Times New Roman" w:cs="Times New Roman"/>
                <w:lang w:eastAsia="ru-RU"/>
              </w:rPr>
              <w:t>Тест - опросник</w:t>
            </w:r>
          </w:p>
        </w:tc>
      </w:tr>
      <w:tr w:rsidR="00292D81" w:rsidRPr="00DC0C82" w:rsidTr="00292D81">
        <w:tblPrEx>
          <w:tblCellMar>
            <w:top w:w="0" w:type="dxa"/>
            <w:bottom w:w="0" w:type="dxa"/>
          </w:tblCellMar>
        </w:tblPrEx>
        <w:trPr>
          <w:cantSplit/>
          <w:trHeight w:val="274"/>
        </w:trPr>
        <w:tc>
          <w:tcPr>
            <w:tcW w:w="994"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292D81" w:rsidRPr="00DC0C82" w:rsidRDefault="00292D81" w:rsidP="00292D81">
            <w:pPr>
              <w:pStyle w:val="Standard"/>
              <w:jc w:val="center"/>
              <w:rPr>
                <w:rFonts w:cs="Times New Roman"/>
              </w:rPr>
            </w:pPr>
            <w:r w:rsidRPr="00DC0C82">
              <w:rPr>
                <w:rFonts w:eastAsia="Times New Roman" w:cs="Times New Roman"/>
                <w:lang w:eastAsia="ru-RU"/>
              </w:rPr>
              <w:t>3</w:t>
            </w:r>
          </w:p>
        </w:tc>
        <w:tc>
          <w:tcPr>
            <w:tcW w:w="4970"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292D81" w:rsidRPr="00DC0C82" w:rsidRDefault="00292D81" w:rsidP="000D4DC8">
            <w:pPr>
              <w:pStyle w:val="Standard"/>
              <w:rPr>
                <w:rFonts w:cs="Times New Roman"/>
              </w:rPr>
            </w:pPr>
            <w:r w:rsidRPr="00DC0C82">
              <w:rPr>
                <w:rFonts w:eastAsia="Times New Roman" w:cs="Times New Roman"/>
                <w:lang w:eastAsia="ru-RU"/>
              </w:rPr>
              <w:t>Диагностика  «Комфортность на уроке».</w:t>
            </w:r>
          </w:p>
        </w:tc>
        <w:tc>
          <w:tcPr>
            <w:tcW w:w="4252"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292D81" w:rsidRPr="00DC0C82" w:rsidRDefault="00292D81" w:rsidP="000D4DC8">
            <w:pPr>
              <w:pStyle w:val="Standard"/>
              <w:rPr>
                <w:rFonts w:cs="Times New Roman"/>
              </w:rPr>
            </w:pPr>
            <w:r w:rsidRPr="00DC0C82">
              <w:rPr>
                <w:rFonts w:eastAsia="Times New Roman" w:cs="Times New Roman"/>
                <w:lang w:eastAsia="ru-RU"/>
              </w:rPr>
              <w:t> Анкета</w:t>
            </w:r>
          </w:p>
        </w:tc>
      </w:tr>
      <w:tr w:rsidR="00292D81" w:rsidRPr="00DC0C82" w:rsidTr="00292D81">
        <w:tblPrEx>
          <w:tblCellMar>
            <w:top w:w="0" w:type="dxa"/>
            <w:bottom w:w="0" w:type="dxa"/>
          </w:tblCellMar>
        </w:tblPrEx>
        <w:trPr>
          <w:cantSplit/>
          <w:trHeight w:val="121"/>
        </w:trPr>
        <w:tc>
          <w:tcPr>
            <w:tcW w:w="994"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292D81" w:rsidRPr="00DC0C82" w:rsidRDefault="00292D81" w:rsidP="00292D81">
            <w:pPr>
              <w:pStyle w:val="Standard"/>
              <w:jc w:val="center"/>
              <w:rPr>
                <w:rFonts w:cs="Times New Roman"/>
              </w:rPr>
            </w:pPr>
            <w:r w:rsidRPr="00DC0C82">
              <w:rPr>
                <w:rFonts w:eastAsia="Times New Roman" w:cs="Times New Roman"/>
                <w:lang w:eastAsia="ru-RU"/>
              </w:rPr>
              <w:t>4</w:t>
            </w:r>
          </w:p>
        </w:tc>
        <w:tc>
          <w:tcPr>
            <w:tcW w:w="4970"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292D81" w:rsidRPr="00DC0C82" w:rsidRDefault="00292D81" w:rsidP="000D4DC8">
            <w:pPr>
              <w:pStyle w:val="Standard"/>
              <w:rPr>
                <w:rFonts w:cs="Times New Roman"/>
              </w:rPr>
            </w:pPr>
            <w:r w:rsidRPr="00DC0C82">
              <w:rPr>
                <w:rFonts w:eastAsia="Times New Roman" w:cs="Times New Roman"/>
                <w:lang w:eastAsia="ru-RU"/>
              </w:rPr>
              <w:t>Ежегодные медицинские  осмотры.</w:t>
            </w:r>
          </w:p>
        </w:tc>
        <w:tc>
          <w:tcPr>
            <w:tcW w:w="4252"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292D81" w:rsidRPr="00DC0C82" w:rsidRDefault="00292D81" w:rsidP="000D4DC8">
            <w:pPr>
              <w:pStyle w:val="Standard"/>
              <w:rPr>
                <w:rFonts w:cs="Times New Roman"/>
              </w:rPr>
            </w:pPr>
            <w:r w:rsidRPr="00DC0C82">
              <w:rPr>
                <w:rFonts w:eastAsia="Times New Roman" w:cs="Times New Roman"/>
                <w:lang w:eastAsia="ru-RU"/>
              </w:rPr>
              <w:t> Измерение массы тела, роста, АД.</w:t>
            </w:r>
          </w:p>
        </w:tc>
      </w:tr>
      <w:tr w:rsidR="00292D81" w:rsidRPr="00DC0C82" w:rsidTr="00292D81">
        <w:tblPrEx>
          <w:tblCellMar>
            <w:top w:w="0" w:type="dxa"/>
            <w:bottom w:w="0" w:type="dxa"/>
          </w:tblCellMar>
        </w:tblPrEx>
        <w:trPr>
          <w:cantSplit/>
          <w:trHeight w:val="112"/>
        </w:trPr>
        <w:tc>
          <w:tcPr>
            <w:tcW w:w="994"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292D81" w:rsidRPr="00DC0C82" w:rsidRDefault="00292D81" w:rsidP="00292D81">
            <w:pPr>
              <w:pStyle w:val="Standard"/>
              <w:jc w:val="center"/>
              <w:rPr>
                <w:rFonts w:cs="Times New Roman"/>
              </w:rPr>
            </w:pPr>
            <w:r w:rsidRPr="00DC0C82">
              <w:rPr>
                <w:rFonts w:eastAsia="Times New Roman" w:cs="Times New Roman"/>
                <w:lang w:eastAsia="ru-RU"/>
              </w:rPr>
              <w:t>5</w:t>
            </w:r>
          </w:p>
        </w:tc>
        <w:tc>
          <w:tcPr>
            <w:tcW w:w="4970"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292D81" w:rsidRPr="00DC0C82" w:rsidRDefault="00292D81" w:rsidP="000D4DC8">
            <w:pPr>
              <w:pStyle w:val="Standard"/>
              <w:rPr>
                <w:rFonts w:cs="Times New Roman"/>
              </w:rPr>
            </w:pPr>
            <w:r w:rsidRPr="00DC0C82">
              <w:rPr>
                <w:rFonts w:eastAsia="Times New Roman" w:cs="Times New Roman"/>
                <w:lang w:eastAsia="ru-RU"/>
              </w:rPr>
              <w:t>«Отношение ребёнка  к обучению в школе».</w:t>
            </w:r>
          </w:p>
        </w:tc>
        <w:tc>
          <w:tcPr>
            <w:tcW w:w="4252"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292D81" w:rsidRPr="00DC0C82" w:rsidRDefault="00292D81" w:rsidP="000D4DC8">
            <w:pPr>
              <w:pStyle w:val="Standard"/>
              <w:rPr>
                <w:rFonts w:cs="Times New Roman"/>
              </w:rPr>
            </w:pPr>
            <w:r w:rsidRPr="00DC0C82">
              <w:rPr>
                <w:rFonts w:eastAsia="Times New Roman" w:cs="Times New Roman"/>
                <w:lang w:eastAsia="ru-RU"/>
              </w:rPr>
              <w:t> Тест- опросник</w:t>
            </w:r>
          </w:p>
        </w:tc>
      </w:tr>
      <w:tr w:rsidR="00292D81" w:rsidRPr="00DC0C82" w:rsidTr="00292D81">
        <w:tblPrEx>
          <w:tblCellMar>
            <w:top w:w="0" w:type="dxa"/>
            <w:bottom w:w="0" w:type="dxa"/>
          </w:tblCellMar>
        </w:tblPrEx>
        <w:trPr>
          <w:cantSplit/>
          <w:trHeight w:val="513"/>
        </w:trPr>
        <w:tc>
          <w:tcPr>
            <w:tcW w:w="994"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292D81" w:rsidRPr="00DC0C82" w:rsidRDefault="00292D81" w:rsidP="00292D81">
            <w:pPr>
              <w:pStyle w:val="Standard"/>
              <w:jc w:val="center"/>
              <w:rPr>
                <w:rFonts w:cs="Times New Roman"/>
              </w:rPr>
            </w:pPr>
            <w:r w:rsidRPr="00DC0C82">
              <w:rPr>
                <w:rFonts w:eastAsia="Times New Roman" w:cs="Times New Roman"/>
                <w:lang w:eastAsia="ru-RU"/>
              </w:rPr>
              <w:t>6</w:t>
            </w:r>
          </w:p>
        </w:tc>
        <w:tc>
          <w:tcPr>
            <w:tcW w:w="4970"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292D81" w:rsidRPr="00DC0C82" w:rsidRDefault="00292D81" w:rsidP="000D4DC8">
            <w:pPr>
              <w:pStyle w:val="Standard"/>
              <w:rPr>
                <w:rFonts w:cs="Times New Roman"/>
              </w:rPr>
            </w:pPr>
            <w:r w:rsidRPr="00DC0C82">
              <w:rPr>
                <w:rFonts w:eastAsia="Times New Roman" w:cs="Times New Roman"/>
                <w:lang w:eastAsia="ru-RU"/>
              </w:rPr>
              <w:t>«Рисунок семьи».</w:t>
            </w:r>
          </w:p>
        </w:tc>
        <w:tc>
          <w:tcPr>
            <w:tcW w:w="4252"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292D81" w:rsidRPr="00DC0C82" w:rsidRDefault="00292D81" w:rsidP="000D4DC8">
            <w:pPr>
              <w:pStyle w:val="Standard"/>
              <w:rPr>
                <w:rFonts w:cs="Times New Roman"/>
              </w:rPr>
            </w:pPr>
            <w:r w:rsidRPr="00DC0C82">
              <w:rPr>
                <w:rFonts w:eastAsia="Times New Roman" w:cs="Times New Roman"/>
                <w:lang w:eastAsia="ru-RU"/>
              </w:rPr>
              <w:t> Художественное изображение, собеседование</w:t>
            </w:r>
          </w:p>
        </w:tc>
      </w:tr>
      <w:tr w:rsidR="00292D81" w:rsidRPr="00DC0C82" w:rsidTr="00292D81">
        <w:tblPrEx>
          <w:tblCellMar>
            <w:top w:w="0" w:type="dxa"/>
            <w:bottom w:w="0" w:type="dxa"/>
          </w:tblCellMar>
        </w:tblPrEx>
        <w:trPr>
          <w:cantSplit/>
          <w:trHeight w:val="530"/>
        </w:trPr>
        <w:tc>
          <w:tcPr>
            <w:tcW w:w="994"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292D81" w:rsidRPr="00DC0C82" w:rsidRDefault="00292D81" w:rsidP="00292D81">
            <w:pPr>
              <w:pStyle w:val="Standard"/>
              <w:jc w:val="center"/>
              <w:rPr>
                <w:rFonts w:cs="Times New Roman"/>
              </w:rPr>
            </w:pPr>
            <w:r w:rsidRPr="00DC0C82">
              <w:rPr>
                <w:rFonts w:eastAsia="Times New Roman" w:cs="Times New Roman"/>
                <w:lang w:eastAsia="ru-RU"/>
              </w:rPr>
              <w:t>7</w:t>
            </w:r>
          </w:p>
        </w:tc>
        <w:tc>
          <w:tcPr>
            <w:tcW w:w="4970"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292D81" w:rsidRPr="00DC0C82" w:rsidRDefault="00292D81" w:rsidP="000D4DC8">
            <w:pPr>
              <w:pStyle w:val="Standard"/>
              <w:rPr>
                <w:rFonts w:cs="Times New Roman"/>
              </w:rPr>
            </w:pPr>
            <w:r w:rsidRPr="00DC0C82">
              <w:rPr>
                <w:rFonts w:eastAsia="Times New Roman" w:cs="Times New Roman"/>
                <w:lang w:eastAsia="ru-RU"/>
              </w:rPr>
              <w:t>«Личностные ожидания ребёнка  в общении со взрослыми».</w:t>
            </w:r>
          </w:p>
        </w:tc>
        <w:tc>
          <w:tcPr>
            <w:tcW w:w="4252"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292D81" w:rsidRPr="00DC0C82" w:rsidRDefault="00292D81" w:rsidP="000D4DC8">
            <w:pPr>
              <w:pStyle w:val="Standard"/>
              <w:rPr>
                <w:rFonts w:cs="Times New Roman"/>
              </w:rPr>
            </w:pPr>
            <w:r w:rsidRPr="00DC0C82">
              <w:rPr>
                <w:rFonts w:eastAsia="Times New Roman" w:cs="Times New Roman"/>
                <w:lang w:eastAsia="ru-RU"/>
              </w:rPr>
              <w:t> Анализ ситуаций</w:t>
            </w:r>
          </w:p>
        </w:tc>
      </w:tr>
    </w:tbl>
    <w:p w:rsidR="00292D81" w:rsidRPr="00DC0C82" w:rsidRDefault="00292D81" w:rsidP="00292D81">
      <w:pPr>
        <w:pStyle w:val="af"/>
        <w:spacing w:line="240" w:lineRule="auto"/>
        <w:ind w:left="720" w:firstLine="0"/>
        <w:rPr>
          <w:rStyle w:val="Zag11"/>
          <w:rFonts w:ascii="Times New Roman" w:hAnsi="Times New Roman"/>
          <w:sz w:val="24"/>
          <w:szCs w:val="24"/>
        </w:rPr>
      </w:pPr>
    </w:p>
    <w:p w:rsidR="00292D81" w:rsidRPr="00DC0C82" w:rsidRDefault="00292D81" w:rsidP="00292D81">
      <w:pPr>
        <w:rPr>
          <w:rFonts w:ascii="Times New Roman" w:hAnsi="Times New Roman"/>
          <w:b/>
          <w:bCs/>
          <w:i/>
        </w:rPr>
      </w:pPr>
      <w:r w:rsidRPr="00DC0C82">
        <w:rPr>
          <w:rFonts w:ascii="Times New Roman" w:hAnsi="Times New Roman"/>
          <w:b/>
          <w:bCs/>
          <w:i/>
        </w:rPr>
        <w:t>2.4.8. Предполагаемый результат реализации программы</w:t>
      </w:r>
    </w:p>
    <w:p w:rsidR="00292D81" w:rsidRPr="00DC0C82" w:rsidRDefault="00292D81" w:rsidP="00407A3A">
      <w:pPr>
        <w:widowControl w:val="0"/>
        <w:numPr>
          <w:ilvl w:val="0"/>
          <w:numId w:val="182"/>
        </w:numPr>
        <w:tabs>
          <w:tab w:val="num" w:pos="1300"/>
        </w:tabs>
        <w:overflowPunct w:val="0"/>
        <w:autoSpaceDE w:val="0"/>
        <w:autoSpaceDN w:val="0"/>
        <w:adjustRightInd w:val="0"/>
        <w:spacing w:line="239" w:lineRule="auto"/>
        <w:jc w:val="both"/>
        <w:rPr>
          <w:rFonts w:ascii="Times New Roman" w:hAnsi="Times New Roman"/>
        </w:rPr>
      </w:pPr>
      <w:r w:rsidRPr="00DC0C82">
        <w:rPr>
          <w:rFonts w:ascii="Times New Roman" w:hAnsi="Times New Roman"/>
        </w:rPr>
        <w:t xml:space="preserve">стабильность показателей физического и психического здоровья детей; </w:t>
      </w:r>
    </w:p>
    <w:p w:rsidR="00292D81" w:rsidRPr="00DC0C82" w:rsidRDefault="00292D81" w:rsidP="00292D81">
      <w:pPr>
        <w:spacing w:line="2" w:lineRule="exact"/>
        <w:rPr>
          <w:rFonts w:ascii="Times New Roman" w:hAnsi="Times New Roman"/>
        </w:rPr>
      </w:pPr>
    </w:p>
    <w:p w:rsidR="00292D81" w:rsidRPr="00DC0C82" w:rsidRDefault="00292D81" w:rsidP="00407A3A">
      <w:pPr>
        <w:widowControl w:val="0"/>
        <w:numPr>
          <w:ilvl w:val="0"/>
          <w:numId w:val="181"/>
        </w:numPr>
        <w:tabs>
          <w:tab w:val="num" w:pos="1300"/>
        </w:tabs>
        <w:overflowPunct w:val="0"/>
        <w:autoSpaceDE w:val="0"/>
        <w:autoSpaceDN w:val="0"/>
        <w:adjustRightInd w:val="0"/>
        <w:spacing w:line="181" w:lineRule="auto"/>
        <w:jc w:val="both"/>
        <w:rPr>
          <w:rFonts w:ascii="Times New Roman" w:hAnsi="Times New Roman"/>
        </w:rPr>
      </w:pPr>
      <w:r w:rsidRPr="00DC0C82">
        <w:rPr>
          <w:rFonts w:ascii="Times New Roman" w:hAnsi="Times New Roman"/>
        </w:rPr>
        <w:t xml:space="preserve">сокращение количества уроков, пропущенных по болезни; </w:t>
      </w:r>
    </w:p>
    <w:p w:rsidR="00292D81" w:rsidRPr="00DC0C82" w:rsidRDefault="00292D81" w:rsidP="00407A3A">
      <w:pPr>
        <w:widowControl w:val="0"/>
        <w:numPr>
          <w:ilvl w:val="0"/>
          <w:numId w:val="181"/>
        </w:numPr>
        <w:tabs>
          <w:tab w:val="num" w:pos="1300"/>
        </w:tabs>
        <w:overflowPunct w:val="0"/>
        <w:autoSpaceDE w:val="0"/>
        <w:autoSpaceDN w:val="0"/>
        <w:adjustRightInd w:val="0"/>
        <w:spacing w:line="181" w:lineRule="auto"/>
        <w:jc w:val="both"/>
        <w:rPr>
          <w:rFonts w:ascii="Times New Roman" w:hAnsi="Times New Roman"/>
        </w:rPr>
      </w:pPr>
      <w:r w:rsidRPr="00DC0C82">
        <w:rPr>
          <w:rFonts w:ascii="Times New Roman" w:hAnsi="Times New Roman"/>
        </w:rPr>
        <w:t xml:space="preserve">активизация интереса детей к занятиям физической культурой; </w:t>
      </w:r>
    </w:p>
    <w:p w:rsidR="00292D81" w:rsidRPr="00DC0C82" w:rsidRDefault="00292D81" w:rsidP="00407A3A">
      <w:pPr>
        <w:widowControl w:val="0"/>
        <w:numPr>
          <w:ilvl w:val="0"/>
          <w:numId w:val="181"/>
        </w:numPr>
        <w:tabs>
          <w:tab w:val="num" w:pos="1300"/>
        </w:tabs>
        <w:overflowPunct w:val="0"/>
        <w:autoSpaceDE w:val="0"/>
        <w:autoSpaceDN w:val="0"/>
        <w:adjustRightInd w:val="0"/>
        <w:ind w:right="180"/>
        <w:jc w:val="both"/>
        <w:rPr>
          <w:rFonts w:ascii="Times New Roman" w:hAnsi="Times New Roman"/>
        </w:rPr>
      </w:pPr>
      <w:r w:rsidRPr="00DC0C82">
        <w:rPr>
          <w:rFonts w:ascii="Times New Roman" w:hAnsi="Times New Roman"/>
        </w:rPr>
        <w:t>рост числа учащихся, занимающихся в спортивных секциях, кружках по интересам;</w:t>
      </w:r>
    </w:p>
    <w:p w:rsidR="00292D81" w:rsidRPr="00DC0C82" w:rsidRDefault="00292D81" w:rsidP="00407A3A">
      <w:pPr>
        <w:widowControl w:val="0"/>
        <w:numPr>
          <w:ilvl w:val="0"/>
          <w:numId w:val="181"/>
        </w:numPr>
        <w:tabs>
          <w:tab w:val="num" w:pos="1300"/>
        </w:tabs>
        <w:overflowPunct w:val="0"/>
        <w:autoSpaceDE w:val="0"/>
        <w:autoSpaceDN w:val="0"/>
        <w:adjustRightInd w:val="0"/>
        <w:ind w:right="180"/>
        <w:jc w:val="both"/>
        <w:rPr>
          <w:rFonts w:ascii="Times New Roman" w:hAnsi="Times New Roman"/>
        </w:rPr>
      </w:pPr>
      <w:r w:rsidRPr="00DC0C82">
        <w:rPr>
          <w:rFonts w:ascii="Times New Roman" w:hAnsi="Times New Roman"/>
        </w:rPr>
        <w:t xml:space="preserve"> высокий уровень сплочения детского коллектива; </w:t>
      </w:r>
    </w:p>
    <w:p w:rsidR="00292D81" w:rsidRPr="00DC0C82" w:rsidRDefault="00292D81" w:rsidP="00407A3A">
      <w:pPr>
        <w:widowControl w:val="0"/>
        <w:numPr>
          <w:ilvl w:val="0"/>
          <w:numId w:val="181"/>
        </w:numPr>
        <w:tabs>
          <w:tab w:val="num" w:pos="1300"/>
        </w:tabs>
        <w:overflowPunct w:val="0"/>
        <w:autoSpaceDE w:val="0"/>
        <w:autoSpaceDN w:val="0"/>
        <w:adjustRightInd w:val="0"/>
        <w:ind w:right="180"/>
        <w:jc w:val="both"/>
        <w:rPr>
          <w:rFonts w:ascii="Times New Roman" w:hAnsi="Times New Roman"/>
        </w:rPr>
      </w:pPr>
      <w:r w:rsidRPr="00DC0C82">
        <w:rPr>
          <w:rFonts w:ascii="Times New Roman" w:hAnsi="Times New Roman"/>
        </w:rPr>
        <w:t xml:space="preserve">активное участие родителей в делах класса; </w:t>
      </w:r>
    </w:p>
    <w:p w:rsidR="00292D81" w:rsidRPr="00DC0C82" w:rsidRDefault="00292D81" w:rsidP="00407A3A">
      <w:pPr>
        <w:widowControl w:val="0"/>
        <w:numPr>
          <w:ilvl w:val="0"/>
          <w:numId w:val="181"/>
        </w:numPr>
        <w:tabs>
          <w:tab w:val="num" w:pos="1300"/>
        </w:tabs>
        <w:overflowPunct w:val="0"/>
        <w:autoSpaceDE w:val="0"/>
        <w:autoSpaceDN w:val="0"/>
        <w:adjustRightInd w:val="0"/>
        <w:ind w:right="180"/>
        <w:jc w:val="both"/>
        <w:rPr>
          <w:rFonts w:ascii="Times New Roman" w:hAnsi="Times New Roman"/>
        </w:rPr>
      </w:pPr>
      <w:r w:rsidRPr="00DC0C82">
        <w:rPr>
          <w:rFonts w:ascii="Times New Roman" w:hAnsi="Times New Roman"/>
        </w:rPr>
        <w:t xml:space="preserve">способность выпускника начальной школы соблюдать правила здорового образа жизни; </w:t>
      </w:r>
    </w:p>
    <w:p w:rsidR="00292D81" w:rsidRPr="00DC0C82" w:rsidRDefault="00292D81" w:rsidP="00407A3A">
      <w:pPr>
        <w:widowControl w:val="0"/>
        <w:numPr>
          <w:ilvl w:val="0"/>
          <w:numId w:val="181"/>
        </w:numPr>
        <w:tabs>
          <w:tab w:val="num" w:pos="1300"/>
        </w:tabs>
        <w:overflowPunct w:val="0"/>
        <w:autoSpaceDE w:val="0"/>
        <w:autoSpaceDN w:val="0"/>
        <w:adjustRightInd w:val="0"/>
        <w:spacing w:line="181" w:lineRule="auto"/>
        <w:jc w:val="both"/>
        <w:rPr>
          <w:rFonts w:ascii="Times New Roman" w:hAnsi="Times New Roman"/>
        </w:rPr>
      </w:pPr>
      <w:r w:rsidRPr="00DC0C82">
        <w:rPr>
          <w:rFonts w:ascii="Times New Roman" w:hAnsi="Times New Roman"/>
        </w:rPr>
        <w:t xml:space="preserve">автоматизм навыков личной гигиены; </w:t>
      </w:r>
    </w:p>
    <w:p w:rsidR="000169CD" w:rsidRPr="00DC0C82" w:rsidRDefault="00292D81" w:rsidP="00407A3A">
      <w:pPr>
        <w:widowControl w:val="0"/>
        <w:numPr>
          <w:ilvl w:val="0"/>
          <w:numId w:val="181"/>
        </w:numPr>
        <w:tabs>
          <w:tab w:val="num" w:pos="1300"/>
        </w:tabs>
        <w:overflowPunct w:val="0"/>
        <w:autoSpaceDE w:val="0"/>
        <w:autoSpaceDN w:val="0"/>
        <w:adjustRightInd w:val="0"/>
        <w:ind w:right="180"/>
        <w:jc w:val="both"/>
        <w:rPr>
          <w:rFonts w:ascii="Times New Roman" w:hAnsi="Times New Roman"/>
        </w:rPr>
      </w:pPr>
      <w:r w:rsidRPr="00DC0C82">
        <w:rPr>
          <w:rFonts w:ascii="Times New Roman" w:hAnsi="Times New Roman"/>
        </w:rPr>
        <w:t xml:space="preserve">сформированность представлений о позитивных экологических факторах, влияющих на здоровье; </w:t>
      </w:r>
    </w:p>
    <w:p w:rsidR="000169CD" w:rsidRPr="00DC0C82" w:rsidRDefault="000169CD" w:rsidP="000169CD">
      <w:pPr>
        <w:pStyle w:val="Standard"/>
        <w:jc w:val="center"/>
        <w:rPr>
          <w:rFonts w:eastAsia="Times New Roman" w:cs="Times New Roman"/>
          <w:color w:val="0D1216"/>
          <w:lang w:eastAsia="ru-RU"/>
        </w:rPr>
      </w:pPr>
    </w:p>
    <w:p w:rsidR="000169CD" w:rsidRPr="00DC0C82" w:rsidRDefault="000169CD" w:rsidP="00F10F34">
      <w:pPr>
        <w:pStyle w:val="Standard"/>
        <w:jc w:val="center"/>
        <w:rPr>
          <w:rFonts w:eastAsia="Times New Roman" w:cs="Times New Roman"/>
          <w:b/>
          <w:bCs/>
          <w:color w:val="0D1216"/>
          <w:sz w:val="28"/>
          <w:szCs w:val="28"/>
          <w:lang w:eastAsia="ru-RU"/>
        </w:rPr>
      </w:pPr>
      <w:r w:rsidRPr="00DC0C82">
        <w:rPr>
          <w:rFonts w:eastAsia="Times New Roman" w:cs="Times New Roman"/>
          <w:b/>
          <w:bCs/>
          <w:color w:val="0D1216"/>
          <w:sz w:val="28"/>
          <w:szCs w:val="28"/>
          <w:lang w:eastAsia="ru-RU"/>
        </w:rPr>
        <w:t>2.5. Программа коррекционной работы</w:t>
      </w:r>
    </w:p>
    <w:p w:rsidR="000169CD" w:rsidRPr="00DC0C82" w:rsidRDefault="000169CD" w:rsidP="000169CD">
      <w:pPr>
        <w:pStyle w:val="Standard"/>
        <w:jc w:val="center"/>
        <w:rPr>
          <w:rFonts w:cs="Times New Roman"/>
        </w:rPr>
      </w:pPr>
    </w:p>
    <w:p w:rsidR="00C37D3B" w:rsidRPr="00DC0C82" w:rsidRDefault="00C37D3B" w:rsidP="00C37D3B">
      <w:pPr>
        <w:ind w:firstLine="708"/>
        <w:jc w:val="both"/>
        <w:rPr>
          <w:rFonts w:ascii="Times New Roman" w:hAnsi="Times New Roman"/>
        </w:rPr>
      </w:pPr>
      <w:r w:rsidRPr="00DC0C82">
        <w:rPr>
          <w:rFonts w:ascii="Times New Roman" w:hAnsi="Times New Roman"/>
        </w:rPr>
        <w:t xml:space="preserve">Программа коррекционной работы разработана в соответствии с требованиями Закона «Об образовании в Российской Федерации», Федерального государственного образовательного стандарта начального общего образования, Концепции УМК «Школа России», а также с учетом опыта работы школы по данной проблематике. </w:t>
      </w:r>
    </w:p>
    <w:p w:rsidR="00C37D3B" w:rsidRPr="00DC0C82" w:rsidRDefault="00C37D3B" w:rsidP="00C37D3B">
      <w:pPr>
        <w:overflowPunct w:val="0"/>
        <w:ind w:firstLine="426"/>
        <w:jc w:val="both"/>
        <w:rPr>
          <w:rFonts w:ascii="Times New Roman" w:hAnsi="Times New Roman"/>
        </w:rPr>
      </w:pPr>
      <w:r w:rsidRPr="00DC0C82">
        <w:rPr>
          <w:rFonts w:ascii="Times New Roman" w:hAnsi="Times New Roman"/>
        </w:rPr>
        <w:t>Получение детьми с ограниченными возможностями здоровья и детьми-инвалидами (далее — дети с ограниченными возможностями здоровья)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C37D3B" w:rsidRPr="00DC0C82" w:rsidRDefault="00C37D3B" w:rsidP="00C37D3B">
      <w:pPr>
        <w:overflowPunct w:val="0"/>
        <w:ind w:left="11" w:right="79" w:firstLine="709"/>
        <w:rPr>
          <w:rFonts w:ascii="Times New Roman" w:hAnsi="Times New Roman"/>
          <w:b/>
          <w:bCs/>
          <w:i/>
          <w:iCs/>
        </w:rPr>
      </w:pPr>
      <w:r w:rsidRPr="00DC0C82">
        <w:rPr>
          <w:rFonts w:ascii="Times New Roman" w:hAnsi="Times New Roman"/>
        </w:rPr>
        <w:t>Программа коррекционной работы — это комплексная программа по оказанию помощи детям с ограниченными возможностями здоровья в освоении основной образовательной программы начального общего образования.</w:t>
      </w:r>
    </w:p>
    <w:p w:rsidR="00C37D3B" w:rsidRPr="00DC0C82" w:rsidRDefault="00C37D3B" w:rsidP="00C37D3B">
      <w:pPr>
        <w:overflowPunct w:val="0"/>
        <w:ind w:left="11" w:right="79" w:firstLine="709"/>
        <w:rPr>
          <w:rFonts w:ascii="Times New Roman" w:hAnsi="Times New Roman"/>
        </w:rPr>
      </w:pPr>
      <w:r w:rsidRPr="00DC0C82">
        <w:rPr>
          <w:rFonts w:ascii="Times New Roman" w:hAnsi="Times New Roman"/>
          <w:b/>
          <w:bCs/>
          <w:i/>
          <w:iCs/>
        </w:rPr>
        <w:t>Цель программы</w:t>
      </w:r>
      <w:r w:rsidRPr="00DC0C82">
        <w:rPr>
          <w:rFonts w:ascii="Times New Roman" w:hAnsi="Times New Roman"/>
          <w:b/>
          <w:bCs/>
        </w:rPr>
        <w:t xml:space="preserve">: </w:t>
      </w:r>
      <w:r w:rsidRPr="00DC0C82">
        <w:rPr>
          <w:rFonts w:ascii="Times New Roman" w:hAnsi="Times New Roman"/>
        </w:rPr>
        <w:t>обеспечить 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C37D3B" w:rsidRPr="00DC0C82" w:rsidRDefault="00C37D3B" w:rsidP="00C37D3B">
      <w:pPr>
        <w:ind w:left="10"/>
        <w:rPr>
          <w:rFonts w:ascii="Times New Roman" w:hAnsi="Times New Roman"/>
        </w:rPr>
      </w:pPr>
      <w:r w:rsidRPr="00DC0C82">
        <w:rPr>
          <w:rFonts w:ascii="Times New Roman" w:hAnsi="Times New Roman"/>
          <w:b/>
          <w:bCs/>
          <w:i/>
          <w:iCs/>
        </w:rPr>
        <w:t>Задачи программы:</w:t>
      </w:r>
    </w:p>
    <w:p w:rsidR="00C37D3B" w:rsidRPr="00DC0C82" w:rsidRDefault="00C37D3B" w:rsidP="00C37D3B">
      <w:pPr>
        <w:overflowPunct w:val="0"/>
        <w:ind w:left="10" w:right="20"/>
        <w:jc w:val="both"/>
        <w:rPr>
          <w:rFonts w:ascii="Times New Roman" w:hAnsi="Times New Roman"/>
        </w:rPr>
      </w:pPr>
      <w:r w:rsidRPr="00DC0C82">
        <w:rPr>
          <w:rFonts w:ascii="Times New Roman" w:hAnsi="Times New Roman"/>
        </w:rPr>
        <w:t xml:space="preserve">— выявлять особые образовательные потребности детей с ограниченными возможностями здоровья, обусловленные особенностями их физического и (или) психического развития; </w:t>
      </w:r>
    </w:p>
    <w:p w:rsidR="00C37D3B" w:rsidRPr="00DC0C82" w:rsidRDefault="00C37D3B" w:rsidP="00C37D3B">
      <w:pPr>
        <w:overflowPunct w:val="0"/>
        <w:ind w:left="10" w:right="20"/>
        <w:jc w:val="both"/>
        <w:rPr>
          <w:rFonts w:ascii="Times New Roman" w:hAnsi="Times New Roman"/>
        </w:rPr>
      </w:pPr>
      <w:r w:rsidRPr="00DC0C82">
        <w:rPr>
          <w:rFonts w:ascii="Times New Roman" w:hAnsi="Times New Roman"/>
        </w:rPr>
        <w:t xml:space="preserve">— осуществлять индивидуально ориентированную психолого-педагогическую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психолого-педагогической комиссии); </w:t>
      </w:r>
    </w:p>
    <w:p w:rsidR="00C37D3B" w:rsidRPr="00DC0C82" w:rsidRDefault="00C37D3B" w:rsidP="00C37D3B">
      <w:pPr>
        <w:overflowPunct w:val="0"/>
        <w:ind w:left="10" w:right="20"/>
        <w:jc w:val="both"/>
        <w:rPr>
          <w:rFonts w:ascii="Times New Roman" w:hAnsi="Times New Roman"/>
        </w:rPr>
      </w:pPr>
      <w:r w:rsidRPr="00DC0C82">
        <w:rPr>
          <w:rFonts w:ascii="Times New Roman" w:hAnsi="Times New Roman"/>
        </w:rPr>
        <w:t xml:space="preserve">— обеспечить возможность освоения детьми с ограниченными возможностями здоровья основной образовательной программы начального общего образования на доступном им уровне и их интеграцию в образовательном учреждении. </w:t>
      </w:r>
    </w:p>
    <w:p w:rsidR="00C37D3B" w:rsidRPr="00DC0C82" w:rsidRDefault="00C37D3B" w:rsidP="00C37D3B">
      <w:pPr>
        <w:spacing w:line="8" w:lineRule="exact"/>
        <w:rPr>
          <w:rFonts w:ascii="Times New Roman" w:hAnsi="Times New Roman"/>
        </w:rPr>
      </w:pPr>
    </w:p>
    <w:p w:rsidR="00C37D3B" w:rsidRPr="00DC0C82" w:rsidRDefault="00C37D3B" w:rsidP="00C37D3B">
      <w:pPr>
        <w:overflowPunct w:val="0"/>
        <w:ind w:left="10" w:right="20" w:firstLine="708"/>
        <w:jc w:val="both"/>
        <w:rPr>
          <w:rFonts w:ascii="Times New Roman" w:hAnsi="Times New Roman"/>
        </w:rPr>
      </w:pPr>
      <w:r w:rsidRPr="00DC0C82">
        <w:rPr>
          <w:rFonts w:ascii="Times New Roman" w:hAnsi="Times New Roman"/>
        </w:rPr>
        <w:t xml:space="preserve">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УУД у обучающихся (личностных, регулятивных, познавательных, коммуникативных). </w:t>
      </w:r>
    </w:p>
    <w:p w:rsidR="00C37D3B" w:rsidRPr="00DC0C82" w:rsidRDefault="00C37D3B" w:rsidP="00C37D3B">
      <w:pPr>
        <w:overflowPunct w:val="0"/>
        <w:ind w:left="10" w:right="20" w:firstLine="708"/>
        <w:jc w:val="both"/>
        <w:rPr>
          <w:rFonts w:ascii="Times New Roman" w:hAnsi="Times New Roman"/>
        </w:rPr>
      </w:pPr>
      <w:r w:rsidRPr="00DC0C82">
        <w:rPr>
          <w:rFonts w:ascii="Times New Roman" w:hAnsi="Times New Roman"/>
        </w:rPr>
        <w:t>Коррекционно-развивающая работа включает: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коррекцию и развитие высших психических функций; развитие эмоционально-волевой и личностной сфер ребенка и психокоррекцию  его  поведения  социальную  защиту  ребёнка  в  случаях</w:t>
      </w:r>
    </w:p>
    <w:p w:rsidR="00C37D3B" w:rsidRPr="00DC0C82" w:rsidRDefault="00C37D3B" w:rsidP="00C37D3B">
      <w:pPr>
        <w:ind w:left="10"/>
        <w:rPr>
          <w:rFonts w:ascii="Times New Roman" w:hAnsi="Times New Roman"/>
        </w:rPr>
      </w:pPr>
      <w:r w:rsidRPr="00DC0C82">
        <w:rPr>
          <w:rFonts w:ascii="Times New Roman" w:hAnsi="Times New Roman"/>
        </w:rPr>
        <w:t>неблагоприятных условий жизни при психотравмирующих обстоятельствах.</w:t>
      </w:r>
    </w:p>
    <w:p w:rsidR="00C37D3B" w:rsidRPr="00DC0C82" w:rsidRDefault="00C37D3B" w:rsidP="00C37D3B">
      <w:pPr>
        <w:ind w:firstLine="708"/>
        <w:jc w:val="both"/>
        <w:rPr>
          <w:rFonts w:ascii="Times New Roman" w:hAnsi="Times New Roman"/>
        </w:rPr>
      </w:pPr>
    </w:p>
    <w:p w:rsidR="00C37D3B" w:rsidRPr="00DC0C82" w:rsidRDefault="00C37D3B" w:rsidP="00C37D3B">
      <w:pPr>
        <w:jc w:val="both"/>
        <w:rPr>
          <w:rFonts w:ascii="Times New Roman" w:hAnsi="Times New Roman"/>
        </w:rPr>
      </w:pPr>
      <w:r w:rsidRPr="00DC0C82">
        <w:rPr>
          <w:rFonts w:ascii="Times New Roman" w:hAnsi="Times New Roman"/>
        </w:rPr>
        <w:t>Программа коррекционной работы направлена на:</w:t>
      </w:r>
    </w:p>
    <w:p w:rsidR="00C37D3B" w:rsidRPr="00DC0C82" w:rsidRDefault="00C37D3B" w:rsidP="00C37D3B">
      <w:pPr>
        <w:jc w:val="both"/>
        <w:rPr>
          <w:rFonts w:ascii="Times New Roman" w:hAnsi="Times New Roman"/>
        </w:rPr>
      </w:pPr>
      <w:r w:rsidRPr="00DC0C82">
        <w:rPr>
          <w:rFonts w:ascii="Times New Roman" w:hAnsi="Times New Roman"/>
        </w:rPr>
        <w:t>-преодоление затруднений учащихся в учебной деятельности;</w:t>
      </w:r>
    </w:p>
    <w:p w:rsidR="00C37D3B" w:rsidRPr="00DC0C82" w:rsidRDefault="00C37D3B" w:rsidP="00C37D3B">
      <w:pPr>
        <w:jc w:val="both"/>
        <w:rPr>
          <w:rFonts w:ascii="Times New Roman" w:hAnsi="Times New Roman"/>
        </w:rPr>
      </w:pPr>
      <w:r w:rsidRPr="00DC0C82">
        <w:rPr>
          <w:rFonts w:ascii="Times New Roman" w:hAnsi="Times New Roman"/>
        </w:rPr>
        <w:t xml:space="preserve">-овладение навыками адаптации учащихся к социуму; </w:t>
      </w:r>
    </w:p>
    <w:p w:rsidR="00C37D3B" w:rsidRPr="00DC0C82" w:rsidRDefault="00C37D3B" w:rsidP="00C37D3B">
      <w:pPr>
        <w:jc w:val="both"/>
        <w:rPr>
          <w:rFonts w:ascii="Times New Roman" w:hAnsi="Times New Roman"/>
        </w:rPr>
      </w:pPr>
      <w:r w:rsidRPr="00DC0C82">
        <w:rPr>
          <w:rFonts w:ascii="Times New Roman" w:hAnsi="Times New Roman"/>
        </w:rPr>
        <w:t>-психолого-педагогическое сопровождение школьников, имеющих проблемы в обучении;</w:t>
      </w:r>
    </w:p>
    <w:p w:rsidR="00C37D3B" w:rsidRPr="00DC0C82" w:rsidRDefault="00C37D3B" w:rsidP="00C37D3B">
      <w:pPr>
        <w:jc w:val="both"/>
        <w:rPr>
          <w:rFonts w:ascii="Times New Roman" w:hAnsi="Times New Roman"/>
        </w:rPr>
      </w:pPr>
      <w:r w:rsidRPr="00DC0C82">
        <w:rPr>
          <w:rFonts w:ascii="Times New Roman" w:hAnsi="Times New Roman"/>
        </w:rPr>
        <w:t>-развитие творческого потенциала учащихся (одаренных детей);</w:t>
      </w:r>
    </w:p>
    <w:p w:rsidR="00C37D3B" w:rsidRPr="00DC0C82" w:rsidRDefault="00C37D3B" w:rsidP="00C37D3B">
      <w:pPr>
        <w:jc w:val="both"/>
        <w:rPr>
          <w:rFonts w:ascii="Times New Roman" w:hAnsi="Times New Roman"/>
        </w:rPr>
      </w:pPr>
      <w:r w:rsidRPr="00DC0C82">
        <w:rPr>
          <w:rFonts w:ascii="Times New Roman" w:hAnsi="Times New Roman"/>
        </w:rPr>
        <w:t>-развитие потенциала учащихся с ограниченными возможностями.</w:t>
      </w:r>
    </w:p>
    <w:p w:rsidR="00C37D3B" w:rsidRPr="00DC0C82" w:rsidRDefault="00C37D3B" w:rsidP="00C37D3B">
      <w:pPr>
        <w:jc w:val="both"/>
        <w:rPr>
          <w:rFonts w:ascii="Times New Roman" w:hAnsi="Times New Roman"/>
          <w:sz w:val="28"/>
          <w:szCs w:val="28"/>
        </w:rPr>
      </w:pPr>
    </w:p>
    <w:p w:rsidR="00C37D3B" w:rsidRPr="00DC0C82" w:rsidRDefault="00C37D3B" w:rsidP="00C37D3B">
      <w:pPr>
        <w:jc w:val="both"/>
        <w:rPr>
          <w:rFonts w:ascii="Times New Roman" w:hAnsi="Times New Roman"/>
          <w:b/>
        </w:rPr>
      </w:pPr>
      <w:r w:rsidRPr="00DC0C82">
        <w:rPr>
          <w:rFonts w:ascii="Times New Roman" w:hAnsi="Times New Roman"/>
          <w:b/>
        </w:rPr>
        <w:t>Направления коррекционной работы</w:t>
      </w:r>
    </w:p>
    <w:p w:rsidR="00C37D3B" w:rsidRPr="00DC0C82" w:rsidRDefault="00C37D3B" w:rsidP="00C37D3B">
      <w:pPr>
        <w:jc w:val="both"/>
        <w:rPr>
          <w:rFonts w:ascii="Times New Roman" w:hAnsi="Times New Roman"/>
        </w:rPr>
      </w:pPr>
    </w:p>
    <w:p w:rsidR="00C37D3B" w:rsidRPr="00DC0C82" w:rsidRDefault="00C37D3B" w:rsidP="00C37D3B">
      <w:pPr>
        <w:jc w:val="both"/>
        <w:rPr>
          <w:rFonts w:ascii="Times New Roman" w:hAnsi="Times New Roman"/>
          <w:b/>
          <w:i/>
        </w:rPr>
      </w:pPr>
      <w:r w:rsidRPr="00DC0C82">
        <w:rPr>
          <w:rFonts w:ascii="Times New Roman" w:hAnsi="Times New Roman"/>
          <w:b/>
          <w:i/>
        </w:rPr>
        <w:t>1) Преодоление затруднений обучающихся в учебной деятельности</w:t>
      </w:r>
    </w:p>
    <w:p w:rsidR="00C37D3B" w:rsidRPr="00DC0C82" w:rsidRDefault="00C37D3B" w:rsidP="00C37D3B">
      <w:pPr>
        <w:ind w:firstLine="708"/>
        <w:jc w:val="both"/>
        <w:rPr>
          <w:rFonts w:ascii="Times New Roman" w:hAnsi="Times New Roman"/>
        </w:rPr>
      </w:pPr>
      <w:r w:rsidRPr="00DC0C82">
        <w:rPr>
          <w:rFonts w:ascii="Times New Roman" w:hAnsi="Times New Roman"/>
        </w:rPr>
        <w:t xml:space="preserve">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w:t>
      </w:r>
      <w:r w:rsidRPr="00DC0C82">
        <w:rPr>
          <w:rFonts w:ascii="Times New Roman" w:hAnsi="Times New Roman"/>
          <w:b/>
        </w:rPr>
        <w:t>УМК «Школа России»</w:t>
      </w:r>
      <w:r w:rsidRPr="00DC0C82">
        <w:rPr>
          <w:rFonts w:ascii="Times New Roman" w:hAnsi="Times New Roman"/>
        </w:rPr>
        <w:t>. Методический аппарат системы учебников «Школа России»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C37D3B" w:rsidRPr="00DC0C82" w:rsidRDefault="00C37D3B" w:rsidP="00C37D3B">
      <w:pPr>
        <w:ind w:firstLine="708"/>
        <w:jc w:val="both"/>
        <w:rPr>
          <w:rFonts w:ascii="Times New Roman" w:hAnsi="Times New Roman"/>
        </w:rPr>
      </w:pPr>
      <w:r w:rsidRPr="00DC0C82">
        <w:rPr>
          <w:rFonts w:ascii="Times New Roman" w:hAnsi="Times New Roman"/>
        </w:rP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C37D3B" w:rsidRPr="00DC0C82" w:rsidRDefault="00C37D3B" w:rsidP="00C37D3B">
      <w:pPr>
        <w:ind w:firstLine="708"/>
        <w:jc w:val="both"/>
        <w:rPr>
          <w:rFonts w:ascii="Times New Roman" w:hAnsi="Times New Roman"/>
        </w:rPr>
      </w:pPr>
      <w:r w:rsidRPr="00DC0C82">
        <w:rPr>
          <w:rFonts w:ascii="Times New Roman" w:hAnsi="Times New Roman"/>
        </w:rPr>
        <w:t xml:space="preserve">В учебниках курса </w:t>
      </w:r>
      <w:r w:rsidRPr="00DC0C82">
        <w:rPr>
          <w:rFonts w:ascii="Times New Roman" w:hAnsi="Times New Roman"/>
          <w:b/>
        </w:rPr>
        <w:t>«Математика»</w:t>
      </w:r>
      <w:r w:rsidRPr="00DC0C82">
        <w:rPr>
          <w:rFonts w:ascii="Times New Roman" w:hAnsi="Times New Roman"/>
        </w:rPr>
        <w:t xml:space="preserve"> 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C37D3B" w:rsidRPr="00DC0C82" w:rsidRDefault="00C37D3B" w:rsidP="00C37D3B">
      <w:pPr>
        <w:jc w:val="both"/>
        <w:rPr>
          <w:rFonts w:ascii="Times New Roman" w:hAnsi="Times New Roman"/>
        </w:rPr>
      </w:pPr>
      <w:r w:rsidRPr="00DC0C82">
        <w:rPr>
          <w:rFonts w:ascii="Times New Roman" w:hAnsi="Times New Roman"/>
        </w:rPr>
        <w:t xml:space="preserve">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C37D3B" w:rsidRPr="00DC0C82" w:rsidRDefault="00C37D3B" w:rsidP="00C37D3B">
      <w:pPr>
        <w:jc w:val="both"/>
        <w:rPr>
          <w:rFonts w:ascii="Times New Roman" w:hAnsi="Times New Roman"/>
        </w:rPr>
      </w:pPr>
      <w:r w:rsidRPr="00DC0C82">
        <w:rPr>
          <w:rFonts w:ascii="Times New Roman" w:hAnsi="Times New Roman"/>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C37D3B" w:rsidRPr="00DC0C82" w:rsidRDefault="00C37D3B" w:rsidP="00C37D3B">
      <w:pPr>
        <w:ind w:firstLine="708"/>
        <w:jc w:val="both"/>
        <w:rPr>
          <w:rFonts w:ascii="Times New Roman" w:hAnsi="Times New Roman"/>
        </w:rPr>
      </w:pPr>
      <w:r w:rsidRPr="00DC0C82">
        <w:rPr>
          <w:rFonts w:ascii="Times New Roman" w:hAnsi="Times New Roman"/>
        </w:rPr>
        <w:t xml:space="preserve">В курсе </w:t>
      </w:r>
      <w:r w:rsidRPr="00DC0C82">
        <w:rPr>
          <w:rFonts w:ascii="Times New Roman" w:hAnsi="Times New Roman"/>
          <w:b/>
        </w:rPr>
        <w:t>«Изобразительное искусство»</w:t>
      </w:r>
      <w:r w:rsidRPr="00DC0C82">
        <w:rPr>
          <w:rFonts w:ascii="Times New Roman" w:hAnsi="Times New Roman"/>
        </w:rPr>
        <w:t>,  начиная с первого класса,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C37D3B" w:rsidRPr="00DC0C82" w:rsidRDefault="00C37D3B" w:rsidP="00C37D3B">
      <w:pPr>
        <w:ind w:firstLine="708"/>
        <w:jc w:val="both"/>
        <w:rPr>
          <w:rFonts w:ascii="Times New Roman" w:hAnsi="Times New Roman"/>
        </w:rPr>
      </w:pPr>
      <w:r w:rsidRPr="00DC0C82">
        <w:rPr>
          <w:rFonts w:ascii="Times New Roman" w:hAnsi="Times New Roman"/>
        </w:rPr>
        <w:t xml:space="preserve">В курсе </w:t>
      </w:r>
      <w:r w:rsidRPr="00DC0C82">
        <w:rPr>
          <w:rFonts w:ascii="Times New Roman" w:hAnsi="Times New Roman"/>
          <w:b/>
        </w:rPr>
        <w:t>«Технология»</w:t>
      </w:r>
      <w:r w:rsidRPr="00DC0C82">
        <w:rPr>
          <w:rFonts w:ascii="Times New Roman" w:hAnsi="Times New Roman"/>
        </w:rPr>
        <w:t xml:space="preserve"> составление плана  является основой обучения предмету. Исходя из возрастных особенностей младших школьников, в учебниках (1—4 кл.)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C37D3B" w:rsidRPr="00DC0C82" w:rsidRDefault="00C37D3B" w:rsidP="00C37D3B">
      <w:pPr>
        <w:jc w:val="both"/>
        <w:rPr>
          <w:rFonts w:ascii="Times New Roman" w:hAnsi="Times New Roman"/>
        </w:rPr>
      </w:pPr>
      <w:r w:rsidRPr="00DC0C82">
        <w:rPr>
          <w:rFonts w:ascii="Times New Roman" w:hAnsi="Times New Roman"/>
        </w:rPr>
        <w:tab/>
        <w:t xml:space="preserve"> В учебниках курса </w:t>
      </w:r>
      <w:r w:rsidRPr="00DC0C82">
        <w:rPr>
          <w:rFonts w:ascii="Times New Roman" w:hAnsi="Times New Roman"/>
          <w:b/>
        </w:rPr>
        <w:t>«Литературное чтение»</w:t>
      </w:r>
      <w:r w:rsidRPr="00DC0C82">
        <w:rPr>
          <w:rFonts w:ascii="Times New Roman" w:hAnsi="Times New Roman"/>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C37D3B" w:rsidRPr="00DC0C82" w:rsidRDefault="00C37D3B" w:rsidP="00C37D3B">
      <w:pPr>
        <w:jc w:val="both"/>
        <w:rPr>
          <w:rFonts w:ascii="Times New Roman" w:hAnsi="Times New Roman"/>
        </w:rPr>
      </w:pPr>
      <w:r w:rsidRPr="00DC0C82">
        <w:rPr>
          <w:rFonts w:ascii="Times New Roman" w:hAnsi="Times New Roman"/>
        </w:rPr>
        <w:t xml:space="preserve">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C37D3B" w:rsidRPr="00DC0C82" w:rsidRDefault="00C37D3B" w:rsidP="00C37D3B">
      <w:pPr>
        <w:jc w:val="both"/>
        <w:rPr>
          <w:rFonts w:ascii="Times New Roman" w:hAnsi="Times New Roman"/>
        </w:rPr>
      </w:pPr>
      <w:r w:rsidRPr="00DC0C82">
        <w:rPr>
          <w:rFonts w:ascii="Times New Roman" w:hAnsi="Times New Roman"/>
        </w:rPr>
        <w:tab/>
        <w:t xml:space="preserve">В курсе </w:t>
      </w:r>
      <w:r w:rsidRPr="00DC0C82">
        <w:rPr>
          <w:rFonts w:ascii="Times New Roman" w:hAnsi="Times New Roman"/>
          <w:b/>
        </w:rPr>
        <w:t>«Русский язык»,</w:t>
      </w:r>
      <w:r w:rsidRPr="00DC0C82">
        <w:rPr>
          <w:rFonts w:ascii="Times New Roman" w:hAnsi="Times New Roman"/>
        </w:rPr>
        <w:t xml:space="preserve">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C37D3B" w:rsidRPr="00DC0C82" w:rsidRDefault="00C37D3B" w:rsidP="00C37D3B">
      <w:pPr>
        <w:jc w:val="both"/>
        <w:rPr>
          <w:rFonts w:ascii="Times New Roman" w:hAnsi="Times New Roman"/>
        </w:rPr>
      </w:pPr>
    </w:p>
    <w:p w:rsidR="00C37D3B" w:rsidRPr="00DC0C82" w:rsidRDefault="00C37D3B" w:rsidP="00C37D3B">
      <w:pPr>
        <w:jc w:val="both"/>
        <w:rPr>
          <w:rFonts w:ascii="Times New Roman" w:hAnsi="Times New Roman"/>
          <w:b/>
          <w:i/>
        </w:rPr>
      </w:pPr>
      <w:r w:rsidRPr="00DC0C82">
        <w:rPr>
          <w:rFonts w:ascii="Times New Roman" w:hAnsi="Times New Roman"/>
          <w:b/>
          <w:i/>
        </w:rPr>
        <w:t>2) Овладение навыками адаптации обучающихся к социуму</w:t>
      </w:r>
    </w:p>
    <w:p w:rsidR="00C37D3B" w:rsidRPr="00DC0C82" w:rsidRDefault="00C37D3B" w:rsidP="00C37D3B">
      <w:pPr>
        <w:jc w:val="both"/>
        <w:rPr>
          <w:rFonts w:ascii="Times New Roman" w:hAnsi="Times New Roman"/>
        </w:rPr>
      </w:pPr>
      <w:r w:rsidRPr="00DC0C82">
        <w:rPr>
          <w:rFonts w:ascii="Times New Roman" w:hAnsi="Times New Roman"/>
        </w:rPr>
        <w:t xml:space="preserve">         На уроках с использованием УМК «Школа России» педагоги имеют возможность формировать начальные навыки адаптации в динамичноизменяющемся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курс «Окружающий мир»).</w:t>
      </w:r>
    </w:p>
    <w:p w:rsidR="00C37D3B" w:rsidRPr="00DC0C82" w:rsidRDefault="00C37D3B" w:rsidP="00C37D3B">
      <w:pPr>
        <w:jc w:val="both"/>
        <w:rPr>
          <w:rFonts w:ascii="Times New Roman" w:hAnsi="Times New Roman"/>
        </w:rPr>
      </w:pPr>
      <w:r w:rsidRPr="00DC0C82">
        <w:rPr>
          <w:rFonts w:ascii="Times New Roman" w:hAnsi="Times New Roman"/>
        </w:rPr>
        <w:t xml:space="preserve">         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C37D3B" w:rsidRPr="00DC0C82" w:rsidRDefault="00C37D3B" w:rsidP="00C37D3B">
      <w:pPr>
        <w:jc w:val="both"/>
        <w:rPr>
          <w:rFonts w:ascii="Times New Roman" w:hAnsi="Times New Roman"/>
        </w:rPr>
      </w:pPr>
      <w:r w:rsidRPr="00DC0C82">
        <w:rPr>
          <w:rFonts w:ascii="Times New Roman" w:hAnsi="Times New Roman"/>
        </w:rPr>
        <w:t xml:space="preserve">          Курсы «Литературное чтение», «Русский язык», «Иностранные языки» формируют нормы и правила произношения, использования слов в речи, вводят ребенка в мир русского и иностранных языков, литературы.</w:t>
      </w:r>
    </w:p>
    <w:p w:rsidR="00C37D3B" w:rsidRPr="00DC0C82" w:rsidRDefault="00C37D3B" w:rsidP="00C37D3B">
      <w:pPr>
        <w:jc w:val="both"/>
        <w:rPr>
          <w:rFonts w:ascii="Times New Roman" w:hAnsi="Times New Roman"/>
        </w:rPr>
      </w:pPr>
      <w:r w:rsidRPr="00DC0C82">
        <w:rPr>
          <w:rFonts w:ascii="Times New Roman" w:hAnsi="Times New Roman"/>
        </w:rPr>
        <w:t xml:space="preserve">         Курсы «Изобразительное искусство», «Музыка»  знакомят школьника с миром прекрасного.</w:t>
      </w:r>
    </w:p>
    <w:p w:rsidR="00C37D3B" w:rsidRPr="00DC0C82" w:rsidRDefault="00C37D3B" w:rsidP="00C37D3B">
      <w:pPr>
        <w:jc w:val="both"/>
        <w:rPr>
          <w:rFonts w:ascii="Times New Roman" w:hAnsi="Times New Roman"/>
        </w:rPr>
      </w:pPr>
      <w:r w:rsidRPr="00DC0C82">
        <w:rPr>
          <w:rFonts w:ascii="Times New Roman" w:hAnsi="Times New Roman"/>
        </w:rPr>
        <w:t xml:space="preserve">         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w:t>
      </w:r>
    </w:p>
    <w:p w:rsidR="00C37D3B" w:rsidRPr="00DC0C82" w:rsidRDefault="00C37D3B" w:rsidP="00C37D3B">
      <w:pPr>
        <w:jc w:val="both"/>
        <w:rPr>
          <w:rFonts w:ascii="Times New Roman" w:hAnsi="Times New Roman"/>
        </w:rPr>
      </w:pPr>
      <w:r w:rsidRPr="00DC0C82">
        <w:rPr>
          <w:rFonts w:ascii="Times New Roman" w:hAnsi="Times New Roman"/>
        </w:rPr>
        <w:t xml:space="preserve">         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C37D3B" w:rsidRPr="00DC0C82" w:rsidRDefault="00C37D3B" w:rsidP="00C37D3B">
      <w:pPr>
        <w:jc w:val="both"/>
        <w:rPr>
          <w:rFonts w:ascii="Times New Roman" w:hAnsi="Times New Roman"/>
        </w:rPr>
      </w:pPr>
      <w:r w:rsidRPr="00DC0C82">
        <w:rPr>
          <w:rFonts w:ascii="Times New Roman" w:hAnsi="Times New Roman"/>
        </w:rPr>
        <w:tab/>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C37D3B" w:rsidRPr="00DC0C82" w:rsidRDefault="00C37D3B" w:rsidP="00C37D3B">
      <w:pPr>
        <w:jc w:val="both"/>
        <w:rPr>
          <w:rFonts w:ascii="Times New Roman" w:hAnsi="Times New Roman"/>
        </w:rPr>
      </w:pPr>
      <w:r w:rsidRPr="00DC0C82">
        <w:rPr>
          <w:rFonts w:ascii="Times New Roman" w:hAnsi="Times New Roman"/>
        </w:rPr>
        <w:tab/>
        <w:t>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иностранным языкам, информатики, которые предусмотрены в каждом учебнике с 1 по 4 класс.</w:t>
      </w:r>
    </w:p>
    <w:p w:rsidR="00C37D3B" w:rsidRPr="00DC0C82" w:rsidRDefault="00C37D3B" w:rsidP="00C37D3B">
      <w:pPr>
        <w:ind w:firstLine="708"/>
        <w:jc w:val="both"/>
        <w:rPr>
          <w:rFonts w:ascii="Times New Roman" w:hAnsi="Times New Roman"/>
        </w:rPr>
      </w:pPr>
      <w:r w:rsidRPr="00DC0C82">
        <w:rPr>
          <w:rFonts w:ascii="Times New Roman" w:hAnsi="Times New Roman"/>
        </w:rPr>
        <w:t xml:space="preserve">Во внеурочной работе организуются творческие конкурсы, предметные олимпиады. </w:t>
      </w:r>
    </w:p>
    <w:p w:rsidR="00C37D3B" w:rsidRPr="00DC0C82" w:rsidRDefault="00C37D3B" w:rsidP="00C37D3B">
      <w:pPr>
        <w:jc w:val="both"/>
        <w:rPr>
          <w:rFonts w:ascii="Times New Roman" w:hAnsi="Times New Roman"/>
        </w:rPr>
      </w:pPr>
      <w:r w:rsidRPr="00DC0C82">
        <w:rPr>
          <w:rFonts w:ascii="Times New Roman" w:hAnsi="Times New Roman"/>
        </w:rPr>
        <w:t xml:space="preserve">Для учащихся начальной школы  (3-4 классы) проводятся предметные олимпиады по русскому языку, математике, окружающему миру, каллиграфии, технологии. Выявляются призеры и победитель, представляющий школу в муниципальном этапе предметных олимпиад. </w:t>
      </w:r>
    </w:p>
    <w:p w:rsidR="00C37D3B" w:rsidRPr="00DC0C82" w:rsidRDefault="00C37D3B" w:rsidP="00C37D3B">
      <w:pPr>
        <w:jc w:val="both"/>
        <w:rPr>
          <w:rFonts w:ascii="Times New Roman" w:hAnsi="Times New Roman"/>
        </w:rPr>
      </w:pPr>
      <w:r w:rsidRPr="00DC0C82">
        <w:rPr>
          <w:rFonts w:ascii="Times New Roman" w:hAnsi="Times New Roman"/>
        </w:rPr>
        <w:t>Также учащиеся 1-4-х классов принимают участие во Всероссийском олимпиаде «Олимпус».</w:t>
      </w:r>
    </w:p>
    <w:p w:rsidR="00C37D3B" w:rsidRPr="00DC0C82" w:rsidRDefault="00C37D3B" w:rsidP="00C37D3B">
      <w:pPr>
        <w:jc w:val="both"/>
        <w:rPr>
          <w:rFonts w:ascii="Times New Roman" w:hAnsi="Times New Roman"/>
        </w:rPr>
      </w:pPr>
    </w:p>
    <w:p w:rsidR="00C37D3B" w:rsidRPr="00DC0C82" w:rsidRDefault="00C37D3B" w:rsidP="00C37D3B">
      <w:pPr>
        <w:jc w:val="both"/>
        <w:rPr>
          <w:rFonts w:ascii="Times New Roman" w:hAnsi="Times New Roman"/>
          <w:b/>
          <w:i/>
        </w:rPr>
      </w:pPr>
      <w:r w:rsidRPr="00DC0C82">
        <w:rPr>
          <w:rFonts w:ascii="Times New Roman" w:hAnsi="Times New Roman"/>
          <w:b/>
          <w:i/>
        </w:rPr>
        <w:t>3) Психолого-педагогическое сопровождение школьников, имеющих проблемы в обучении</w:t>
      </w:r>
    </w:p>
    <w:p w:rsidR="00C37D3B" w:rsidRPr="00DC0C82" w:rsidRDefault="00C37D3B" w:rsidP="00C37D3B">
      <w:pPr>
        <w:jc w:val="both"/>
        <w:rPr>
          <w:rFonts w:ascii="Times New Roman" w:hAnsi="Times New Roman"/>
          <w:b/>
        </w:rPr>
      </w:pPr>
      <w:r w:rsidRPr="00DC0C82">
        <w:rPr>
          <w:rFonts w:ascii="Times New Roman" w:hAnsi="Times New Roman"/>
          <w:b/>
        </w:rPr>
        <w:t>Основная цель сопровождения:</w:t>
      </w:r>
    </w:p>
    <w:p w:rsidR="00C37D3B" w:rsidRPr="00DC0C82" w:rsidRDefault="00C37D3B" w:rsidP="00C37D3B">
      <w:pPr>
        <w:jc w:val="both"/>
        <w:rPr>
          <w:rFonts w:ascii="Times New Roman" w:hAnsi="Times New Roman"/>
        </w:rPr>
      </w:pPr>
      <w:r w:rsidRPr="00DC0C82">
        <w:rPr>
          <w:rFonts w:ascii="Times New Roman" w:hAnsi="Times New Roman"/>
        </w:rPr>
        <w:t>- создание целостной системы, обеспечивающей оптимальные педагогические условия для детей с трудностями в обучении, в соответствии с их возрастными индивидуально-типологическими особенностями, состоянием соматического и нервно-психического здоровья.</w:t>
      </w:r>
    </w:p>
    <w:p w:rsidR="00C37D3B" w:rsidRPr="00DC0C82" w:rsidRDefault="00C37D3B" w:rsidP="00C37D3B">
      <w:pPr>
        <w:ind w:firstLine="567"/>
        <w:jc w:val="both"/>
        <w:rPr>
          <w:rFonts w:ascii="Times New Roman" w:hAnsi="Times New Roman"/>
        </w:rPr>
      </w:pPr>
      <w:r w:rsidRPr="00DC0C82">
        <w:rPr>
          <w:rFonts w:ascii="Times New Roman" w:hAnsi="Times New Roman"/>
          <w:color w:val="000000"/>
        </w:rPr>
        <w:t>Категории детей, нуждающихся в психолого-педагогическом сопровождении в общеобразовательном учреждении:</w:t>
      </w:r>
    </w:p>
    <w:p w:rsidR="00C37D3B" w:rsidRPr="00DC0C82" w:rsidRDefault="00C37D3B" w:rsidP="00407A3A">
      <w:pPr>
        <w:widowControl w:val="0"/>
        <w:numPr>
          <w:ilvl w:val="0"/>
          <w:numId w:val="183"/>
        </w:numPr>
        <w:tabs>
          <w:tab w:val="clear" w:pos="720"/>
        </w:tabs>
        <w:autoSpaceDE w:val="0"/>
        <w:autoSpaceDN w:val="0"/>
        <w:adjustRightInd w:val="0"/>
        <w:ind w:left="0" w:firstLine="567"/>
        <w:jc w:val="both"/>
        <w:rPr>
          <w:rFonts w:ascii="Times New Roman" w:hAnsi="Times New Roman"/>
          <w:color w:val="000000"/>
        </w:rPr>
      </w:pPr>
      <w:r w:rsidRPr="00DC0C82">
        <w:rPr>
          <w:rFonts w:ascii="Times New Roman" w:hAnsi="Times New Roman"/>
          <w:color w:val="000000"/>
        </w:rPr>
        <w:t>Школьники в период адаптации к новым условиям образовательного процесса (1 класс).</w:t>
      </w:r>
    </w:p>
    <w:p w:rsidR="00C37D3B" w:rsidRPr="00DC0C82" w:rsidRDefault="00C37D3B" w:rsidP="00407A3A">
      <w:pPr>
        <w:widowControl w:val="0"/>
        <w:numPr>
          <w:ilvl w:val="0"/>
          <w:numId w:val="183"/>
        </w:numPr>
        <w:tabs>
          <w:tab w:val="clear" w:pos="720"/>
        </w:tabs>
        <w:autoSpaceDE w:val="0"/>
        <w:autoSpaceDN w:val="0"/>
        <w:adjustRightInd w:val="0"/>
        <w:ind w:left="0" w:firstLine="567"/>
        <w:jc w:val="both"/>
        <w:rPr>
          <w:rFonts w:ascii="Times New Roman" w:hAnsi="Times New Roman"/>
          <w:color w:val="000000"/>
        </w:rPr>
      </w:pPr>
      <w:r w:rsidRPr="00DC0C82">
        <w:rPr>
          <w:rFonts w:ascii="Times New Roman" w:hAnsi="Times New Roman"/>
          <w:color w:val="000000"/>
        </w:rPr>
        <w:t>Дети, имеющие школьные трудности.</w:t>
      </w:r>
    </w:p>
    <w:p w:rsidR="00C37D3B" w:rsidRPr="00DC0C82" w:rsidRDefault="00C37D3B" w:rsidP="00407A3A">
      <w:pPr>
        <w:widowControl w:val="0"/>
        <w:numPr>
          <w:ilvl w:val="0"/>
          <w:numId w:val="183"/>
        </w:numPr>
        <w:tabs>
          <w:tab w:val="clear" w:pos="720"/>
        </w:tabs>
        <w:autoSpaceDE w:val="0"/>
        <w:autoSpaceDN w:val="0"/>
        <w:adjustRightInd w:val="0"/>
        <w:ind w:left="0" w:firstLine="567"/>
        <w:jc w:val="both"/>
        <w:rPr>
          <w:rFonts w:ascii="Times New Roman" w:hAnsi="Times New Roman"/>
          <w:color w:val="000000"/>
        </w:rPr>
      </w:pPr>
      <w:r w:rsidRPr="00DC0C82">
        <w:rPr>
          <w:rFonts w:ascii="Times New Roman" w:hAnsi="Times New Roman"/>
          <w:color w:val="000000"/>
        </w:rPr>
        <w:t>Дети с социально-педагогической запущенностью.</w:t>
      </w:r>
    </w:p>
    <w:p w:rsidR="00C37D3B" w:rsidRPr="00DC0C82" w:rsidRDefault="00C37D3B" w:rsidP="00407A3A">
      <w:pPr>
        <w:widowControl w:val="0"/>
        <w:numPr>
          <w:ilvl w:val="0"/>
          <w:numId w:val="183"/>
        </w:numPr>
        <w:tabs>
          <w:tab w:val="clear" w:pos="720"/>
        </w:tabs>
        <w:autoSpaceDE w:val="0"/>
        <w:autoSpaceDN w:val="0"/>
        <w:adjustRightInd w:val="0"/>
        <w:ind w:left="0" w:firstLine="567"/>
        <w:jc w:val="both"/>
        <w:rPr>
          <w:rFonts w:ascii="Times New Roman" w:hAnsi="Times New Roman"/>
          <w:color w:val="000000"/>
        </w:rPr>
      </w:pPr>
      <w:r w:rsidRPr="00DC0C82">
        <w:rPr>
          <w:rFonts w:ascii="Times New Roman" w:hAnsi="Times New Roman"/>
          <w:color w:val="000000"/>
        </w:rPr>
        <w:t>Дети и подростки с отклоняющимся поведением.</w:t>
      </w:r>
    </w:p>
    <w:p w:rsidR="00C37D3B" w:rsidRPr="00DC0C82" w:rsidRDefault="00C37D3B" w:rsidP="00407A3A">
      <w:pPr>
        <w:widowControl w:val="0"/>
        <w:numPr>
          <w:ilvl w:val="0"/>
          <w:numId w:val="183"/>
        </w:numPr>
        <w:tabs>
          <w:tab w:val="clear" w:pos="720"/>
        </w:tabs>
        <w:autoSpaceDE w:val="0"/>
        <w:autoSpaceDN w:val="0"/>
        <w:adjustRightInd w:val="0"/>
        <w:ind w:left="0" w:firstLine="567"/>
        <w:jc w:val="both"/>
        <w:rPr>
          <w:rFonts w:ascii="Times New Roman" w:hAnsi="Times New Roman"/>
          <w:color w:val="000000"/>
        </w:rPr>
      </w:pPr>
      <w:r w:rsidRPr="00DC0C82">
        <w:rPr>
          <w:rFonts w:ascii="Times New Roman" w:hAnsi="Times New Roman"/>
          <w:color w:val="000000"/>
        </w:rPr>
        <w:t>Дети из неблагополучных семей.</w:t>
      </w:r>
    </w:p>
    <w:p w:rsidR="00C37D3B" w:rsidRPr="00DC0C82" w:rsidRDefault="00C37D3B" w:rsidP="00407A3A">
      <w:pPr>
        <w:widowControl w:val="0"/>
        <w:numPr>
          <w:ilvl w:val="0"/>
          <w:numId w:val="183"/>
        </w:numPr>
        <w:tabs>
          <w:tab w:val="clear" w:pos="720"/>
        </w:tabs>
        <w:autoSpaceDE w:val="0"/>
        <w:autoSpaceDN w:val="0"/>
        <w:adjustRightInd w:val="0"/>
        <w:ind w:left="0" w:firstLine="567"/>
        <w:jc w:val="both"/>
        <w:rPr>
          <w:rFonts w:ascii="Times New Roman" w:hAnsi="Times New Roman"/>
          <w:color w:val="000000"/>
        </w:rPr>
      </w:pPr>
      <w:r w:rsidRPr="00DC0C82">
        <w:rPr>
          <w:rFonts w:ascii="Times New Roman" w:hAnsi="Times New Roman"/>
          <w:color w:val="000000"/>
        </w:rPr>
        <w:t>Дети с особыми образовательными потребностями.</w:t>
      </w:r>
    </w:p>
    <w:p w:rsidR="00C37D3B" w:rsidRPr="00DC0C82" w:rsidRDefault="00C37D3B" w:rsidP="00407A3A">
      <w:pPr>
        <w:widowControl w:val="0"/>
        <w:numPr>
          <w:ilvl w:val="0"/>
          <w:numId w:val="183"/>
        </w:numPr>
        <w:tabs>
          <w:tab w:val="clear" w:pos="720"/>
        </w:tabs>
        <w:autoSpaceDE w:val="0"/>
        <w:autoSpaceDN w:val="0"/>
        <w:adjustRightInd w:val="0"/>
        <w:ind w:left="0" w:firstLine="567"/>
        <w:jc w:val="both"/>
        <w:rPr>
          <w:rFonts w:ascii="Times New Roman" w:hAnsi="Times New Roman"/>
          <w:color w:val="000000"/>
        </w:rPr>
      </w:pPr>
      <w:r w:rsidRPr="00DC0C82">
        <w:rPr>
          <w:rFonts w:ascii="Times New Roman" w:hAnsi="Times New Roman"/>
          <w:color w:val="000000"/>
        </w:rPr>
        <w:t>Отдельные группы школьников в случае возникновения ситуации межличностного конфликта.</w:t>
      </w:r>
    </w:p>
    <w:p w:rsidR="00C37D3B" w:rsidRPr="00DC0C82" w:rsidRDefault="00C37D3B" w:rsidP="00C37D3B">
      <w:pPr>
        <w:rPr>
          <w:rFonts w:ascii="Times New Roman" w:hAnsi="Times New Roman"/>
          <w:color w:val="C00000"/>
        </w:rPr>
        <w:sectPr w:rsidR="00C37D3B" w:rsidRPr="00DC0C82" w:rsidSect="00AD2466">
          <w:pgSz w:w="11906" w:h="16838" w:code="9"/>
          <w:pgMar w:top="567" w:right="851" w:bottom="567" w:left="1134" w:header="709" w:footer="709" w:gutter="0"/>
          <w:cols w:space="708"/>
          <w:docGrid w:linePitch="360"/>
        </w:sectPr>
      </w:pPr>
    </w:p>
    <w:p w:rsidR="00C37D3B" w:rsidRPr="00DC0C82" w:rsidRDefault="00152C03" w:rsidP="00C37D3B">
      <w:pPr>
        <w:rPr>
          <w:rFonts w:ascii="Times New Roman" w:hAnsi="Times New Roman"/>
          <w:sz w:val="28"/>
          <w:szCs w:val="28"/>
        </w:rPr>
        <w:sectPr w:rsidR="00C37D3B" w:rsidRPr="00DC0C82">
          <w:footerReference w:type="even" r:id="rId14"/>
          <w:footerReference w:type="default" r:id="rId15"/>
          <w:footerReference w:type="first" r:id="rId16"/>
          <w:pgSz w:w="16838" w:h="11906" w:orient="landscape"/>
          <w:pgMar w:top="1276" w:right="567" w:bottom="850" w:left="567" w:header="720" w:footer="708" w:gutter="0"/>
          <w:cols w:space="720"/>
          <w:docGrid w:linePitch="360"/>
        </w:sectPr>
      </w:pPr>
      <w:r>
        <w:rPr>
          <w:rFonts w:ascii="Times New Roman" w:hAnsi="Times New Roman"/>
          <w:noProof/>
          <w:sz w:val="28"/>
          <w:szCs w:val="28"/>
        </w:rPr>
        <w:drawing>
          <wp:inline distT="0" distB="0" distL="0" distR="0">
            <wp:extent cx="9583420" cy="51181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83420" cy="5118100"/>
                    </a:xfrm>
                    <a:prstGeom prst="rect">
                      <a:avLst/>
                    </a:prstGeom>
                    <a:solidFill>
                      <a:srgbClr val="FFFFFF"/>
                    </a:solidFill>
                    <a:ln>
                      <a:noFill/>
                    </a:ln>
                  </pic:spPr>
                </pic:pic>
              </a:graphicData>
            </a:graphic>
          </wp:inline>
        </w:drawing>
      </w:r>
    </w:p>
    <w:p w:rsidR="00C37D3B" w:rsidRPr="00DC0C82" w:rsidRDefault="00C37D3B" w:rsidP="00C37D3B">
      <w:pPr>
        <w:jc w:val="both"/>
        <w:rPr>
          <w:rFonts w:ascii="Times New Roman" w:hAnsi="Times New Roman"/>
          <w:b/>
          <w:i/>
        </w:rPr>
      </w:pPr>
      <w:r w:rsidRPr="00DC0C82">
        <w:rPr>
          <w:rFonts w:ascii="Times New Roman" w:hAnsi="Times New Roman"/>
          <w:b/>
          <w:i/>
        </w:rPr>
        <w:t>4) Развитие творческого потенциала обучающихся (одаренных детей)</w:t>
      </w:r>
    </w:p>
    <w:p w:rsidR="00C37D3B" w:rsidRPr="00DC0C82" w:rsidRDefault="00C37D3B" w:rsidP="00C37D3B">
      <w:pPr>
        <w:jc w:val="both"/>
        <w:rPr>
          <w:rFonts w:ascii="Times New Roman" w:hAnsi="Times New Roman"/>
        </w:rPr>
      </w:pPr>
      <w:r w:rsidRPr="00DC0C82">
        <w:rPr>
          <w:rFonts w:ascii="Times New Roman" w:hAnsi="Times New Roman"/>
        </w:rPr>
        <w:t xml:space="preserve">        Развитие творческого потенциала обучающихся начальной школы осуществляется в рамках урочной и внеурочной деятельности.</w:t>
      </w:r>
    </w:p>
    <w:p w:rsidR="00C37D3B" w:rsidRPr="00DC0C82" w:rsidRDefault="00C37D3B" w:rsidP="00C37D3B">
      <w:pPr>
        <w:jc w:val="both"/>
        <w:rPr>
          <w:rFonts w:ascii="Times New Roman" w:hAnsi="Times New Roman"/>
        </w:rPr>
      </w:pPr>
      <w:r w:rsidRPr="00DC0C82">
        <w:rPr>
          <w:rFonts w:ascii="Times New Roman" w:hAnsi="Times New Roman"/>
        </w:rPr>
        <w:t xml:space="preserve">        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w:t>
      </w:r>
    </w:p>
    <w:p w:rsidR="00C37D3B" w:rsidRPr="00DC0C82" w:rsidRDefault="00C37D3B" w:rsidP="00C37D3B">
      <w:pPr>
        <w:jc w:val="both"/>
        <w:rPr>
          <w:rFonts w:ascii="Times New Roman" w:hAnsi="Times New Roman"/>
        </w:rPr>
      </w:pPr>
      <w:r w:rsidRPr="00DC0C82">
        <w:rPr>
          <w:rFonts w:ascii="Times New Roman" w:hAnsi="Times New Roman"/>
        </w:rPr>
        <w:t xml:space="preserve">        В курсе «Русский язык» 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Обучающиеся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C37D3B" w:rsidRPr="00DC0C82" w:rsidRDefault="00C37D3B" w:rsidP="00C37D3B">
      <w:pPr>
        <w:jc w:val="both"/>
        <w:rPr>
          <w:rFonts w:ascii="Times New Roman" w:hAnsi="Times New Roman"/>
        </w:rPr>
      </w:pPr>
      <w:r w:rsidRPr="00DC0C82">
        <w:rPr>
          <w:rFonts w:ascii="Times New Roman" w:hAnsi="Times New Roman"/>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каждомклассе предметных линий комплекса учебников «Школа России».</w:t>
      </w:r>
    </w:p>
    <w:p w:rsidR="00C37D3B" w:rsidRPr="00DC0C82" w:rsidRDefault="00C37D3B" w:rsidP="00C37D3B">
      <w:pPr>
        <w:jc w:val="both"/>
        <w:rPr>
          <w:rFonts w:ascii="Times New Roman" w:hAnsi="Times New Roman"/>
        </w:rPr>
      </w:pPr>
      <w:r w:rsidRPr="00DC0C82">
        <w:rPr>
          <w:rFonts w:ascii="Times New Roman" w:hAnsi="Times New Roman"/>
        </w:rPr>
        <w:t xml:space="preserve">        В курсе «Математика» освоение указанных способов основывается на представленной в учебниках 1-4классов серии заданий творческого и поискового характера, например, предлагающих:</w:t>
      </w:r>
    </w:p>
    <w:p w:rsidR="00C37D3B" w:rsidRPr="00DC0C82" w:rsidRDefault="00C37D3B" w:rsidP="00C37D3B">
      <w:pPr>
        <w:jc w:val="both"/>
        <w:rPr>
          <w:rFonts w:ascii="Times New Roman" w:hAnsi="Times New Roman"/>
        </w:rPr>
      </w:pPr>
      <w:r w:rsidRPr="00DC0C82">
        <w:rPr>
          <w:rFonts w:ascii="Times New Roman" w:hAnsi="Times New Roman"/>
        </w:rPr>
        <w:t>- продолжить (дополнить) ряд чисел, числовых выражений, равенств, значений величин, геометрических фигур и др., записанных по определённому правилу;</w:t>
      </w:r>
    </w:p>
    <w:p w:rsidR="00C37D3B" w:rsidRPr="00DC0C82" w:rsidRDefault="00C37D3B" w:rsidP="00C37D3B">
      <w:pPr>
        <w:jc w:val="both"/>
        <w:rPr>
          <w:rFonts w:ascii="Times New Roman" w:hAnsi="Times New Roman"/>
        </w:rPr>
      </w:pPr>
      <w:r w:rsidRPr="00DC0C82">
        <w:rPr>
          <w:rFonts w:ascii="Times New Roman" w:hAnsi="Times New Roman"/>
        </w:rPr>
        <w:t>- провестиклассификацию объектов, чисел, равенств, значений величин, геометрических фигур и др. по заданному признаку;</w:t>
      </w:r>
    </w:p>
    <w:p w:rsidR="00C37D3B" w:rsidRPr="00DC0C82" w:rsidRDefault="00C37D3B" w:rsidP="00C37D3B">
      <w:pPr>
        <w:jc w:val="both"/>
        <w:rPr>
          <w:rFonts w:ascii="Times New Roman" w:hAnsi="Times New Roman"/>
        </w:rPr>
      </w:pPr>
      <w:r w:rsidRPr="00DC0C82">
        <w:rPr>
          <w:rFonts w:ascii="Times New Roman" w:hAnsi="Times New Roman"/>
        </w:rPr>
        <w:t>- провести логические рассуждения, использовать знания в новых условиях при выполнении заданий поискового характера.</w:t>
      </w:r>
    </w:p>
    <w:p w:rsidR="00C37D3B" w:rsidRPr="00DC0C82" w:rsidRDefault="00C37D3B" w:rsidP="00C37D3B">
      <w:pPr>
        <w:jc w:val="both"/>
        <w:rPr>
          <w:rFonts w:ascii="Times New Roman" w:hAnsi="Times New Roman"/>
        </w:rPr>
      </w:pPr>
      <w:r w:rsidRPr="00DC0C82">
        <w:rPr>
          <w:rFonts w:ascii="Times New Roman" w:hAnsi="Times New Roman"/>
        </w:rPr>
        <w:t xml:space="preserve">         В учебниках предлагаются «Странички для любознательных» с заданиями творческого характера, начиная со 2класса, добавляются странички «Готовимся к олимпиаде», задания конкурса «Смекалка».</w:t>
      </w:r>
    </w:p>
    <w:p w:rsidR="00C37D3B" w:rsidRPr="00DC0C82" w:rsidRDefault="00C37D3B" w:rsidP="00C37D3B">
      <w:pPr>
        <w:jc w:val="both"/>
        <w:rPr>
          <w:rFonts w:ascii="Times New Roman" w:hAnsi="Times New Roman"/>
        </w:rPr>
      </w:pPr>
      <w:r w:rsidRPr="00DC0C82">
        <w:rPr>
          <w:rFonts w:ascii="Times New Roman" w:hAnsi="Times New Roman"/>
        </w:rPr>
        <w:t xml:space="preserve">         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p>
    <w:p w:rsidR="00C37D3B" w:rsidRPr="00DC0C82" w:rsidRDefault="00C37D3B" w:rsidP="00C37D3B">
      <w:pPr>
        <w:jc w:val="both"/>
        <w:rPr>
          <w:rFonts w:ascii="Times New Roman" w:hAnsi="Times New Roman"/>
        </w:rPr>
      </w:pPr>
      <w:r w:rsidRPr="00DC0C82">
        <w:rPr>
          <w:rFonts w:ascii="Times New Roman" w:hAnsi="Times New Roman"/>
        </w:rPr>
        <w:t xml:space="preserve">           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английскому языку которые предусмотрены в каждом учебнике с 1 по 4 класс.</w:t>
      </w:r>
    </w:p>
    <w:p w:rsidR="00C37D3B" w:rsidRPr="00DC0C82" w:rsidRDefault="00C37D3B" w:rsidP="00C37D3B">
      <w:pPr>
        <w:jc w:val="both"/>
        <w:rPr>
          <w:rFonts w:ascii="Times New Roman" w:hAnsi="Times New Roman"/>
        </w:rPr>
      </w:pPr>
      <w:r w:rsidRPr="00DC0C82">
        <w:rPr>
          <w:rFonts w:ascii="Times New Roman" w:hAnsi="Times New Roman"/>
        </w:rPr>
        <w:t xml:space="preserve">          Во внеурочной работе организуются творческие конкурсы, предметные олимпиады.</w:t>
      </w:r>
    </w:p>
    <w:p w:rsidR="00C37D3B" w:rsidRPr="00DC0C82" w:rsidRDefault="00C37D3B" w:rsidP="00C37D3B">
      <w:pPr>
        <w:jc w:val="both"/>
        <w:rPr>
          <w:rFonts w:ascii="Times New Roman" w:hAnsi="Times New Roman"/>
          <w:b/>
        </w:rPr>
      </w:pPr>
      <w:r w:rsidRPr="00DC0C82">
        <w:rPr>
          <w:rFonts w:ascii="Times New Roman" w:hAnsi="Times New Roman"/>
          <w:b/>
          <w:i/>
        </w:rPr>
        <w:t>5)Развитие потенциала обучающихся с ограниченными возможностями</w:t>
      </w:r>
    </w:p>
    <w:p w:rsidR="00C37D3B" w:rsidRPr="00DC0C82" w:rsidRDefault="00C37D3B" w:rsidP="00C37D3B">
      <w:pPr>
        <w:jc w:val="both"/>
        <w:rPr>
          <w:rFonts w:ascii="Times New Roman" w:hAnsi="Times New Roman"/>
        </w:rPr>
      </w:pPr>
      <w:r w:rsidRPr="00DC0C82">
        <w:rPr>
          <w:rFonts w:ascii="Times New Roman" w:hAnsi="Times New Roman"/>
        </w:rPr>
        <w:t xml:space="preserve">          Для обучающихся, которым по состоянию здоровья лечебно-профилактические учреждения здравоохранения рекомендуют обучение на дому, организуется индивидуальное обучение.</w:t>
      </w:r>
    </w:p>
    <w:p w:rsidR="00C37D3B" w:rsidRPr="00DC0C82" w:rsidRDefault="00C37D3B" w:rsidP="00C37D3B">
      <w:pPr>
        <w:jc w:val="both"/>
        <w:rPr>
          <w:rFonts w:ascii="Times New Roman" w:hAnsi="Times New Roman"/>
          <w:i/>
        </w:rPr>
      </w:pPr>
      <w:r w:rsidRPr="00DC0C82">
        <w:rPr>
          <w:rFonts w:ascii="Times New Roman" w:hAnsi="Times New Roman"/>
          <w:i/>
        </w:rPr>
        <w:t xml:space="preserve">          Нормативные документы для организации обучения на дому:</w:t>
      </w:r>
    </w:p>
    <w:p w:rsidR="00C37D3B" w:rsidRPr="00DC0C82" w:rsidRDefault="00C37D3B" w:rsidP="00C37D3B">
      <w:pPr>
        <w:jc w:val="both"/>
        <w:rPr>
          <w:rFonts w:ascii="Times New Roman" w:hAnsi="Times New Roman"/>
        </w:rPr>
      </w:pPr>
      <w:r w:rsidRPr="00DC0C82">
        <w:rPr>
          <w:rFonts w:ascii="Times New Roman" w:hAnsi="Times New Roman"/>
        </w:rPr>
        <w:t>- Закон Российской Федерации «Об образовании в РФ» от 10.07.1992 г. № 3266-1 (в редакции Федерального закона от 13.01.1996 г. № 12-ФЗ);</w:t>
      </w:r>
    </w:p>
    <w:p w:rsidR="00C37D3B" w:rsidRPr="00DC0C82" w:rsidRDefault="00C37D3B" w:rsidP="00C37D3B">
      <w:pPr>
        <w:jc w:val="both"/>
        <w:rPr>
          <w:rFonts w:ascii="Times New Roman" w:hAnsi="Times New Roman"/>
        </w:rPr>
      </w:pPr>
      <w:r w:rsidRPr="00DC0C82">
        <w:rPr>
          <w:rFonts w:ascii="Times New Roman" w:hAnsi="Times New Roman"/>
        </w:rPr>
        <w:t>- письмо Министерства народного образования РСФСР от 14.11.1987г. № 17.253-6 «Об индивидуальном обучении больных детей на дому»;</w:t>
      </w:r>
    </w:p>
    <w:p w:rsidR="00C37D3B" w:rsidRPr="00DC0C82" w:rsidRDefault="00C37D3B" w:rsidP="00C37D3B">
      <w:pPr>
        <w:jc w:val="both"/>
        <w:rPr>
          <w:rFonts w:ascii="Times New Roman" w:hAnsi="Times New Roman"/>
        </w:rPr>
      </w:pPr>
      <w:r w:rsidRPr="00DC0C82">
        <w:rPr>
          <w:rFonts w:ascii="Times New Roman" w:hAnsi="Times New Roman"/>
        </w:rPr>
        <w:t xml:space="preserve">- письмо Министерства просвещения РСФСР от 08.07.1980 г. № 281-м и Министерства здравоохранения РСФСР от 28.07.1980 г. № 17-13-186. Приложение 2.3. «Перечень </w:t>
      </w:r>
    </w:p>
    <w:p w:rsidR="00C37D3B" w:rsidRPr="00DC0C82" w:rsidRDefault="00C37D3B" w:rsidP="00C37D3B">
      <w:pPr>
        <w:jc w:val="both"/>
        <w:rPr>
          <w:rFonts w:ascii="Times New Roman" w:hAnsi="Times New Roman"/>
        </w:rPr>
      </w:pPr>
      <w:r w:rsidRPr="00DC0C82">
        <w:rPr>
          <w:rFonts w:ascii="Times New Roman" w:hAnsi="Times New Roman"/>
        </w:rPr>
        <w:t>заболеваний, по поводу которых дети нуждаются в индивидуальных занятиях на дому и освобождаются от посещения массовой школы»;</w:t>
      </w:r>
    </w:p>
    <w:p w:rsidR="00C37D3B" w:rsidRPr="00DC0C82" w:rsidRDefault="00C37D3B" w:rsidP="00C37D3B">
      <w:pPr>
        <w:jc w:val="both"/>
        <w:rPr>
          <w:rFonts w:ascii="Times New Roman" w:hAnsi="Times New Roman"/>
        </w:rPr>
      </w:pPr>
      <w:r w:rsidRPr="00DC0C82">
        <w:rPr>
          <w:rFonts w:ascii="Times New Roman" w:hAnsi="Times New Roman"/>
        </w:rPr>
        <w:t>- приложение к письму Министерства образования РФ от 12.01.1993 г. № 10/32-т «Перечень доплат и повышения ставок заработной платы (должностных окладов) работников образовательных учреждений (2.11)»;</w:t>
      </w:r>
    </w:p>
    <w:p w:rsidR="00C37D3B" w:rsidRPr="00DC0C82" w:rsidRDefault="00C37D3B" w:rsidP="00C37D3B">
      <w:pPr>
        <w:jc w:val="both"/>
        <w:rPr>
          <w:rFonts w:ascii="Times New Roman" w:hAnsi="Times New Roman"/>
        </w:rPr>
      </w:pPr>
      <w:r w:rsidRPr="00DC0C82">
        <w:rPr>
          <w:rFonts w:ascii="Times New Roman" w:hAnsi="Times New Roman"/>
        </w:rPr>
        <w:t>- Постановление Правительства РФ от 18.07.1996 г. № 861 «Об утверждении порядка воспитания и обучения детей-инвалидов на дому и в негосударственных образовательных учреждениях»;</w:t>
      </w:r>
    </w:p>
    <w:p w:rsidR="00C37D3B" w:rsidRPr="00DC0C82" w:rsidRDefault="00C37D3B" w:rsidP="00C37D3B">
      <w:pPr>
        <w:jc w:val="both"/>
        <w:rPr>
          <w:rFonts w:ascii="Times New Roman" w:hAnsi="Times New Roman"/>
        </w:rPr>
      </w:pPr>
      <w:r w:rsidRPr="00DC0C82">
        <w:rPr>
          <w:rFonts w:ascii="Times New Roman" w:hAnsi="Times New Roman"/>
        </w:rPr>
        <w:t>- письмо Министерства образования РФ от 28.02.2003 г. № 27/2643-6 «О направлении методических рекомендаций по организации деятельности образовательного учреждения надомного обучения»;</w:t>
      </w:r>
    </w:p>
    <w:p w:rsidR="00C37D3B" w:rsidRPr="00DC0C82" w:rsidRDefault="00C37D3B" w:rsidP="00C37D3B">
      <w:pPr>
        <w:jc w:val="both"/>
        <w:rPr>
          <w:rFonts w:ascii="Times New Roman" w:hAnsi="Times New Roman"/>
        </w:rPr>
      </w:pPr>
      <w:r w:rsidRPr="00DC0C82">
        <w:rPr>
          <w:rFonts w:ascii="Times New Roman" w:hAnsi="Times New Roman"/>
        </w:rPr>
        <w:t>- Положение об обучении больных детей на дому.</w:t>
      </w:r>
    </w:p>
    <w:p w:rsidR="00C37D3B" w:rsidRPr="00DC0C82" w:rsidRDefault="00C37D3B" w:rsidP="00C37D3B">
      <w:pPr>
        <w:jc w:val="both"/>
        <w:rPr>
          <w:rFonts w:ascii="Times New Roman" w:hAnsi="Times New Roman"/>
        </w:rPr>
      </w:pPr>
      <w:r w:rsidRPr="00DC0C82">
        <w:rPr>
          <w:rFonts w:ascii="Times New Roman" w:hAnsi="Times New Roman"/>
        </w:rPr>
        <w:t>Основные задачи индивидуального обучения:</w:t>
      </w:r>
    </w:p>
    <w:p w:rsidR="00C37D3B" w:rsidRPr="00DC0C82" w:rsidRDefault="00C37D3B" w:rsidP="00C37D3B">
      <w:pPr>
        <w:jc w:val="both"/>
        <w:rPr>
          <w:rFonts w:ascii="Times New Roman" w:hAnsi="Times New Roman"/>
        </w:rPr>
      </w:pPr>
      <w:r w:rsidRPr="00DC0C82">
        <w:rPr>
          <w:rFonts w:ascii="Times New Roman" w:hAnsi="Times New Roman"/>
        </w:rPr>
        <w:t>- Обеспечение щадящего режима проведения занятий на дому при организации образовательного процесса.</w:t>
      </w:r>
    </w:p>
    <w:p w:rsidR="00C37D3B" w:rsidRPr="00DC0C82" w:rsidRDefault="00C37D3B" w:rsidP="00C37D3B">
      <w:pPr>
        <w:jc w:val="both"/>
        <w:rPr>
          <w:rFonts w:ascii="Times New Roman" w:hAnsi="Times New Roman"/>
        </w:rPr>
      </w:pPr>
      <w:r w:rsidRPr="00DC0C82">
        <w:rPr>
          <w:rFonts w:ascii="Times New Roman" w:hAnsi="Times New Roman"/>
        </w:rPr>
        <w:t>- Реализация общеобразовательных программ с учетом характера течения заболевания, рекомендаций лечебно-профилактического учреждения.</w:t>
      </w:r>
    </w:p>
    <w:p w:rsidR="00C37D3B" w:rsidRPr="00DC0C82" w:rsidRDefault="00C37D3B" w:rsidP="00C37D3B">
      <w:pPr>
        <w:jc w:val="both"/>
        <w:rPr>
          <w:rFonts w:ascii="Times New Roman" w:hAnsi="Times New Roman"/>
        </w:rPr>
      </w:pPr>
      <w:r w:rsidRPr="00DC0C82">
        <w:rPr>
          <w:rFonts w:ascii="Times New Roman" w:hAnsi="Times New Roman"/>
        </w:rPr>
        <w:t xml:space="preserve">            Индивидуальное обучение на дому по медицинским показателям организуется с целью обеспечения прав детей на получение общего образования в соответствии с государственными образовательными стандартами начального, основного и среднего (полного) общего образования.</w:t>
      </w:r>
    </w:p>
    <w:p w:rsidR="00C37D3B" w:rsidRPr="00DC0C82" w:rsidRDefault="00C37D3B" w:rsidP="00C37D3B">
      <w:pPr>
        <w:ind w:firstLine="708"/>
        <w:jc w:val="both"/>
        <w:rPr>
          <w:rFonts w:ascii="Times New Roman" w:hAnsi="Times New Roman"/>
        </w:rPr>
      </w:pPr>
      <w:r w:rsidRPr="00DC0C82">
        <w:rPr>
          <w:rFonts w:ascii="Times New Roman" w:hAnsi="Times New Roman"/>
        </w:rPr>
        <w:t>Право на индивидуальное обучение на дому по медицинским показателям предоставляется обучающимся, которые по состоянию здоровья не могут обучаться в классно-урочной форме. Решение о переводе обучающегося на индивидуальное обучение на дому по медицинским показателям принимается на основании медицинского заключения.</w:t>
      </w:r>
    </w:p>
    <w:p w:rsidR="00C37D3B" w:rsidRPr="00DC0C82" w:rsidRDefault="00C37D3B" w:rsidP="00C37D3B">
      <w:pPr>
        <w:jc w:val="both"/>
        <w:rPr>
          <w:rFonts w:ascii="Times New Roman" w:hAnsi="Times New Roman"/>
        </w:rPr>
      </w:pPr>
      <w:r w:rsidRPr="00DC0C82">
        <w:rPr>
          <w:rFonts w:ascii="Times New Roman" w:hAnsi="Times New Roman"/>
        </w:rPr>
        <w:t xml:space="preserve">           На основании решения педагогического совета директор школы обращается с ходатайством об организации индивидуального обучения на дому по медицинским показателям, к которому прикладывается копия медицинского заключения. В случае положительного решения вопроса издается приказ «Об индивидуальном обучении на дому».</w:t>
      </w:r>
    </w:p>
    <w:p w:rsidR="00C37D3B" w:rsidRPr="00DC0C82" w:rsidRDefault="00C37D3B" w:rsidP="00C37D3B">
      <w:pPr>
        <w:jc w:val="both"/>
        <w:rPr>
          <w:rFonts w:ascii="Times New Roman" w:hAnsi="Times New Roman"/>
        </w:rPr>
      </w:pPr>
      <w:r w:rsidRPr="00DC0C82">
        <w:rPr>
          <w:rFonts w:ascii="Times New Roman" w:hAnsi="Times New Roman"/>
        </w:rPr>
        <w:t xml:space="preserve">           Продолжительность индивидуального обучения на дому по медицинским показателям может быть различной (год, четверть, месяц и т.д.). При определении объема недельной учебной нагрузки для индивидуального обучения на дому по медицинским показателям школа руководствуется следующими нормативами:</w:t>
      </w:r>
    </w:p>
    <w:p w:rsidR="00C37D3B" w:rsidRPr="00DC0C82" w:rsidRDefault="00C37D3B" w:rsidP="00C37D3B">
      <w:pPr>
        <w:jc w:val="both"/>
        <w:rPr>
          <w:rFonts w:ascii="Times New Roman" w:hAnsi="Times New Roman"/>
        </w:rPr>
      </w:pPr>
      <w:r w:rsidRPr="00DC0C82">
        <w:rPr>
          <w:rFonts w:ascii="Times New Roman" w:hAnsi="Times New Roman"/>
        </w:rPr>
        <w:t>1-4 классы – до 8 ч.</w:t>
      </w:r>
    </w:p>
    <w:p w:rsidR="00C37D3B" w:rsidRPr="00DC0C82" w:rsidRDefault="00C37D3B" w:rsidP="00C37D3B">
      <w:pPr>
        <w:jc w:val="both"/>
        <w:rPr>
          <w:rFonts w:ascii="Times New Roman" w:hAnsi="Times New Roman"/>
        </w:rPr>
      </w:pPr>
      <w:r w:rsidRPr="00DC0C82">
        <w:rPr>
          <w:rFonts w:ascii="Times New Roman" w:hAnsi="Times New Roman"/>
        </w:rPr>
        <w:t>5-8 классы – до 10 ч.</w:t>
      </w:r>
    </w:p>
    <w:p w:rsidR="00C37D3B" w:rsidRPr="00DC0C82" w:rsidRDefault="00C37D3B" w:rsidP="00C37D3B">
      <w:pPr>
        <w:jc w:val="both"/>
        <w:rPr>
          <w:rFonts w:ascii="Times New Roman" w:hAnsi="Times New Roman"/>
        </w:rPr>
      </w:pPr>
      <w:r w:rsidRPr="00DC0C82">
        <w:rPr>
          <w:rFonts w:ascii="Times New Roman" w:hAnsi="Times New Roman"/>
        </w:rPr>
        <w:t>9 класс – до 11 ч.</w:t>
      </w:r>
    </w:p>
    <w:p w:rsidR="00C37D3B" w:rsidRPr="00DC0C82" w:rsidRDefault="00C37D3B" w:rsidP="00C37D3B">
      <w:pPr>
        <w:jc w:val="both"/>
        <w:rPr>
          <w:rFonts w:ascii="Times New Roman" w:hAnsi="Times New Roman"/>
        </w:rPr>
      </w:pPr>
      <w:r w:rsidRPr="00DC0C82">
        <w:rPr>
          <w:rFonts w:ascii="Times New Roman" w:hAnsi="Times New Roman"/>
        </w:rPr>
        <w:t>10-11 классы – до 12 ч.</w:t>
      </w:r>
    </w:p>
    <w:p w:rsidR="00C37D3B" w:rsidRPr="00DC0C82" w:rsidRDefault="00C37D3B" w:rsidP="00C37D3B">
      <w:pPr>
        <w:jc w:val="both"/>
        <w:rPr>
          <w:rFonts w:ascii="Times New Roman" w:hAnsi="Times New Roman"/>
        </w:rPr>
      </w:pPr>
      <w:r w:rsidRPr="00DC0C82">
        <w:rPr>
          <w:rFonts w:ascii="Times New Roman" w:hAnsi="Times New Roman"/>
        </w:rPr>
        <w:t xml:space="preserve">         При организации индивидуального обучения на дому по медицинским показателям возможно изучение отдельных предметов и региональных курсов в классно-урочной форме без нанесения ущерба здоровью обучающихся, по согласованию с лечащими врачами, родителями (законными представителями), а также учителями, работающими в данных классах.</w:t>
      </w:r>
    </w:p>
    <w:p w:rsidR="00C37D3B" w:rsidRPr="00DC0C82" w:rsidRDefault="00C37D3B" w:rsidP="00C37D3B">
      <w:pPr>
        <w:jc w:val="both"/>
        <w:rPr>
          <w:rFonts w:ascii="Times New Roman" w:hAnsi="Times New Roman"/>
        </w:rPr>
      </w:pPr>
      <w:r w:rsidRPr="00DC0C82">
        <w:rPr>
          <w:rFonts w:ascii="Times New Roman" w:hAnsi="Times New Roman"/>
        </w:rPr>
        <w:t xml:space="preserve">        Обучавшиеся индивидуально на дому по медицинским показателям имеют право на участие в работе кружков, факультативов, во внеклассной и внешкольной работе без нанесения ущерба здоровью обучающихся, по согласованию с лечащими врачами, родителями (законными представителями), а также учителями, работающими в данных классах.</w:t>
      </w:r>
    </w:p>
    <w:p w:rsidR="00C37D3B" w:rsidRPr="00DC0C82" w:rsidRDefault="00C37D3B" w:rsidP="00C37D3B">
      <w:pPr>
        <w:jc w:val="both"/>
        <w:rPr>
          <w:rFonts w:ascii="Times New Roman" w:hAnsi="Times New Roman"/>
        </w:rPr>
      </w:pPr>
      <w:r w:rsidRPr="00DC0C82">
        <w:rPr>
          <w:rFonts w:ascii="Times New Roman" w:hAnsi="Times New Roman"/>
        </w:rPr>
        <w:t xml:space="preserve">          Выпускник, обучавшийся индивидуально на дому по медицинским показателям по общеобразовательным программам, проходит государственную (итоговую) аттестацию в щадящем режиме.</w:t>
      </w:r>
    </w:p>
    <w:p w:rsidR="00C37D3B" w:rsidRPr="00DC0C82" w:rsidRDefault="00C37D3B" w:rsidP="00C37D3B">
      <w:pPr>
        <w:tabs>
          <w:tab w:val="num" w:pos="1250"/>
        </w:tabs>
        <w:overflowPunct w:val="0"/>
        <w:jc w:val="both"/>
        <w:rPr>
          <w:rFonts w:ascii="Times New Roman" w:hAnsi="Times New Roman"/>
          <w:b/>
          <w:bCs/>
        </w:rPr>
      </w:pPr>
      <w:r w:rsidRPr="00DC0C82">
        <w:rPr>
          <w:rFonts w:ascii="Times New Roman" w:hAnsi="Times New Roman"/>
          <w:b/>
          <w:bCs/>
        </w:rPr>
        <w:t>Показатели результативности и эффективности коррекционной работы</w:t>
      </w:r>
    </w:p>
    <w:p w:rsidR="00C37D3B" w:rsidRPr="00DC0C82" w:rsidRDefault="00C37D3B" w:rsidP="00407A3A">
      <w:pPr>
        <w:widowControl w:val="0"/>
        <w:numPr>
          <w:ilvl w:val="0"/>
          <w:numId w:val="12"/>
        </w:numPr>
        <w:overflowPunct w:val="0"/>
        <w:autoSpaceDE w:val="0"/>
        <w:autoSpaceDN w:val="0"/>
        <w:adjustRightInd w:val="0"/>
        <w:jc w:val="both"/>
        <w:rPr>
          <w:rFonts w:ascii="Times New Roman" w:hAnsi="Times New Roman"/>
        </w:rPr>
      </w:pPr>
      <w:r w:rsidRPr="00DC0C82">
        <w:rPr>
          <w:rFonts w:ascii="Times New Roman" w:hAnsi="Times New Roman"/>
        </w:rPr>
        <w:t xml:space="preserve">динамика </w:t>
      </w:r>
      <w:r w:rsidRPr="00DC0C82">
        <w:rPr>
          <w:rFonts w:ascii="Times New Roman" w:hAnsi="Times New Roman"/>
          <w:b/>
          <w:bCs/>
        </w:rPr>
        <w:t>индивидуальных достижений</w:t>
      </w:r>
      <w:r w:rsidRPr="00DC0C82">
        <w:rPr>
          <w:rFonts w:ascii="Times New Roman" w:hAnsi="Times New Roman"/>
        </w:rPr>
        <w:t xml:space="preserve"> учащихся с ОВЗ по освоению предметных программ; </w:t>
      </w:r>
    </w:p>
    <w:p w:rsidR="00C37D3B" w:rsidRPr="00DC0C82" w:rsidRDefault="00C37D3B" w:rsidP="00407A3A">
      <w:pPr>
        <w:widowControl w:val="0"/>
        <w:numPr>
          <w:ilvl w:val="0"/>
          <w:numId w:val="12"/>
        </w:numPr>
        <w:overflowPunct w:val="0"/>
        <w:autoSpaceDE w:val="0"/>
        <w:autoSpaceDN w:val="0"/>
        <w:adjustRightInd w:val="0"/>
        <w:jc w:val="both"/>
        <w:rPr>
          <w:rFonts w:ascii="Times New Roman" w:hAnsi="Times New Roman"/>
        </w:rPr>
      </w:pPr>
      <w:r w:rsidRPr="00DC0C82">
        <w:rPr>
          <w:rFonts w:ascii="Times New Roman" w:hAnsi="Times New Roman"/>
        </w:rPr>
        <w:t xml:space="preserve">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 </w:t>
      </w:r>
    </w:p>
    <w:p w:rsidR="00C37D3B" w:rsidRPr="00DC0C82" w:rsidRDefault="00C37D3B" w:rsidP="00407A3A">
      <w:pPr>
        <w:widowControl w:val="0"/>
        <w:numPr>
          <w:ilvl w:val="0"/>
          <w:numId w:val="12"/>
        </w:numPr>
        <w:overflowPunct w:val="0"/>
        <w:autoSpaceDE w:val="0"/>
        <w:autoSpaceDN w:val="0"/>
        <w:adjustRightInd w:val="0"/>
        <w:jc w:val="both"/>
        <w:rPr>
          <w:rFonts w:ascii="Times New Roman" w:hAnsi="Times New Roman"/>
        </w:rPr>
      </w:pPr>
      <w:r w:rsidRPr="00DC0C82">
        <w:rPr>
          <w:rFonts w:ascii="Times New Roman" w:hAnsi="Times New Roman"/>
        </w:rPr>
        <w:t xml:space="preserve">увеличение доли педагогических работников образовательного учреждения,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 </w:t>
      </w:r>
    </w:p>
    <w:p w:rsidR="00C37D3B" w:rsidRPr="00DC0C82" w:rsidRDefault="00C37D3B" w:rsidP="00407A3A">
      <w:pPr>
        <w:widowControl w:val="0"/>
        <w:numPr>
          <w:ilvl w:val="0"/>
          <w:numId w:val="12"/>
        </w:numPr>
        <w:overflowPunct w:val="0"/>
        <w:autoSpaceDE w:val="0"/>
        <w:autoSpaceDN w:val="0"/>
        <w:adjustRightInd w:val="0"/>
        <w:jc w:val="both"/>
        <w:rPr>
          <w:rFonts w:ascii="Times New Roman" w:hAnsi="Times New Roman"/>
        </w:rPr>
      </w:pPr>
      <w:r w:rsidRPr="00DC0C82">
        <w:rPr>
          <w:rFonts w:ascii="Times New Roman" w:hAnsi="Times New Roman"/>
        </w:rPr>
        <w:t xml:space="preserve">сравнительная характеристика данных медико-психологической и педагогической диагностики учащихся с ОВЗ на разных этапах обучения; </w:t>
      </w:r>
    </w:p>
    <w:p w:rsidR="00C37D3B" w:rsidRPr="00DC0C82" w:rsidRDefault="00C37D3B" w:rsidP="00407A3A">
      <w:pPr>
        <w:widowControl w:val="0"/>
        <w:numPr>
          <w:ilvl w:val="0"/>
          <w:numId w:val="12"/>
        </w:numPr>
        <w:overflowPunct w:val="0"/>
        <w:autoSpaceDE w:val="0"/>
        <w:autoSpaceDN w:val="0"/>
        <w:adjustRightInd w:val="0"/>
        <w:jc w:val="both"/>
        <w:rPr>
          <w:rFonts w:ascii="Times New Roman" w:hAnsi="Times New Roman"/>
        </w:rPr>
      </w:pPr>
      <w:r w:rsidRPr="00DC0C82">
        <w:rPr>
          <w:rFonts w:ascii="Times New Roman" w:hAnsi="Times New Roman"/>
        </w:rPr>
        <w:t xml:space="preserve">количество специалистов, привлекаемых к индивидуальной и групповой работе с детьми с ОВЗ. </w:t>
      </w:r>
    </w:p>
    <w:p w:rsidR="00C37D3B" w:rsidRPr="00DC0C82" w:rsidRDefault="00C37D3B" w:rsidP="00C37D3B">
      <w:pPr>
        <w:overflowPunct w:val="0"/>
        <w:ind w:left="720"/>
        <w:jc w:val="both"/>
        <w:rPr>
          <w:rFonts w:ascii="Times New Roman" w:hAnsi="Times New Roman"/>
        </w:rPr>
      </w:pPr>
    </w:p>
    <w:p w:rsidR="00C37D3B" w:rsidRPr="00DC0C82" w:rsidRDefault="00C37D3B" w:rsidP="00C37D3B">
      <w:pPr>
        <w:overflowPunct w:val="0"/>
        <w:ind w:left="1250"/>
        <w:jc w:val="center"/>
        <w:rPr>
          <w:rFonts w:ascii="Times New Roman" w:hAnsi="Times New Roman"/>
          <w:b/>
          <w:bCs/>
        </w:rPr>
      </w:pPr>
      <w:r w:rsidRPr="00DC0C82">
        <w:rPr>
          <w:rFonts w:ascii="Times New Roman" w:hAnsi="Times New Roman"/>
          <w:b/>
          <w:bCs/>
        </w:rPr>
        <w:t>Показатели результативности и эффективности коррекционной работы</w:t>
      </w:r>
    </w:p>
    <w:p w:rsidR="00C37D3B" w:rsidRPr="00DC0C82" w:rsidRDefault="00C37D3B" w:rsidP="00C37D3B">
      <w:pPr>
        <w:ind w:firstLine="709"/>
        <w:rPr>
          <w:rFonts w:ascii="Times New Roman" w:hAnsi="Times New Roman"/>
          <w:b/>
          <w:bCs/>
        </w:rPr>
      </w:pPr>
    </w:p>
    <w:p w:rsidR="00C37D3B" w:rsidRPr="00DC0C82" w:rsidRDefault="00C37D3B" w:rsidP="00407A3A">
      <w:pPr>
        <w:widowControl w:val="0"/>
        <w:numPr>
          <w:ilvl w:val="1"/>
          <w:numId w:val="11"/>
        </w:numPr>
        <w:tabs>
          <w:tab w:val="clear" w:pos="1440"/>
          <w:tab w:val="num" w:pos="1195"/>
        </w:tabs>
        <w:overflowPunct w:val="0"/>
        <w:autoSpaceDE w:val="0"/>
        <w:autoSpaceDN w:val="0"/>
        <w:adjustRightInd w:val="0"/>
        <w:ind w:left="370" w:firstLine="709"/>
        <w:rPr>
          <w:rFonts w:ascii="Times New Roman" w:hAnsi="Times New Roman"/>
        </w:rPr>
      </w:pPr>
      <w:r w:rsidRPr="00DC0C82">
        <w:rPr>
          <w:rFonts w:ascii="Times New Roman" w:hAnsi="Times New Roman"/>
        </w:rPr>
        <w:t xml:space="preserve">качестве показателей результативности и эффективности коррекционной работы могут рассматриваться: </w:t>
      </w:r>
    </w:p>
    <w:p w:rsidR="00C37D3B" w:rsidRPr="00DC0C82" w:rsidRDefault="00C37D3B" w:rsidP="00C37D3B">
      <w:pPr>
        <w:ind w:firstLine="709"/>
        <w:rPr>
          <w:rFonts w:ascii="Times New Roman" w:hAnsi="Times New Roman"/>
        </w:rPr>
      </w:pPr>
    </w:p>
    <w:p w:rsidR="00C37D3B" w:rsidRPr="00DC0C82" w:rsidRDefault="00C37D3B" w:rsidP="00407A3A">
      <w:pPr>
        <w:widowControl w:val="0"/>
        <w:numPr>
          <w:ilvl w:val="0"/>
          <w:numId w:val="13"/>
        </w:numPr>
        <w:overflowPunct w:val="0"/>
        <w:autoSpaceDE w:val="0"/>
        <w:autoSpaceDN w:val="0"/>
        <w:adjustRightInd w:val="0"/>
        <w:rPr>
          <w:rFonts w:ascii="Times New Roman" w:hAnsi="Times New Roman"/>
        </w:rPr>
      </w:pPr>
      <w:r w:rsidRPr="00DC0C82">
        <w:rPr>
          <w:rFonts w:ascii="Times New Roman" w:hAnsi="Times New Roman"/>
        </w:rPr>
        <w:t xml:space="preserve">динамика </w:t>
      </w:r>
      <w:r w:rsidRPr="00DC0C82">
        <w:rPr>
          <w:rFonts w:ascii="Times New Roman" w:hAnsi="Times New Roman"/>
          <w:b/>
          <w:bCs/>
        </w:rPr>
        <w:t>индивидуальных достижений</w:t>
      </w:r>
      <w:r w:rsidRPr="00DC0C82">
        <w:rPr>
          <w:rFonts w:ascii="Times New Roman" w:hAnsi="Times New Roman"/>
        </w:rPr>
        <w:t xml:space="preserve"> учащихся с ОВЗ по освоению предметных программ; </w:t>
      </w:r>
    </w:p>
    <w:p w:rsidR="00C37D3B" w:rsidRPr="00DC0C82" w:rsidRDefault="00C37D3B" w:rsidP="00407A3A">
      <w:pPr>
        <w:widowControl w:val="0"/>
        <w:numPr>
          <w:ilvl w:val="0"/>
          <w:numId w:val="13"/>
        </w:numPr>
        <w:overflowPunct w:val="0"/>
        <w:autoSpaceDE w:val="0"/>
        <w:autoSpaceDN w:val="0"/>
        <w:adjustRightInd w:val="0"/>
        <w:rPr>
          <w:rFonts w:ascii="Times New Roman" w:hAnsi="Times New Roman"/>
        </w:rPr>
      </w:pPr>
      <w:r w:rsidRPr="00DC0C82">
        <w:rPr>
          <w:rFonts w:ascii="Times New Roman" w:hAnsi="Times New Roman"/>
        </w:rPr>
        <w:t>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w:t>
      </w:r>
    </w:p>
    <w:p w:rsidR="00C37D3B" w:rsidRPr="00DC0C82" w:rsidRDefault="00C37D3B" w:rsidP="00407A3A">
      <w:pPr>
        <w:widowControl w:val="0"/>
        <w:numPr>
          <w:ilvl w:val="0"/>
          <w:numId w:val="13"/>
        </w:numPr>
        <w:overflowPunct w:val="0"/>
        <w:autoSpaceDE w:val="0"/>
        <w:autoSpaceDN w:val="0"/>
        <w:adjustRightInd w:val="0"/>
        <w:rPr>
          <w:rFonts w:ascii="Times New Roman" w:hAnsi="Times New Roman"/>
        </w:rPr>
      </w:pPr>
      <w:r w:rsidRPr="00DC0C82">
        <w:rPr>
          <w:rFonts w:ascii="Times New Roman" w:hAnsi="Times New Roman"/>
        </w:rPr>
        <w:t xml:space="preserve">увеличение доли педагогических работников образовательного учреждения,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 </w:t>
      </w:r>
    </w:p>
    <w:p w:rsidR="00C37D3B" w:rsidRPr="00DC0C82" w:rsidRDefault="00C37D3B" w:rsidP="00407A3A">
      <w:pPr>
        <w:widowControl w:val="0"/>
        <w:numPr>
          <w:ilvl w:val="0"/>
          <w:numId w:val="13"/>
        </w:numPr>
        <w:overflowPunct w:val="0"/>
        <w:autoSpaceDE w:val="0"/>
        <w:autoSpaceDN w:val="0"/>
        <w:adjustRightInd w:val="0"/>
        <w:rPr>
          <w:rFonts w:ascii="Times New Roman" w:hAnsi="Times New Roman"/>
        </w:rPr>
      </w:pPr>
      <w:r w:rsidRPr="00DC0C82">
        <w:rPr>
          <w:rFonts w:ascii="Times New Roman" w:hAnsi="Times New Roman"/>
        </w:rPr>
        <w:t xml:space="preserve">сравнительная характеристика данных медико-психологической и педагогической диагностики учащихся с ОВЗ на разных этапах обучения; </w:t>
      </w:r>
    </w:p>
    <w:p w:rsidR="000169CD" w:rsidRPr="00DC0C82" w:rsidRDefault="00C37D3B" w:rsidP="00407A3A">
      <w:pPr>
        <w:widowControl w:val="0"/>
        <w:numPr>
          <w:ilvl w:val="0"/>
          <w:numId w:val="13"/>
        </w:numPr>
        <w:overflowPunct w:val="0"/>
        <w:autoSpaceDE w:val="0"/>
        <w:autoSpaceDN w:val="0"/>
        <w:adjustRightInd w:val="0"/>
        <w:rPr>
          <w:rFonts w:ascii="Times New Roman" w:hAnsi="Times New Roman"/>
        </w:rPr>
      </w:pPr>
      <w:r w:rsidRPr="00DC0C82">
        <w:rPr>
          <w:rFonts w:ascii="Times New Roman" w:hAnsi="Times New Roman"/>
        </w:rPr>
        <w:t>количество специалистов, привлекаемых к индивидуальной и групповой работе с детьми с ОВЗ.</w:t>
      </w:r>
    </w:p>
    <w:p w:rsidR="000169CD" w:rsidRPr="00DC0C82" w:rsidRDefault="000169CD" w:rsidP="000169CD">
      <w:pPr>
        <w:pStyle w:val="Standard"/>
        <w:rPr>
          <w:rFonts w:eastAsia="Times New Roman" w:cs="Times New Roman"/>
          <w:b/>
          <w:bCs/>
          <w:color w:val="0D1216"/>
          <w:u w:val="single"/>
          <w:lang w:eastAsia="ru-RU"/>
        </w:rPr>
      </w:pPr>
    </w:p>
    <w:p w:rsidR="000169CD" w:rsidRPr="00DC0C82" w:rsidRDefault="000169CD" w:rsidP="000169CD">
      <w:pPr>
        <w:pStyle w:val="Standard"/>
        <w:jc w:val="center"/>
        <w:rPr>
          <w:rFonts w:cs="Times New Roman"/>
          <w:sz w:val="28"/>
          <w:szCs w:val="28"/>
        </w:rPr>
      </w:pPr>
      <w:r w:rsidRPr="00DC0C82">
        <w:rPr>
          <w:rFonts w:eastAsia="Times New Roman" w:cs="Times New Roman"/>
          <w:b/>
          <w:bCs/>
          <w:color w:val="0D1216"/>
          <w:sz w:val="28"/>
          <w:szCs w:val="28"/>
          <w:u w:val="single"/>
          <w:lang w:eastAsia="ru-RU"/>
        </w:rPr>
        <w:t>Раздел 3. Организационный раздел</w:t>
      </w:r>
    </w:p>
    <w:p w:rsidR="000169CD" w:rsidRPr="00DC0C82" w:rsidRDefault="000169CD" w:rsidP="000169CD">
      <w:pPr>
        <w:pStyle w:val="Standard"/>
        <w:jc w:val="both"/>
        <w:rPr>
          <w:rFonts w:cs="Times New Roman"/>
        </w:rPr>
      </w:pPr>
      <w:r w:rsidRPr="00DC0C82">
        <w:rPr>
          <w:rFonts w:eastAsia="Times New Roman" w:cs="Times New Roman"/>
          <w:b/>
          <w:bCs/>
          <w:color w:val="0D1216"/>
          <w:lang w:eastAsia="ru-RU"/>
        </w:rPr>
        <w:t> </w:t>
      </w:r>
    </w:p>
    <w:p w:rsidR="000169CD" w:rsidRPr="00DC0C82" w:rsidRDefault="000169CD" w:rsidP="000169CD">
      <w:pPr>
        <w:pStyle w:val="Standard"/>
        <w:jc w:val="both"/>
        <w:rPr>
          <w:rFonts w:eastAsia="Times New Roman" w:cs="Times New Roman"/>
          <w:b/>
          <w:bCs/>
          <w:color w:val="0D1216"/>
          <w:lang w:eastAsia="ru-RU"/>
        </w:rPr>
      </w:pPr>
      <w:r w:rsidRPr="00DC0C82">
        <w:rPr>
          <w:rFonts w:eastAsia="Times New Roman" w:cs="Times New Roman"/>
          <w:b/>
          <w:bCs/>
          <w:color w:val="0D1216"/>
          <w:lang w:eastAsia="ru-RU"/>
        </w:rPr>
        <w:t>3.1. Учебный план начального общего образования</w:t>
      </w:r>
    </w:p>
    <w:p w:rsidR="000169CD" w:rsidRPr="00DC0C82" w:rsidRDefault="000169CD" w:rsidP="000169CD">
      <w:pPr>
        <w:pStyle w:val="Standard"/>
        <w:jc w:val="both"/>
        <w:rPr>
          <w:rFonts w:cs="Times New Roman"/>
        </w:rPr>
      </w:pP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Учебный план - важнейший нормативный документ по введению и реализации Стандарта, определяет максимальный объём учебной нагрузки обучающихся, состав учебных предметов, распределяет учебное время, отводимое на освоение содержания образования.</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В ходе освоения образовательных программ при реализации учебного плана на первом уровне общего образования формируются базовые основы и фундамент всего последующего обучения, в том числе:</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 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 формируются универсальные учебные действия;</w:t>
      </w:r>
    </w:p>
    <w:p w:rsidR="000169CD" w:rsidRPr="00DC0C82" w:rsidRDefault="000169CD" w:rsidP="000169CD">
      <w:pPr>
        <w:pStyle w:val="Standard"/>
        <w:jc w:val="both"/>
        <w:rPr>
          <w:rFonts w:cs="Times New Roman"/>
        </w:rPr>
      </w:pPr>
      <w:r w:rsidRPr="00DC0C82">
        <w:rPr>
          <w:rFonts w:eastAsia="Times New Roman" w:cs="Times New Roman"/>
          <w:color w:val="0D1216"/>
          <w:lang w:eastAsia="ru-RU"/>
        </w:rPr>
        <w:t>- 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0169CD" w:rsidRPr="00DC0C82" w:rsidRDefault="000169CD" w:rsidP="000169CD">
      <w:pPr>
        <w:pStyle w:val="Standard"/>
        <w:rPr>
          <w:rFonts w:cs="Times New Roman"/>
        </w:rPr>
      </w:pPr>
      <w:r w:rsidRPr="00DC0C82">
        <w:rPr>
          <w:rFonts w:eastAsia="Times New Roman" w:cs="Times New Roman"/>
          <w:b/>
          <w:bCs/>
          <w:i/>
          <w:iCs/>
          <w:color w:val="0D1216"/>
          <w:lang w:eastAsia="ru-RU"/>
        </w:rPr>
        <w:t> </w:t>
      </w:r>
    </w:p>
    <w:p w:rsidR="000169CD" w:rsidRPr="00DC0C82" w:rsidRDefault="000169CD" w:rsidP="000169CD">
      <w:pPr>
        <w:pStyle w:val="Standard"/>
        <w:rPr>
          <w:rFonts w:cs="Times New Roman"/>
          <w:b/>
        </w:rPr>
      </w:pPr>
      <w:r w:rsidRPr="00DC0C82">
        <w:rPr>
          <w:rFonts w:eastAsia="Times New Roman" w:cs="Times New Roman"/>
          <w:b/>
          <w:bCs/>
          <w:i/>
          <w:iCs/>
          <w:color w:val="0D1216"/>
          <w:lang w:eastAsia="ru-RU"/>
        </w:rPr>
        <w:t>3.1.1. </w:t>
      </w:r>
      <w:r w:rsidRPr="00DC0C82">
        <w:rPr>
          <w:rFonts w:eastAsia="Times New Roman" w:cs="Times New Roman"/>
          <w:b/>
          <w:i/>
          <w:lang w:eastAsia="ru-RU"/>
        </w:rPr>
        <w:t>Пояснительная записка учебного плана начального общего образования</w:t>
      </w:r>
    </w:p>
    <w:p w:rsidR="000169CD" w:rsidRPr="00DC0C82" w:rsidRDefault="000169CD" w:rsidP="000169CD">
      <w:pPr>
        <w:spacing w:line="276" w:lineRule="auto"/>
        <w:jc w:val="both"/>
        <w:rPr>
          <w:rFonts w:ascii="Times New Roman" w:hAnsi="Times New Roman"/>
        </w:rPr>
      </w:pPr>
      <w:r w:rsidRPr="00DC0C82">
        <w:rPr>
          <w:rFonts w:ascii="Times New Roman" w:hAnsi="Times New Roman"/>
        </w:rPr>
        <w:t xml:space="preserve">       </w:t>
      </w:r>
    </w:p>
    <w:p w:rsidR="00D9550B" w:rsidRPr="00DC0C82" w:rsidRDefault="00D9550B" w:rsidP="00D9550B">
      <w:pPr>
        <w:ind w:firstLine="708"/>
        <w:jc w:val="both"/>
        <w:rPr>
          <w:rFonts w:ascii="Times New Roman" w:hAnsi="Times New Roman"/>
        </w:rPr>
      </w:pPr>
      <w:r w:rsidRPr="00DC0C82">
        <w:rPr>
          <w:rFonts w:ascii="Times New Roman" w:hAnsi="Times New Roman"/>
        </w:rPr>
        <w:t xml:space="preserve">Учебный план 1-4 классов является нормативным документом школы, который обеспечивает введение в действие и реализацию требований Стандарта начального общего образования, определяет объем аудиторной нагрузки обучающихся 1-4 класса, состав и структуру обязательных предметных областей. </w:t>
      </w:r>
    </w:p>
    <w:p w:rsidR="00D9550B" w:rsidRPr="00DC0C82" w:rsidRDefault="00D9550B" w:rsidP="00D9550B">
      <w:pPr>
        <w:ind w:firstLine="708"/>
        <w:jc w:val="both"/>
        <w:rPr>
          <w:rFonts w:ascii="Times New Roman" w:hAnsi="Times New Roman"/>
        </w:rPr>
      </w:pPr>
      <w:r w:rsidRPr="00DC0C82">
        <w:rPr>
          <w:rFonts w:ascii="Times New Roman" w:hAnsi="Times New Roman"/>
        </w:rPr>
        <w:t>Учебный план школы отражает структуру и направленность содержания образовательного процесса МКОУ «Гремучинская школа №19», разработан и составлен на основании нормативно-правовых документов:</w:t>
      </w:r>
    </w:p>
    <w:p w:rsidR="00D9550B" w:rsidRPr="00DC0C82" w:rsidRDefault="00D9550B" w:rsidP="00407A3A">
      <w:pPr>
        <w:numPr>
          <w:ilvl w:val="0"/>
          <w:numId w:val="25"/>
        </w:numPr>
        <w:jc w:val="both"/>
        <w:rPr>
          <w:rFonts w:ascii="Times New Roman" w:hAnsi="Times New Roman"/>
        </w:rPr>
      </w:pPr>
      <w:r w:rsidRPr="00DC0C82">
        <w:rPr>
          <w:rFonts w:ascii="Times New Roman" w:hAnsi="Times New Roman"/>
        </w:rPr>
        <w:t xml:space="preserve">Федеральный закон </w:t>
      </w:r>
      <w:r w:rsidRPr="00DC0C82">
        <w:rPr>
          <w:rFonts w:ascii="Times New Roman" w:hAnsi="Times New Roman"/>
          <w:color w:val="000000"/>
          <w:spacing w:val="-1"/>
        </w:rPr>
        <w:t xml:space="preserve">«Об образовании в Российской Федерации» от 29. 12. </w:t>
      </w:r>
      <w:r w:rsidRPr="00DC0C82">
        <w:rPr>
          <w:rFonts w:ascii="Times New Roman" w:hAnsi="Times New Roman"/>
          <w:spacing w:val="-1"/>
        </w:rPr>
        <w:t>2012 г. №</w:t>
      </w:r>
      <w:r w:rsidRPr="00DC0C82">
        <w:rPr>
          <w:rFonts w:ascii="Times New Roman" w:hAnsi="Times New Roman"/>
          <w:color w:val="000000"/>
          <w:spacing w:val="-1"/>
        </w:rPr>
        <w:t xml:space="preserve"> 273-ФЗ (с изменениями); </w:t>
      </w:r>
    </w:p>
    <w:p w:rsidR="00D9550B" w:rsidRPr="00DC0C82" w:rsidRDefault="00D9550B" w:rsidP="00407A3A">
      <w:pPr>
        <w:numPr>
          <w:ilvl w:val="0"/>
          <w:numId w:val="25"/>
        </w:numPr>
        <w:jc w:val="both"/>
        <w:rPr>
          <w:rFonts w:ascii="Times New Roman" w:hAnsi="Times New Roman"/>
        </w:rPr>
      </w:pPr>
      <w:r w:rsidRPr="00DC0C82">
        <w:rPr>
          <w:rFonts w:ascii="Times New Roman" w:hAnsi="Times New Roman"/>
        </w:rPr>
        <w:t>Федеральный государственный образовательный стандарт начального общего образования (с изменениями);</w:t>
      </w:r>
    </w:p>
    <w:p w:rsidR="00D9550B" w:rsidRPr="00DC0C82" w:rsidRDefault="00D9550B" w:rsidP="00407A3A">
      <w:pPr>
        <w:numPr>
          <w:ilvl w:val="0"/>
          <w:numId w:val="25"/>
        </w:numPr>
        <w:jc w:val="both"/>
        <w:rPr>
          <w:rFonts w:ascii="Times New Roman" w:hAnsi="Times New Roman"/>
        </w:rPr>
      </w:pPr>
      <w:r w:rsidRPr="00DC0C82">
        <w:rPr>
          <w:rFonts w:ascii="Times New Roman" w:hAnsi="Times New Roman"/>
        </w:rPr>
        <w:t>Санитарно-эпидемиологические правила и нормативы, утверждены Постановлением Главного государственного санитарного врача Российской Федерации от 29 декабря 2010 г. N 189 г «О введении в действие Гигиенических требований к условиям обучения в общеобразовательном учреждении СанПин  2.4.2.2821-10» (с изменениями);</w:t>
      </w:r>
    </w:p>
    <w:p w:rsidR="00D9550B" w:rsidRPr="00DC0C82" w:rsidRDefault="00D9550B" w:rsidP="00407A3A">
      <w:pPr>
        <w:numPr>
          <w:ilvl w:val="0"/>
          <w:numId w:val="25"/>
        </w:numPr>
        <w:jc w:val="both"/>
        <w:rPr>
          <w:rFonts w:ascii="Times New Roman" w:hAnsi="Times New Roman"/>
        </w:rPr>
      </w:pPr>
      <w:r w:rsidRPr="00DC0C82">
        <w:rPr>
          <w:rFonts w:ascii="Times New Roman" w:hAnsi="Times New Roman"/>
        </w:rPr>
        <w:t>Примерная основная образовательная программа начального общего образования (с изменениями);</w:t>
      </w:r>
    </w:p>
    <w:p w:rsidR="00D9550B" w:rsidRPr="00DC0C82" w:rsidRDefault="00D9550B" w:rsidP="00407A3A">
      <w:pPr>
        <w:numPr>
          <w:ilvl w:val="0"/>
          <w:numId w:val="25"/>
        </w:numPr>
        <w:jc w:val="both"/>
        <w:rPr>
          <w:rFonts w:ascii="Times New Roman" w:hAnsi="Times New Roman"/>
        </w:rPr>
      </w:pPr>
      <w:r w:rsidRPr="00DC0C82">
        <w:rPr>
          <w:rFonts w:ascii="Times New Roman" w:hAnsi="Times New Roman"/>
        </w:rPr>
        <w:t>Устав МКОУ  «Гремучинская школа №19».</w:t>
      </w:r>
    </w:p>
    <w:p w:rsidR="00D9550B" w:rsidRPr="00DC0C82" w:rsidRDefault="00D9550B" w:rsidP="00D9550B">
      <w:pPr>
        <w:ind w:firstLine="142"/>
        <w:jc w:val="both"/>
        <w:rPr>
          <w:rFonts w:ascii="Times New Roman" w:eastAsia="@Arial Unicode MS" w:hAnsi="Times New Roman"/>
          <w:color w:val="000000"/>
        </w:rPr>
      </w:pPr>
      <w:r w:rsidRPr="00DC0C82">
        <w:rPr>
          <w:rStyle w:val="Zag11"/>
          <w:rFonts w:ascii="Times New Roman" w:eastAsia="@Arial Unicode MS" w:hAnsi="Times New Roman"/>
          <w:color w:val="000000"/>
        </w:rPr>
        <w:t>Целью реализации основной образовательной программы начального общего образования школы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D9550B" w:rsidRPr="00DC0C82" w:rsidRDefault="00D9550B" w:rsidP="00D9550B">
      <w:pPr>
        <w:pStyle w:val="Default"/>
        <w:jc w:val="center"/>
        <w:rPr>
          <w:rFonts w:ascii="Times New Roman" w:hAnsi="Times New Roman"/>
          <w:b/>
          <w:bCs/>
          <w:i/>
        </w:rPr>
      </w:pPr>
      <w:r w:rsidRPr="00DC0C82">
        <w:rPr>
          <w:rFonts w:ascii="Times New Roman" w:hAnsi="Times New Roman"/>
          <w:b/>
          <w:i/>
        </w:rPr>
        <w:t>Начальное общее образование, нормативный срок освоения 4 года.</w:t>
      </w:r>
    </w:p>
    <w:p w:rsidR="00D9550B" w:rsidRPr="00DC0C82" w:rsidRDefault="00D9550B" w:rsidP="00D9550B">
      <w:pPr>
        <w:pStyle w:val="ac"/>
        <w:shd w:val="clear" w:color="auto" w:fill="FFFFFF"/>
        <w:spacing w:before="0" w:after="0"/>
        <w:ind w:firstLine="360"/>
        <w:jc w:val="both"/>
        <w:rPr>
          <w:rFonts w:ascii="Times New Roman" w:hAnsi="Times New Roman"/>
          <w:color w:val="000000"/>
          <w:sz w:val="20"/>
          <w:szCs w:val="20"/>
        </w:rPr>
      </w:pPr>
      <w:r w:rsidRPr="00DC0C82">
        <w:rPr>
          <w:rFonts w:ascii="Times New Roman" w:hAnsi="Times New Roman"/>
          <w:b/>
          <w:bCs/>
          <w:color w:val="000000"/>
        </w:rPr>
        <w:t>Основные цели и задачи:</w:t>
      </w:r>
      <w:r w:rsidRPr="00DC0C82">
        <w:rPr>
          <w:rStyle w:val="apple-converted-space"/>
          <w:rFonts w:ascii="Times New Roman" w:hAnsi="Times New Roman"/>
          <w:color w:val="000000"/>
        </w:rPr>
        <w:t> </w:t>
      </w:r>
      <w:r w:rsidRPr="00DC0C82">
        <w:rPr>
          <w:rFonts w:ascii="Times New Roman" w:hAnsi="Times New Roman"/>
          <w:color w:val="000000"/>
        </w:rPr>
        <w:t>создание условий для развития </w:t>
      </w:r>
      <w:r w:rsidRPr="00DC0C82">
        <w:rPr>
          <w:rStyle w:val="apple-converted-space"/>
          <w:rFonts w:ascii="Times New Roman" w:hAnsi="Times New Roman"/>
          <w:color w:val="000000"/>
        </w:rPr>
        <w:t> </w:t>
      </w:r>
      <w:r w:rsidRPr="00DC0C82">
        <w:rPr>
          <w:rFonts w:ascii="Times New Roman" w:hAnsi="Times New Roman"/>
          <w:color w:val="000000"/>
        </w:rPr>
        <w:t>у учащихся осознанных внутренних мотивов к учению, дальнейшему самообразованию, саморазвитию, самовоспитанию; обеспечение здоровья учащихся и формирование здорового образа жизни.</w:t>
      </w:r>
    </w:p>
    <w:p w:rsidR="00D9550B" w:rsidRPr="00DC0C82" w:rsidRDefault="00D9550B" w:rsidP="00D9550B">
      <w:pPr>
        <w:pStyle w:val="ac"/>
        <w:shd w:val="clear" w:color="auto" w:fill="FFFFFF"/>
        <w:spacing w:before="0" w:after="0"/>
        <w:ind w:firstLine="360"/>
        <w:contextualSpacing/>
        <w:jc w:val="both"/>
        <w:rPr>
          <w:rFonts w:ascii="Times New Roman" w:hAnsi="Times New Roman"/>
          <w:color w:val="000000"/>
          <w:sz w:val="20"/>
          <w:szCs w:val="20"/>
        </w:rPr>
      </w:pPr>
      <w:r w:rsidRPr="00DC0C82">
        <w:rPr>
          <w:rFonts w:ascii="Times New Roman" w:hAnsi="Times New Roman"/>
        </w:rPr>
        <w:t>Реализация учебного плана на начальном уровне общего образования направлена на формирование базовых основ и фундамента всего последующего обучения, в том числе:</w:t>
      </w:r>
    </w:p>
    <w:p w:rsidR="00D9550B" w:rsidRPr="00DC0C82" w:rsidRDefault="00D9550B" w:rsidP="00D9550B">
      <w:pPr>
        <w:contextualSpacing/>
        <w:jc w:val="both"/>
        <w:rPr>
          <w:rFonts w:ascii="Times New Roman" w:hAnsi="Times New Roman"/>
        </w:rPr>
      </w:pPr>
      <w:r w:rsidRPr="00DC0C82">
        <w:rPr>
          <w:rFonts w:ascii="Times New Roman" w:hAnsi="Times New Roman"/>
        </w:rPr>
        <w:t>- 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rsidR="00D9550B" w:rsidRPr="00DC0C82" w:rsidRDefault="00D9550B" w:rsidP="00D9550B">
      <w:pPr>
        <w:contextualSpacing/>
        <w:jc w:val="both"/>
        <w:rPr>
          <w:rFonts w:ascii="Times New Roman" w:hAnsi="Times New Roman"/>
        </w:rPr>
      </w:pPr>
      <w:r w:rsidRPr="00DC0C82">
        <w:rPr>
          <w:rFonts w:ascii="Times New Roman" w:hAnsi="Times New Roman"/>
        </w:rPr>
        <w:t>- универсальных учебных действий;</w:t>
      </w:r>
    </w:p>
    <w:p w:rsidR="00D9550B" w:rsidRPr="00DC0C82" w:rsidRDefault="00D9550B" w:rsidP="00D9550B">
      <w:pPr>
        <w:contextualSpacing/>
        <w:jc w:val="both"/>
        <w:rPr>
          <w:rFonts w:ascii="Times New Roman" w:hAnsi="Times New Roman"/>
        </w:rPr>
      </w:pPr>
      <w:r w:rsidRPr="00DC0C82">
        <w:rPr>
          <w:rFonts w:ascii="Times New Roman" w:hAnsi="Times New Roman"/>
        </w:rPr>
        <w:t>- 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w:t>
      </w:r>
    </w:p>
    <w:p w:rsidR="00D9550B" w:rsidRPr="00DC0C82" w:rsidRDefault="00D9550B" w:rsidP="00D9550B">
      <w:pPr>
        <w:ind w:left="260"/>
        <w:jc w:val="both"/>
        <w:rPr>
          <w:rFonts w:ascii="Times New Roman" w:hAnsi="Times New Roman"/>
        </w:rPr>
      </w:pPr>
      <w:r w:rsidRPr="00DC0C82">
        <w:rPr>
          <w:rFonts w:ascii="Times New Roman" w:hAnsi="Times New Roman"/>
        </w:rPr>
        <w:t>Особенностью начального общего образования является то, что дети приходят в школу с разным</w:t>
      </w:r>
    </w:p>
    <w:p w:rsidR="00D9550B" w:rsidRPr="00DC0C82" w:rsidRDefault="00D9550B" w:rsidP="00D9550B">
      <w:pPr>
        <w:jc w:val="both"/>
        <w:rPr>
          <w:rFonts w:ascii="Times New Roman" w:hAnsi="Times New Roman"/>
          <w:sz w:val="20"/>
          <w:szCs w:val="20"/>
        </w:rPr>
      </w:pPr>
      <w:r w:rsidRPr="00DC0C82">
        <w:rPr>
          <w:rFonts w:ascii="Times New Roman" w:hAnsi="Times New Roman"/>
        </w:rPr>
        <w:t xml:space="preserve"> уровнем готовности к обучению, неодинаковым социальным опытом, отличиями в психофизиологическом развитии. Начальное общее образование призвано помочь реализовать способности каждого и создать условия для индивидуального развития ребенка.</w:t>
      </w:r>
    </w:p>
    <w:p w:rsidR="00D9550B" w:rsidRPr="00DC0C82" w:rsidRDefault="00D9550B" w:rsidP="00D9550B">
      <w:pPr>
        <w:ind w:firstLine="708"/>
        <w:contextualSpacing/>
        <w:jc w:val="both"/>
        <w:rPr>
          <w:rFonts w:ascii="Times New Roman" w:hAnsi="Times New Roman"/>
        </w:rPr>
      </w:pPr>
      <w:r w:rsidRPr="00DC0C82">
        <w:rPr>
          <w:rFonts w:ascii="Times New Roman" w:hAnsi="Times New Roman"/>
        </w:rPr>
        <w:t>В Учебном плане  в необходимом объёме сохранено содержание учебных программ, являющ</w:t>
      </w:r>
      <w:r w:rsidRPr="00DC0C82">
        <w:rPr>
          <w:rFonts w:ascii="Times New Roman" w:hAnsi="Times New Roman"/>
          <w:color w:val="000000"/>
        </w:rPr>
        <w:t>их</w:t>
      </w:r>
      <w:r w:rsidRPr="00DC0C82">
        <w:rPr>
          <w:rFonts w:ascii="Times New Roman" w:hAnsi="Times New Roman"/>
        </w:rPr>
        <w:t>ся обязательным</w:t>
      </w:r>
      <w:r w:rsidRPr="00DC0C82">
        <w:rPr>
          <w:rFonts w:ascii="Times New Roman" w:hAnsi="Times New Roman"/>
          <w:color w:val="000000"/>
        </w:rPr>
        <w:t>и</w:t>
      </w:r>
      <w:r w:rsidRPr="00DC0C82">
        <w:rPr>
          <w:rFonts w:ascii="Times New Roman" w:hAnsi="Times New Roman"/>
        </w:rPr>
        <w:t>, обеспечивающ</w:t>
      </w:r>
      <w:r w:rsidRPr="00DC0C82">
        <w:rPr>
          <w:rFonts w:ascii="Times New Roman" w:hAnsi="Times New Roman"/>
          <w:color w:val="000000"/>
        </w:rPr>
        <w:t>ими</w:t>
      </w:r>
      <w:r w:rsidRPr="00DC0C82">
        <w:rPr>
          <w:rFonts w:ascii="Times New Roman" w:hAnsi="Times New Roman"/>
        </w:rPr>
        <w:t xml:space="preserve"> базовый уровень и гарантирующ</w:t>
      </w:r>
      <w:r w:rsidRPr="00DC0C82">
        <w:rPr>
          <w:rFonts w:ascii="Times New Roman" w:hAnsi="Times New Roman"/>
          <w:color w:val="000000"/>
        </w:rPr>
        <w:t>ими</w:t>
      </w:r>
      <w:r w:rsidRPr="00DC0C82">
        <w:rPr>
          <w:rFonts w:ascii="Times New Roman" w:hAnsi="Times New Roman"/>
        </w:rPr>
        <w:t xml:space="preserve"> сохранение единого образовательного пространства на территории РФ. </w:t>
      </w:r>
    </w:p>
    <w:p w:rsidR="00D9550B" w:rsidRPr="00DC0C82" w:rsidRDefault="00D9550B" w:rsidP="00D9550B">
      <w:pPr>
        <w:jc w:val="both"/>
        <w:rPr>
          <w:rFonts w:ascii="Times New Roman" w:hAnsi="Times New Roman"/>
        </w:rPr>
      </w:pPr>
      <w:r w:rsidRPr="00DC0C82">
        <w:rPr>
          <w:rFonts w:ascii="Times New Roman" w:hAnsi="Times New Roman"/>
        </w:rPr>
        <w:t xml:space="preserve">             Количество часов, отведённое на освоение обучающимися учебного плана школы,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w:t>
      </w:r>
    </w:p>
    <w:p w:rsidR="00D9550B" w:rsidRPr="00DC0C82" w:rsidRDefault="00D9550B" w:rsidP="00D9550B">
      <w:pPr>
        <w:ind w:firstLine="708"/>
        <w:jc w:val="both"/>
        <w:rPr>
          <w:rFonts w:ascii="Times New Roman" w:hAnsi="Times New Roman"/>
          <w:sz w:val="28"/>
          <w:szCs w:val="28"/>
        </w:rPr>
      </w:pPr>
      <w:r w:rsidRPr="00DC0C82">
        <w:rPr>
          <w:rFonts w:ascii="Times New Roman" w:hAnsi="Times New Roman"/>
        </w:rPr>
        <w:t xml:space="preserve">Обучение осуществляется по учебно-методическим комплексам, вошедшим в перечень учебников, рекомендованных Министерством образования и науки Российской Федерации к использованию в образовательном процессе в образовательных учреждениях в 2018-2019 учебном году.  </w:t>
      </w:r>
    </w:p>
    <w:p w:rsidR="00D9550B" w:rsidRPr="00DC0C82" w:rsidRDefault="00D9550B" w:rsidP="00D9550B">
      <w:pPr>
        <w:pStyle w:val="ac"/>
        <w:spacing w:before="0" w:after="0"/>
        <w:ind w:firstLine="708"/>
        <w:contextualSpacing/>
        <w:rPr>
          <w:rFonts w:ascii="Times New Roman" w:hAnsi="Times New Roman"/>
          <w:color w:val="000000"/>
          <w:shd w:val="clear" w:color="auto" w:fill="FFFFFF"/>
        </w:rPr>
      </w:pPr>
      <w:r w:rsidRPr="00DC0C82">
        <w:rPr>
          <w:rFonts w:ascii="Times New Roman" w:hAnsi="Times New Roman"/>
        </w:rPr>
        <w:t>Учебный план  начального общего образования состоит из двух частей – обязательной части и части, формируемой участниками образовательных отношений.</w:t>
      </w:r>
      <w:r w:rsidRPr="00DC0C82">
        <w:rPr>
          <w:rFonts w:ascii="Times New Roman" w:hAnsi="Times New Roman"/>
          <w:color w:val="000000"/>
          <w:shd w:val="clear" w:color="auto" w:fill="FFFFFF"/>
        </w:rPr>
        <w:t xml:space="preserve"> В 1-4- х классах с учетом требований СанПиН 2.4.2. 2821 – 10 и в связи с переходом школы с 01.09.2015 года на пятидневный режим работы предусматривается выделение дополнительного часа в части формируемой участниками образовательных отношений на изучение русского языка, которые используются для изучения обязательной части УП по данному предмету. В 4-ом классе отводится один час на литературное чтение, который также используется для изучения обязательной части УП по литературному чтению.</w:t>
      </w:r>
    </w:p>
    <w:p w:rsidR="00D9550B" w:rsidRPr="00DC0C82" w:rsidRDefault="00D9550B" w:rsidP="00D9550B">
      <w:pPr>
        <w:pStyle w:val="ac"/>
        <w:spacing w:before="0" w:after="0"/>
        <w:contextualSpacing/>
        <w:rPr>
          <w:rFonts w:ascii="Times New Roman" w:hAnsi="Times New Roman"/>
        </w:rPr>
      </w:pPr>
      <w:r w:rsidRPr="00DC0C82">
        <w:rPr>
          <w:rFonts w:ascii="Times New Roman" w:hAnsi="Times New Roman"/>
        </w:rPr>
        <w:t xml:space="preserve">         Обязательные предметные области учебного плана: филология, математика и информатика, обществознание и естествознание (окружающий мир), основы духовно – нравственной культуры народов России, искусство, технология, физическая культура.</w:t>
      </w:r>
    </w:p>
    <w:p w:rsidR="00D9550B" w:rsidRPr="00DC0C82" w:rsidRDefault="00D9550B" w:rsidP="00D9550B">
      <w:pPr>
        <w:contextualSpacing/>
        <w:rPr>
          <w:rFonts w:ascii="Times New Roman" w:hAnsi="Times New Roman"/>
        </w:rPr>
      </w:pPr>
      <w:r w:rsidRPr="00DC0C82">
        <w:rPr>
          <w:rFonts w:ascii="Times New Roman" w:hAnsi="Times New Roman"/>
        </w:rPr>
        <w:t xml:space="preserve">          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D9550B" w:rsidRPr="00DC0C82" w:rsidRDefault="00D9550B" w:rsidP="00D9550B">
      <w:pPr>
        <w:contextualSpacing/>
        <w:rPr>
          <w:rFonts w:ascii="Times New Roman" w:hAnsi="Times New Roman"/>
        </w:rPr>
      </w:pPr>
      <w:r w:rsidRPr="00DC0C82">
        <w:rPr>
          <w:rFonts w:ascii="Times New Roman" w:hAnsi="Times New Roman"/>
        </w:rPr>
        <w:t>- формирование гражданской идентичности;</w:t>
      </w:r>
      <w:r w:rsidRPr="00DC0C82">
        <w:rPr>
          <w:rFonts w:ascii="Times New Roman" w:hAnsi="Times New Roman"/>
        </w:rPr>
        <w:br/>
        <w:t>- приобщение к общекультурным и национальным ценностям, информационным технологиям;</w:t>
      </w:r>
      <w:r w:rsidRPr="00DC0C82">
        <w:rPr>
          <w:rFonts w:ascii="Times New Roman" w:hAnsi="Times New Roman"/>
        </w:rPr>
        <w:br/>
        <w:t>- формирование готовности к продолжению образования на последующих ступенях основного общего образования;</w:t>
      </w:r>
      <w:r w:rsidRPr="00DC0C82">
        <w:rPr>
          <w:rFonts w:ascii="Times New Roman" w:hAnsi="Times New Roman"/>
        </w:rPr>
        <w:br/>
        <w:t>- формирование здорового образа жизни, элементарных правил поведения в экстремальных ситуациях;</w:t>
      </w:r>
      <w:r w:rsidRPr="00DC0C82">
        <w:rPr>
          <w:rFonts w:ascii="Times New Roman" w:hAnsi="Times New Roman"/>
        </w:rPr>
        <w:br/>
        <w:t>- личностное развитие обучающегося в соответствии с его индивидуальностью.</w:t>
      </w:r>
    </w:p>
    <w:p w:rsidR="00D9550B" w:rsidRPr="00DC0C82" w:rsidRDefault="00D9550B" w:rsidP="00D9550B">
      <w:pPr>
        <w:contextualSpacing/>
        <w:jc w:val="both"/>
        <w:rPr>
          <w:rFonts w:ascii="Times New Roman" w:hAnsi="Times New Roman"/>
        </w:rPr>
      </w:pPr>
      <w:r w:rsidRPr="00DC0C82">
        <w:rPr>
          <w:rFonts w:ascii="Times New Roman" w:hAnsi="Times New Roman"/>
        </w:rPr>
        <w:t xml:space="preserve">            Формы организации образовательного процесса, чередование урочной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D9550B" w:rsidRPr="00DC0C82" w:rsidRDefault="00D9550B" w:rsidP="00D9550B">
      <w:pPr>
        <w:pStyle w:val="Default"/>
        <w:rPr>
          <w:rFonts w:ascii="Times New Roman" w:hAnsi="Times New Roman"/>
          <w:sz w:val="28"/>
          <w:szCs w:val="28"/>
        </w:rPr>
      </w:pPr>
      <w:r w:rsidRPr="00DC0C82">
        <w:rPr>
          <w:rFonts w:ascii="Times New Roman" w:hAnsi="Times New Roman"/>
        </w:rPr>
        <w:t xml:space="preserve">Начальное образование в 1-ом, 2-ом, 3-ем  классах  </w:t>
      </w:r>
      <w:r w:rsidRPr="00DC0C82">
        <w:rPr>
          <w:rFonts w:ascii="Times New Roman" w:hAnsi="Times New Roman"/>
          <w:sz w:val="28"/>
          <w:szCs w:val="28"/>
        </w:rPr>
        <w:t xml:space="preserve"> </w:t>
      </w:r>
      <w:r w:rsidRPr="00DC0C82">
        <w:rPr>
          <w:rFonts w:ascii="Times New Roman" w:hAnsi="Times New Roman"/>
        </w:rPr>
        <w:t xml:space="preserve">осуществляется по учебно-методическому комплекту учебников и программ «Школа России», в 4 классе –  программа «Планета знаний».  При реализации программ используются учебники, рекомендованные приказом Министерства просвещения  Российской Федерации от 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основного и среднего общего образования». </w:t>
      </w:r>
    </w:p>
    <w:p w:rsidR="00D9550B" w:rsidRPr="00DC0C82" w:rsidRDefault="00D9550B" w:rsidP="00D9550B">
      <w:pPr>
        <w:contextualSpacing/>
        <w:jc w:val="both"/>
        <w:rPr>
          <w:rFonts w:ascii="Times New Roman" w:hAnsi="Times New Roman"/>
        </w:rPr>
      </w:pPr>
      <w:r w:rsidRPr="00DC0C82">
        <w:rPr>
          <w:rFonts w:ascii="Times New Roman" w:hAnsi="Times New Roman"/>
        </w:rPr>
        <w:t xml:space="preserve">         Учебный план для 1 класса МКОУ «Гремучинская школа №19» является нормативным документом по введению в действие федеральных государственных образовательных стандартов общего образования, определяет максимальный объем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учебным предметам. Учебный план соответствует действующему законодательству Российской Федерации в области образования, обеспечивает исполнение федеральных государственных образовательных стандартов начального общего образования.</w:t>
      </w:r>
    </w:p>
    <w:p w:rsidR="00D9550B" w:rsidRPr="00DC0C82" w:rsidRDefault="00D9550B" w:rsidP="00D9550B">
      <w:pPr>
        <w:contextualSpacing/>
        <w:jc w:val="both"/>
        <w:rPr>
          <w:rFonts w:ascii="Times New Roman" w:hAnsi="Times New Roman"/>
        </w:rPr>
      </w:pPr>
      <w:r w:rsidRPr="00DC0C82">
        <w:rPr>
          <w:rFonts w:ascii="Times New Roman" w:hAnsi="Times New Roman"/>
        </w:rPr>
        <w:t xml:space="preserve">          Учебный план состоит из двух частей: инвариантной части и вариативной.</w:t>
      </w:r>
    </w:p>
    <w:p w:rsidR="00D9550B" w:rsidRPr="00DC0C82" w:rsidRDefault="00D9550B" w:rsidP="00D9550B">
      <w:pPr>
        <w:contextualSpacing/>
        <w:jc w:val="both"/>
        <w:rPr>
          <w:rFonts w:ascii="Times New Roman" w:hAnsi="Times New Roman"/>
        </w:rPr>
      </w:pPr>
      <w:r w:rsidRPr="00DC0C82">
        <w:rPr>
          <w:rFonts w:ascii="Times New Roman" w:hAnsi="Times New Roman"/>
        </w:rPr>
        <w:t>Содержание образования, определенное инвариантной частью, обеспечивает приобщение обучающихся к общекультурным и национально-значимым ценностям, формирует систему предметных навыков и личностных качеств, соответствующих требованиям Стандарта. Вариативная часть, формируемая участниками образовательного процесса, обеспечивает региональные особенности содержания образования и индивидуальные потребности обучающихся.</w:t>
      </w:r>
    </w:p>
    <w:p w:rsidR="00D9550B" w:rsidRPr="00DC0C82" w:rsidRDefault="00D9550B" w:rsidP="00D9550B">
      <w:pPr>
        <w:contextualSpacing/>
        <w:jc w:val="both"/>
        <w:rPr>
          <w:rFonts w:ascii="Times New Roman" w:hAnsi="Times New Roman"/>
        </w:rPr>
      </w:pPr>
      <w:r w:rsidRPr="00DC0C82">
        <w:rPr>
          <w:rFonts w:ascii="Times New Roman" w:hAnsi="Times New Roman"/>
        </w:rPr>
        <w:t xml:space="preserve">         В учебном плане отражены основные показатели примерного учебного плана начального общего образования (5-дневная неделя): все учебные предметы, недельное распределение часов по предметам, предельно допустимая аудиторная нагрузка.     Образование в начальной школе является базой, фундаментом всего последующего обучения. В начальной школе формируются универсальные учебные действия, закладывается основа формирования учебной деятельности </w:t>
      </w:r>
    </w:p>
    <w:p w:rsidR="00D9550B" w:rsidRPr="00DC0C82" w:rsidRDefault="00D9550B" w:rsidP="00D9550B">
      <w:pPr>
        <w:contextualSpacing/>
        <w:jc w:val="both"/>
        <w:rPr>
          <w:rFonts w:ascii="Times New Roman" w:hAnsi="Times New Roman"/>
        </w:rPr>
      </w:pPr>
      <w:r w:rsidRPr="00DC0C82">
        <w:rPr>
          <w:rFonts w:ascii="Times New Roman" w:hAnsi="Times New Roman"/>
        </w:rPr>
        <w:t xml:space="preserve">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w:t>
      </w:r>
    </w:p>
    <w:p w:rsidR="00D9550B" w:rsidRPr="00DC0C82" w:rsidRDefault="00D9550B" w:rsidP="00D9550B">
      <w:pPr>
        <w:contextualSpacing/>
        <w:jc w:val="both"/>
        <w:rPr>
          <w:rFonts w:ascii="Times New Roman" w:hAnsi="Times New Roman"/>
        </w:rPr>
      </w:pPr>
      <w:r w:rsidRPr="00DC0C82">
        <w:rPr>
          <w:rFonts w:ascii="Times New Roman" w:hAnsi="Times New Roman"/>
        </w:rPr>
        <w:t xml:space="preserve">         Начальный уровень школьного обучения обеспечивает познавательную мотивацию и интересы учащихся, их готовность и способность к сотрудничеству и совместной деятельности ученика с учителем и одноклассниками, формирует основы нравственного поведения, определяющего отношения личности с обществом и окружающими людьми. Содержание образования на первом уровне общего образования реализуется преимущественно за счет введения интегрированных курсов, обеспечивающих целостное восприятие мира, деятельностного подхода и индивидуализации обучения по каждому предмету (математика, окружающий мир, художественный труд).</w:t>
      </w:r>
    </w:p>
    <w:p w:rsidR="00D9550B" w:rsidRPr="00DC0C82" w:rsidRDefault="00D9550B" w:rsidP="00D9550B">
      <w:pPr>
        <w:ind w:firstLine="708"/>
        <w:contextualSpacing/>
        <w:jc w:val="both"/>
        <w:rPr>
          <w:rFonts w:ascii="Times New Roman" w:hAnsi="Times New Roman"/>
        </w:rPr>
      </w:pPr>
      <w:r w:rsidRPr="00DC0C82">
        <w:rPr>
          <w:rFonts w:ascii="Times New Roman" w:hAnsi="Times New Roman"/>
        </w:rPr>
        <w:t>Инвариантная часть учебного плана отражает содержание образования, которое обеспечивает решение важнейших 4 целей современного начального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основной школе; формирование здорового образа жизни, элементарных правил поведения в экстремальных ситуациях; личностное развитие обучающегося в соответствии с его индивидуальностью.</w:t>
      </w:r>
    </w:p>
    <w:p w:rsidR="00D9550B" w:rsidRPr="00DC0C82" w:rsidRDefault="00D9550B" w:rsidP="00D9550B">
      <w:pPr>
        <w:jc w:val="both"/>
        <w:rPr>
          <w:rFonts w:ascii="Times New Roman" w:hAnsi="Times New Roman"/>
          <w:color w:val="000000"/>
          <w:spacing w:val="-2"/>
        </w:rPr>
      </w:pPr>
      <w:r w:rsidRPr="00DC0C82">
        <w:rPr>
          <w:rFonts w:ascii="Times New Roman" w:hAnsi="Times New Roman"/>
        </w:rPr>
        <w:t>Изучение русского языка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w:t>
      </w:r>
      <w:r w:rsidRPr="00DC0C82">
        <w:rPr>
          <w:rFonts w:ascii="Times New Roman" w:hAnsi="Times New Roman"/>
          <w:color w:val="000000"/>
          <w:spacing w:val="-2"/>
        </w:rPr>
        <w:t xml:space="preserve"> Часть учебного плана, формируемая участниками образовательных отношений, обеспечивает реализацию индивидуальных потребностей обучающихся, учитывает интересы их родителей (законных представителей) и строится в соответствии с возможностями информационно-образовательной среды образовательной организации.</w:t>
      </w:r>
    </w:p>
    <w:p w:rsidR="00D9550B" w:rsidRPr="00DC0C82" w:rsidRDefault="00D9550B" w:rsidP="00D9550B">
      <w:pPr>
        <w:ind w:firstLine="708"/>
        <w:contextualSpacing/>
        <w:jc w:val="both"/>
        <w:rPr>
          <w:rFonts w:ascii="Times New Roman" w:hAnsi="Times New Roman"/>
        </w:rPr>
      </w:pPr>
      <w:r w:rsidRPr="00DC0C82">
        <w:rPr>
          <w:rFonts w:ascii="Times New Roman" w:hAnsi="Times New Roman"/>
        </w:rPr>
        <w:t>Изучение предмета «Литературное чтение»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w:t>
      </w:r>
    </w:p>
    <w:p w:rsidR="00D9550B" w:rsidRPr="00DC0C82" w:rsidRDefault="00D9550B" w:rsidP="00D9550B">
      <w:pPr>
        <w:pStyle w:val="ac"/>
        <w:shd w:val="clear" w:color="auto" w:fill="FFFFFF"/>
        <w:spacing w:before="0" w:after="0"/>
        <w:rPr>
          <w:rFonts w:ascii="Times New Roman" w:hAnsi="Times New Roman"/>
          <w:color w:val="000000"/>
        </w:rPr>
      </w:pPr>
      <w:r w:rsidRPr="00DC0C82">
        <w:rPr>
          <w:rFonts w:ascii="Times New Roman" w:hAnsi="Times New Roman"/>
          <w:b/>
          <w:bCs/>
          <w:color w:val="000000"/>
          <w:sz w:val="27"/>
          <w:szCs w:val="27"/>
        </w:rPr>
        <w:t xml:space="preserve">           </w:t>
      </w:r>
      <w:r w:rsidRPr="00DC0C82">
        <w:rPr>
          <w:rFonts w:ascii="Times New Roman" w:hAnsi="Times New Roman"/>
          <w:bCs/>
          <w:color w:val="000000"/>
        </w:rPr>
        <w:t>В соответствии с ФГОС начального общего  (приказы Минобрнауки России от 6 октября 2009 г. № 373 и от 17 декабря 2010 г. № 1897) предметная область «Родной язык и литературное чтение на родном языке»   является обязательными для изучения.</w:t>
      </w:r>
    </w:p>
    <w:p w:rsidR="00D9550B" w:rsidRPr="00DC0C82" w:rsidRDefault="00D9550B" w:rsidP="00D9550B">
      <w:pPr>
        <w:pStyle w:val="ac"/>
        <w:shd w:val="clear" w:color="auto" w:fill="FFFFFF"/>
        <w:spacing w:before="0" w:after="0"/>
        <w:rPr>
          <w:rFonts w:ascii="Times New Roman" w:hAnsi="Times New Roman"/>
          <w:color w:val="000000"/>
        </w:rPr>
      </w:pPr>
      <w:r w:rsidRPr="00DC0C82">
        <w:rPr>
          <w:rFonts w:ascii="Times New Roman" w:hAnsi="Times New Roman"/>
          <w:color w:val="000000"/>
        </w:rPr>
        <w:t xml:space="preserve">          Учебный план является составной частью основной образовательной программы, количество часов на изучение предметов определяет образовательная организация в соответствии со спецификой реализуемой основной образовательной программы.</w:t>
      </w:r>
    </w:p>
    <w:p w:rsidR="00D9550B" w:rsidRPr="00DC0C82" w:rsidRDefault="00D9550B" w:rsidP="00D9550B">
      <w:pPr>
        <w:pStyle w:val="ac"/>
        <w:shd w:val="clear" w:color="auto" w:fill="FFFFFF"/>
        <w:spacing w:before="0" w:after="0"/>
        <w:rPr>
          <w:rFonts w:ascii="Times New Roman" w:hAnsi="Times New Roman"/>
          <w:color w:val="000000"/>
        </w:rPr>
      </w:pPr>
      <w:r w:rsidRPr="00DC0C82">
        <w:rPr>
          <w:rFonts w:ascii="Times New Roman" w:hAnsi="Times New Roman"/>
          <w:color w:val="000000"/>
        </w:rPr>
        <w:t xml:space="preserve">          В рамках обязательной части учебного плана при реализации предметных областей «Родной язык и литературное чтение на родном языке» (уровень начального общего образования)   следует учитывать, что учебный предмет предусматривает изучение родных языков из числа языков народов Российской Федерации, в том числе русского языка.</w:t>
      </w:r>
    </w:p>
    <w:p w:rsidR="00D9550B" w:rsidRPr="00DC0C82" w:rsidRDefault="00D9550B" w:rsidP="00D9550B">
      <w:pPr>
        <w:pStyle w:val="ac"/>
        <w:shd w:val="clear" w:color="auto" w:fill="FFFFFF"/>
        <w:spacing w:before="0" w:after="0"/>
        <w:rPr>
          <w:rFonts w:ascii="Times New Roman" w:hAnsi="Times New Roman"/>
        </w:rPr>
      </w:pPr>
      <w:r w:rsidRPr="00DC0C82">
        <w:rPr>
          <w:rFonts w:ascii="Times New Roman" w:hAnsi="Times New Roman"/>
          <w:color w:val="000000"/>
        </w:rPr>
        <w:t xml:space="preserve">         </w:t>
      </w:r>
      <w:r w:rsidRPr="00DC0C82">
        <w:rPr>
          <w:rFonts w:ascii="Times New Roman" w:hAnsi="Times New Roman"/>
        </w:rPr>
        <w:t xml:space="preserve"> Область «Родной язык и литературное чтение на родном языке» представлена предметами Родной язык (русский) (в 1-ом классе - 0,5 часа в неделю). Эти уроки в 1-ом классе будут проводиться   в  3 и 4 четвертях.</w:t>
      </w:r>
    </w:p>
    <w:p w:rsidR="00D9550B" w:rsidRPr="00DC0C82" w:rsidRDefault="00D9550B" w:rsidP="00D9550B">
      <w:pPr>
        <w:pStyle w:val="ac"/>
        <w:shd w:val="clear" w:color="auto" w:fill="FFFFFF"/>
        <w:spacing w:before="0" w:after="0"/>
        <w:rPr>
          <w:rFonts w:ascii="Times New Roman" w:hAnsi="Times New Roman"/>
          <w:color w:val="000000"/>
        </w:rPr>
      </w:pPr>
      <w:r w:rsidRPr="00DC0C82">
        <w:rPr>
          <w:rFonts w:ascii="Times New Roman" w:hAnsi="Times New Roman"/>
          <w:color w:val="000000"/>
        </w:rPr>
        <w:t xml:space="preserve">         </w:t>
      </w:r>
      <w:r w:rsidRPr="00DC0C82">
        <w:rPr>
          <w:rFonts w:ascii="Times New Roman" w:hAnsi="Times New Roman"/>
          <w:bCs/>
          <w:color w:val="000000"/>
        </w:rPr>
        <w:t>Целями</w:t>
      </w:r>
      <w:r w:rsidRPr="00DC0C82">
        <w:rPr>
          <w:rFonts w:ascii="Times New Roman" w:hAnsi="Times New Roman"/>
          <w:b/>
          <w:bCs/>
          <w:color w:val="000000"/>
        </w:rPr>
        <w:t> </w:t>
      </w:r>
      <w:r w:rsidRPr="00DC0C82">
        <w:rPr>
          <w:rFonts w:ascii="Times New Roman" w:hAnsi="Times New Roman"/>
          <w:color w:val="000000"/>
        </w:rPr>
        <w:t>изучения родного русского языка в начальной школе</w:t>
      </w:r>
      <w:r w:rsidRPr="00DC0C82">
        <w:rPr>
          <w:rFonts w:ascii="Times New Roman" w:hAnsi="Times New Roman"/>
          <w:b/>
          <w:bCs/>
          <w:color w:val="000000"/>
        </w:rPr>
        <w:t> </w:t>
      </w:r>
      <w:r w:rsidRPr="00DC0C82">
        <w:rPr>
          <w:rFonts w:ascii="Times New Roman" w:hAnsi="Times New Roman"/>
          <w:color w:val="000000"/>
        </w:rPr>
        <w:t>являются:</w:t>
      </w:r>
    </w:p>
    <w:p w:rsidR="00D9550B" w:rsidRPr="00DC0C82" w:rsidRDefault="00D9550B" w:rsidP="00D9550B">
      <w:pPr>
        <w:pStyle w:val="ac"/>
        <w:shd w:val="clear" w:color="auto" w:fill="FFFFFF"/>
        <w:spacing w:before="0" w:after="0"/>
        <w:rPr>
          <w:rFonts w:ascii="Times New Roman" w:hAnsi="Times New Roman"/>
          <w:color w:val="000000"/>
        </w:rPr>
      </w:pPr>
      <w:r w:rsidRPr="00DC0C82">
        <w:rPr>
          <w:rFonts w:ascii="Times New Roman" w:hAnsi="Times New Roman"/>
          <w:color w:val="000000"/>
        </w:rPr>
        <w:t>- создание на практике условий для развития речевых умений и интереса к говорению на родном русском языке;</w:t>
      </w:r>
    </w:p>
    <w:p w:rsidR="00D9550B" w:rsidRPr="00DC0C82" w:rsidRDefault="00D9550B" w:rsidP="00D9550B">
      <w:pPr>
        <w:pStyle w:val="ac"/>
        <w:shd w:val="clear" w:color="auto" w:fill="FFFFFF"/>
        <w:spacing w:before="0" w:after="0"/>
        <w:rPr>
          <w:rFonts w:ascii="Times New Roman" w:hAnsi="Times New Roman"/>
          <w:color w:val="000000"/>
        </w:rPr>
      </w:pPr>
      <w:r w:rsidRPr="00DC0C82">
        <w:rPr>
          <w:rFonts w:ascii="Times New Roman" w:hAnsi="Times New Roman"/>
          <w:color w:val="000000"/>
        </w:rPr>
        <w:t>- расширение языкового образовательного пространства учащихся начальных классов;</w:t>
      </w:r>
    </w:p>
    <w:p w:rsidR="00D9550B" w:rsidRPr="00DC0C82" w:rsidRDefault="00D9550B" w:rsidP="00D9550B">
      <w:pPr>
        <w:pStyle w:val="ac"/>
        <w:shd w:val="clear" w:color="auto" w:fill="FFFFFF"/>
        <w:spacing w:before="0" w:after="0"/>
        <w:rPr>
          <w:rFonts w:ascii="Times New Roman" w:hAnsi="Times New Roman"/>
          <w:color w:val="000000"/>
        </w:rPr>
      </w:pPr>
      <w:r w:rsidRPr="00DC0C82">
        <w:rPr>
          <w:rFonts w:ascii="Times New Roman" w:hAnsi="Times New Roman"/>
          <w:color w:val="000000"/>
        </w:rPr>
        <w:t>- развитие речи, мышления, воображения школьников,</w:t>
      </w:r>
    </w:p>
    <w:p w:rsidR="00D9550B" w:rsidRPr="00DC0C82" w:rsidRDefault="00D9550B" w:rsidP="00D9550B">
      <w:pPr>
        <w:pStyle w:val="ac"/>
        <w:shd w:val="clear" w:color="auto" w:fill="FFFFFF"/>
        <w:spacing w:before="0" w:after="0"/>
        <w:rPr>
          <w:rFonts w:ascii="Times New Roman" w:hAnsi="Times New Roman"/>
          <w:color w:val="000000"/>
        </w:rPr>
      </w:pPr>
      <w:r w:rsidRPr="00DC0C82">
        <w:rPr>
          <w:rFonts w:ascii="Times New Roman" w:hAnsi="Times New Roman"/>
          <w:color w:val="000000"/>
        </w:rPr>
        <w:t>- способности выбирать средства языка в соответствии с условиями общения, развитие интуиции и «чувства языка»;</w:t>
      </w:r>
    </w:p>
    <w:p w:rsidR="00D9550B" w:rsidRPr="00DC0C82" w:rsidRDefault="00D9550B" w:rsidP="00D9550B">
      <w:pPr>
        <w:pStyle w:val="ac"/>
        <w:shd w:val="clear" w:color="auto" w:fill="FFFFFF"/>
        <w:spacing w:before="0" w:after="0"/>
        <w:rPr>
          <w:rFonts w:ascii="Times New Roman" w:hAnsi="Times New Roman"/>
          <w:color w:val="000000"/>
        </w:rPr>
      </w:pPr>
      <w:r w:rsidRPr="00DC0C82">
        <w:rPr>
          <w:rFonts w:ascii="Times New Roman" w:hAnsi="Times New Roman"/>
          <w:color w:val="000000"/>
        </w:rPr>
        <w:t>- воспитание позитивного эмоционально-ценностного отношения к родному языку, чувства сопричастности к сохранению его уникальности и чистоты;</w:t>
      </w:r>
    </w:p>
    <w:p w:rsidR="00D9550B" w:rsidRPr="00DC0C82" w:rsidRDefault="00D9550B" w:rsidP="00D9550B">
      <w:pPr>
        <w:pStyle w:val="ac"/>
        <w:shd w:val="clear" w:color="auto" w:fill="FFFFFF"/>
        <w:spacing w:before="0" w:after="0"/>
        <w:rPr>
          <w:rFonts w:ascii="Times New Roman" w:hAnsi="Times New Roman"/>
          <w:color w:val="000000"/>
        </w:rPr>
      </w:pPr>
      <w:r w:rsidRPr="00DC0C82">
        <w:rPr>
          <w:rFonts w:ascii="Times New Roman" w:hAnsi="Times New Roman"/>
          <w:color w:val="000000"/>
        </w:rPr>
        <w:t>- пробуждение познавательного интереса к родному слову, стремления совершенствовать свою речь;</w:t>
      </w:r>
    </w:p>
    <w:p w:rsidR="00D9550B" w:rsidRPr="00DC0C82" w:rsidRDefault="00D9550B" w:rsidP="00D9550B">
      <w:pPr>
        <w:pStyle w:val="ac"/>
        <w:shd w:val="clear" w:color="auto" w:fill="FFFFFF"/>
        <w:spacing w:before="0" w:after="0"/>
        <w:rPr>
          <w:rFonts w:ascii="Times New Roman" w:hAnsi="Times New Roman"/>
          <w:color w:val="000000"/>
        </w:rPr>
      </w:pPr>
      <w:r w:rsidRPr="00DC0C82">
        <w:rPr>
          <w:rFonts w:ascii="Times New Roman" w:hAnsi="Times New Roman"/>
          <w:color w:val="000000"/>
        </w:rPr>
        <w:t>- воспитание уважения к родному языку, сознательного отношения к нему как явлению культуры; 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w:t>
      </w:r>
    </w:p>
    <w:p w:rsidR="00D9550B" w:rsidRPr="00DC0C82" w:rsidRDefault="00D9550B" w:rsidP="00D9550B">
      <w:pPr>
        <w:pStyle w:val="ac"/>
        <w:shd w:val="clear" w:color="auto" w:fill="FFFFFF"/>
        <w:spacing w:before="0" w:after="0"/>
        <w:rPr>
          <w:rFonts w:ascii="Times New Roman" w:hAnsi="Times New Roman"/>
          <w:color w:val="000000"/>
        </w:rPr>
      </w:pPr>
      <w:r w:rsidRPr="00DC0C82">
        <w:rPr>
          <w:rFonts w:ascii="Times New Roman" w:hAnsi="Times New Roman"/>
          <w:color w:val="000000"/>
        </w:rPr>
        <w:t>- осознание эстетической ценности родного языка развитие готовности и способности к речевому взаимодействию и взаимопониманию, потребности в речевом самосовершенствовании; овладение важнейшими общеучебными умениями и универсальными учебными действиями (умения формулировать цели деятельности, планировать ее, осуществлять речевой самоконтроль и самокоррекцию; проводить библиографический поиск, извлекать и преобразовывать необходимую информацию из лингвистических словарей различных типов и других источников, включая СМИ и Интернет; осуществлять информационную переработку текста и др.);</w:t>
      </w:r>
    </w:p>
    <w:p w:rsidR="00D9550B" w:rsidRPr="00DC0C82" w:rsidRDefault="00D9550B" w:rsidP="00D9550B">
      <w:pPr>
        <w:pStyle w:val="ac"/>
        <w:shd w:val="clear" w:color="auto" w:fill="FFFFFF"/>
        <w:spacing w:before="0" w:after="0"/>
        <w:rPr>
          <w:rFonts w:ascii="Times New Roman" w:hAnsi="Times New Roman"/>
          <w:color w:val="000000"/>
        </w:rPr>
      </w:pPr>
      <w:r w:rsidRPr="00DC0C82">
        <w:rPr>
          <w:rFonts w:ascii="Times New Roman" w:hAnsi="Times New Roman"/>
          <w:color w:val="000000"/>
        </w:rPr>
        <w:t>- развитие способности опознавать, анализировать, сопоставлять, классифицировать и оценивать языковые факты; овладение на этой основе культурой устной речи, видами речевой деятельности, правилами использования языка в разных ситуациях общения, нормами речевого этикета; обогащение активного и потенциального словарного запаса; расширение объема используемых в речи грамматических средств; совершенствование способности применять приобретенные знания, умения и навыки в процессе речевого общения в учебной деятельности и повседневной жизни.</w:t>
      </w:r>
    </w:p>
    <w:p w:rsidR="00D9550B" w:rsidRPr="00DC0C82" w:rsidRDefault="00D9550B" w:rsidP="00D9550B">
      <w:pPr>
        <w:pStyle w:val="ac"/>
        <w:shd w:val="clear" w:color="auto" w:fill="FFFFFF"/>
        <w:spacing w:before="0" w:after="0"/>
        <w:rPr>
          <w:rFonts w:ascii="Times New Roman" w:hAnsi="Times New Roman"/>
          <w:color w:val="000000"/>
        </w:rPr>
      </w:pPr>
      <w:r w:rsidRPr="00DC0C82">
        <w:rPr>
          <w:rFonts w:ascii="Times New Roman" w:hAnsi="Times New Roman"/>
          <w:color w:val="000000"/>
        </w:rPr>
        <w:t>Задачи:</w:t>
      </w:r>
    </w:p>
    <w:p w:rsidR="00D9550B" w:rsidRPr="00DC0C82" w:rsidRDefault="00D9550B" w:rsidP="00D9550B">
      <w:pPr>
        <w:pStyle w:val="ac"/>
        <w:shd w:val="clear" w:color="auto" w:fill="FFFFFF"/>
        <w:spacing w:before="0" w:after="0"/>
        <w:rPr>
          <w:rFonts w:ascii="Times New Roman" w:hAnsi="Times New Roman"/>
          <w:color w:val="000000"/>
        </w:rPr>
      </w:pPr>
      <w:r w:rsidRPr="00DC0C82">
        <w:rPr>
          <w:rFonts w:ascii="Times New Roman" w:hAnsi="Times New Roman"/>
          <w:color w:val="000000"/>
        </w:rPr>
        <w:t>- развитие речи, мышления, воображения школьников, умения выбирать средства языка в соответствии с целями, задачами и условиями общения;</w:t>
      </w:r>
    </w:p>
    <w:p w:rsidR="00D9550B" w:rsidRPr="00DC0C82" w:rsidRDefault="00D9550B" w:rsidP="00D9550B">
      <w:pPr>
        <w:pStyle w:val="ac"/>
        <w:shd w:val="clear" w:color="auto" w:fill="FFFFFF"/>
        <w:spacing w:before="0" w:after="0"/>
        <w:rPr>
          <w:rFonts w:ascii="Times New Roman" w:hAnsi="Times New Roman"/>
          <w:color w:val="000000"/>
        </w:rPr>
      </w:pPr>
      <w:r w:rsidRPr="00DC0C82">
        <w:rPr>
          <w:rFonts w:ascii="Times New Roman" w:hAnsi="Times New Roman"/>
          <w:color w:val="000000"/>
        </w:rPr>
        <w:t>- овладение умениями правильно читать, участвовать в диалоге, составлять несложные монологические высказывания и повествования небольшого объема;</w:t>
      </w:r>
    </w:p>
    <w:p w:rsidR="00D9550B" w:rsidRPr="00DC0C82" w:rsidRDefault="00D9550B" w:rsidP="00D9550B">
      <w:pPr>
        <w:pStyle w:val="ac"/>
        <w:shd w:val="clear" w:color="auto" w:fill="FFFFFF"/>
        <w:spacing w:before="0" w:after="0"/>
        <w:rPr>
          <w:rFonts w:ascii="Times New Roman" w:hAnsi="Times New Roman"/>
          <w:color w:val="000000"/>
        </w:rPr>
      </w:pPr>
      <w:r w:rsidRPr="00DC0C82">
        <w:rPr>
          <w:rFonts w:ascii="Times New Roman" w:hAnsi="Times New Roman"/>
          <w:color w:val="000000"/>
        </w:rPr>
        <w:t>- воспитание позитивного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D9550B" w:rsidRPr="00DC0C82" w:rsidRDefault="00D9550B" w:rsidP="00D9550B">
      <w:pPr>
        <w:pStyle w:val="ac"/>
        <w:shd w:val="clear" w:color="auto" w:fill="FFFFFF"/>
        <w:spacing w:before="0" w:after="0"/>
        <w:rPr>
          <w:rFonts w:ascii="Times New Roman" w:hAnsi="Times New Roman"/>
        </w:rPr>
      </w:pPr>
      <w:r w:rsidRPr="00DC0C82">
        <w:rPr>
          <w:rFonts w:ascii="Times New Roman" w:hAnsi="Times New Roman"/>
          <w:color w:val="000000"/>
        </w:rPr>
        <w:t xml:space="preserve">            Изучение предметной области "Родной язык и литературное чтение на родном языке  " носит культурологический характер.</w:t>
      </w:r>
    </w:p>
    <w:p w:rsidR="00D9550B" w:rsidRPr="00DC0C82" w:rsidRDefault="00D9550B" w:rsidP="00D9550B">
      <w:pPr>
        <w:ind w:firstLine="708"/>
        <w:contextualSpacing/>
        <w:jc w:val="both"/>
        <w:rPr>
          <w:rFonts w:ascii="Times New Roman" w:hAnsi="Times New Roman"/>
        </w:rPr>
      </w:pPr>
      <w:r w:rsidRPr="00DC0C82">
        <w:rPr>
          <w:rFonts w:ascii="Times New Roman" w:hAnsi="Times New Roman"/>
        </w:rPr>
        <w:t xml:space="preserve"> Изучение математики 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 Особое место должно быть уделено обеспечению первоначальных представлений о компьютерной грамотности учащихся. </w:t>
      </w:r>
    </w:p>
    <w:p w:rsidR="00D9550B" w:rsidRPr="00DC0C82" w:rsidRDefault="00D9550B" w:rsidP="00D9550B">
      <w:pPr>
        <w:ind w:firstLine="708"/>
        <w:contextualSpacing/>
        <w:jc w:val="both"/>
        <w:rPr>
          <w:rFonts w:ascii="Times New Roman" w:hAnsi="Times New Roman"/>
        </w:rPr>
      </w:pPr>
      <w:r w:rsidRPr="00DC0C82">
        <w:rPr>
          <w:rFonts w:ascii="Times New Roman" w:hAnsi="Times New Roman"/>
        </w:rPr>
        <w:t xml:space="preserve"> Изучение интегрированного предмета «Окружающий мир» направлено на воспитание любви и уважения к природе, своему городу (селу),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должно быть уделено формированию у младших школьников здорового образа жизни, элементарных знаний о поведении в экстремальных ситуациях, т. е. основам безопасности жизнедеятельности.</w:t>
      </w:r>
    </w:p>
    <w:p w:rsidR="00D9550B" w:rsidRPr="00DC0C82" w:rsidRDefault="00D9550B" w:rsidP="00D9550B">
      <w:pPr>
        <w:contextualSpacing/>
        <w:jc w:val="both"/>
        <w:rPr>
          <w:rFonts w:ascii="Times New Roman" w:hAnsi="Times New Roman"/>
        </w:rPr>
      </w:pPr>
      <w:r w:rsidRPr="00DC0C82">
        <w:rPr>
          <w:rFonts w:ascii="Times New Roman" w:hAnsi="Times New Roman"/>
          <w:color w:val="000000"/>
        </w:rPr>
        <w:t xml:space="preserve">             Учебный предмет</w:t>
      </w:r>
      <w:r w:rsidRPr="00DC0C82">
        <w:rPr>
          <w:rStyle w:val="apple-converted-space"/>
          <w:rFonts w:ascii="Times New Roman" w:hAnsi="Times New Roman"/>
          <w:color w:val="000000"/>
        </w:rPr>
        <w:t> </w:t>
      </w:r>
      <w:r w:rsidRPr="00DC0C82">
        <w:rPr>
          <w:rFonts w:ascii="Times New Roman" w:hAnsi="Times New Roman"/>
          <w:b/>
          <w:bCs/>
          <w:color w:val="000000"/>
        </w:rPr>
        <w:t>«</w:t>
      </w:r>
      <w:r w:rsidRPr="00DC0C82">
        <w:rPr>
          <w:rFonts w:ascii="Times New Roman" w:hAnsi="Times New Roman"/>
          <w:bCs/>
          <w:color w:val="000000"/>
        </w:rPr>
        <w:t>Иностранный язык</w:t>
      </w:r>
      <w:r w:rsidRPr="00DC0C82">
        <w:rPr>
          <w:rFonts w:ascii="Times New Roman" w:hAnsi="Times New Roman"/>
          <w:b/>
          <w:bCs/>
          <w:color w:val="000000"/>
        </w:rPr>
        <w:t>»</w:t>
      </w:r>
      <w:r w:rsidRPr="00DC0C82">
        <w:rPr>
          <w:rStyle w:val="apple-converted-space"/>
          <w:rFonts w:ascii="Times New Roman" w:hAnsi="Times New Roman"/>
          <w:b/>
          <w:bCs/>
          <w:color w:val="000000"/>
        </w:rPr>
        <w:t> </w:t>
      </w:r>
      <w:r w:rsidRPr="00DC0C82">
        <w:rPr>
          <w:rFonts w:ascii="Times New Roman" w:hAnsi="Times New Roman"/>
          <w:color w:val="000000"/>
        </w:rPr>
        <w:t>изучается во 2,3,4 классах по 2 часа в неделю</w:t>
      </w:r>
      <w:r w:rsidRPr="00DC0C82">
        <w:rPr>
          <w:rFonts w:ascii="Times New Roman" w:hAnsi="Times New Roman"/>
        </w:rPr>
        <w:t xml:space="preserve"> с целью формирования дружелюбного отношения и толерантности к носителям другого языка, начальных навыков общения в устной и письменной форме, коммуникативных умений, нравственных и эстетических чувств, способностей к творческой деятельности на иностранном языке</w:t>
      </w:r>
    </w:p>
    <w:p w:rsidR="00D9550B" w:rsidRPr="00DC0C82" w:rsidRDefault="00D9550B" w:rsidP="00D9550B">
      <w:pPr>
        <w:pStyle w:val="Default"/>
        <w:rPr>
          <w:rFonts w:ascii="Times New Roman" w:hAnsi="Times New Roman"/>
          <w:sz w:val="23"/>
          <w:szCs w:val="23"/>
        </w:rPr>
      </w:pPr>
      <w:r w:rsidRPr="00DC0C82">
        <w:rPr>
          <w:rFonts w:ascii="Times New Roman" w:hAnsi="Times New Roman"/>
        </w:rPr>
        <w:t xml:space="preserve">          </w:t>
      </w:r>
      <w:r w:rsidRPr="00DC0C82">
        <w:rPr>
          <w:rFonts w:ascii="Times New Roman" w:hAnsi="Times New Roman"/>
          <w:sz w:val="23"/>
          <w:szCs w:val="23"/>
        </w:rPr>
        <w:t xml:space="preserve">Образовательная область </w:t>
      </w:r>
      <w:r w:rsidRPr="00DC0C82">
        <w:rPr>
          <w:rFonts w:ascii="Times New Roman" w:hAnsi="Times New Roman"/>
          <w:b/>
          <w:bCs/>
          <w:sz w:val="23"/>
          <w:szCs w:val="23"/>
        </w:rPr>
        <w:t xml:space="preserve">«Искусство» </w:t>
      </w:r>
      <w:r w:rsidRPr="00DC0C82">
        <w:rPr>
          <w:rFonts w:ascii="Times New Roman" w:hAnsi="Times New Roman"/>
          <w:sz w:val="23"/>
          <w:szCs w:val="23"/>
        </w:rPr>
        <w:t xml:space="preserve">включает в себя учебные предметы </w:t>
      </w:r>
      <w:r w:rsidRPr="00DC0C82">
        <w:rPr>
          <w:rFonts w:ascii="Times New Roman" w:hAnsi="Times New Roman"/>
          <w:b/>
          <w:bCs/>
          <w:sz w:val="23"/>
          <w:szCs w:val="23"/>
        </w:rPr>
        <w:t xml:space="preserve">«Музыка» </w:t>
      </w:r>
      <w:r w:rsidRPr="00DC0C82">
        <w:rPr>
          <w:rFonts w:ascii="Times New Roman" w:hAnsi="Times New Roman"/>
          <w:sz w:val="23"/>
          <w:szCs w:val="23"/>
        </w:rPr>
        <w:t xml:space="preserve">и </w:t>
      </w:r>
      <w:r w:rsidRPr="00DC0C82">
        <w:rPr>
          <w:rFonts w:ascii="Times New Roman" w:hAnsi="Times New Roman"/>
          <w:b/>
          <w:bCs/>
          <w:sz w:val="23"/>
          <w:szCs w:val="23"/>
        </w:rPr>
        <w:t xml:space="preserve">«Изобразительное искусство»: </w:t>
      </w:r>
    </w:p>
    <w:p w:rsidR="00D9550B" w:rsidRPr="00DC0C82" w:rsidRDefault="00D9550B" w:rsidP="00D9550B">
      <w:pPr>
        <w:autoSpaceDE w:val="0"/>
        <w:autoSpaceDN w:val="0"/>
        <w:adjustRightInd w:val="0"/>
        <w:rPr>
          <w:rFonts w:ascii="Times New Roman" w:hAnsi="Times New Roman"/>
          <w:color w:val="000000"/>
          <w:sz w:val="23"/>
          <w:szCs w:val="23"/>
        </w:rPr>
      </w:pPr>
      <w:r w:rsidRPr="00DC0C82">
        <w:rPr>
          <w:rFonts w:ascii="Times New Roman" w:hAnsi="Times New Roman"/>
          <w:color w:val="000000"/>
          <w:sz w:val="23"/>
          <w:szCs w:val="23"/>
        </w:rPr>
        <w:t xml:space="preserve">- на изучение </w:t>
      </w:r>
      <w:r w:rsidRPr="00DC0C82">
        <w:rPr>
          <w:rFonts w:ascii="Times New Roman" w:hAnsi="Times New Roman"/>
          <w:i/>
          <w:iCs/>
          <w:color w:val="000000"/>
          <w:sz w:val="23"/>
          <w:szCs w:val="23"/>
        </w:rPr>
        <w:t xml:space="preserve">«Музыки» </w:t>
      </w:r>
      <w:r w:rsidRPr="00DC0C82">
        <w:rPr>
          <w:rFonts w:ascii="Times New Roman" w:hAnsi="Times New Roman"/>
          <w:color w:val="000000"/>
          <w:sz w:val="23"/>
          <w:szCs w:val="23"/>
        </w:rPr>
        <w:t xml:space="preserve">отводится по 1 часу в неделю (33 (1 класс) / по 34 (2 – 4 классы) учебных часа в год); </w:t>
      </w:r>
    </w:p>
    <w:p w:rsidR="00D9550B" w:rsidRPr="00DC0C82" w:rsidRDefault="00D9550B" w:rsidP="00D9550B">
      <w:pPr>
        <w:autoSpaceDE w:val="0"/>
        <w:autoSpaceDN w:val="0"/>
        <w:adjustRightInd w:val="0"/>
        <w:rPr>
          <w:rFonts w:ascii="Times New Roman" w:hAnsi="Times New Roman"/>
          <w:color w:val="000000"/>
          <w:sz w:val="23"/>
          <w:szCs w:val="23"/>
        </w:rPr>
      </w:pPr>
      <w:r w:rsidRPr="00DC0C82">
        <w:rPr>
          <w:rFonts w:ascii="Times New Roman" w:hAnsi="Times New Roman"/>
          <w:color w:val="000000"/>
          <w:sz w:val="23"/>
          <w:szCs w:val="23"/>
        </w:rPr>
        <w:t xml:space="preserve">- на </w:t>
      </w:r>
      <w:r w:rsidRPr="00DC0C82">
        <w:rPr>
          <w:rFonts w:ascii="Times New Roman" w:hAnsi="Times New Roman"/>
          <w:i/>
          <w:iCs/>
          <w:color w:val="000000"/>
          <w:sz w:val="23"/>
          <w:szCs w:val="23"/>
        </w:rPr>
        <w:t xml:space="preserve">«Изобразительное искусство» - </w:t>
      </w:r>
      <w:r w:rsidRPr="00DC0C82">
        <w:rPr>
          <w:rFonts w:ascii="Times New Roman" w:hAnsi="Times New Roman"/>
          <w:color w:val="000000"/>
          <w:sz w:val="23"/>
          <w:szCs w:val="23"/>
        </w:rPr>
        <w:t xml:space="preserve">отводится по 1 часу в неделю (33 (1 класс) / по 34 (2 – 4 классы) учебных часов в год). </w:t>
      </w:r>
    </w:p>
    <w:p w:rsidR="00D9550B" w:rsidRPr="00DC0C82" w:rsidRDefault="00D9550B" w:rsidP="00D9550B">
      <w:pPr>
        <w:autoSpaceDE w:val="0"/>
        <w:autoSpaceDN w:val="0"/>
        <w:adjustRightInd w:val="0"/>
        <w:rPr>
          <w:rFonts w:ascii="Times New Roman" w:hAnsi="Times New Roman"/>
          <w:color w:val="000000"/>
          <w:sz w:val="23"/>
          <w:szCs w:val="23"/>
        </w:rPr>
      </w:pPr>
      <w:r w:rsidRPr="00DC0C82">
        <w:rPr>
          <w:rFonts w:ascii="Times New Roman" w:hAnsi="Times New Roman"/>
          <w:color w:val="000000"/>
          <w:sz w:val="23"/>
          <w:szCs w:val="23"/>
        </w:rPr>
        <w:t xml:space="preserve">Основные задачи реализации содержания предметной области: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rsidR="00D9550B" w:rsidRPr="00DC0C82" w:rsidRDefault="00D9550B" w:rsidP="00D9550B">
      <w:pPr>
        <w:contextualSpacing/>
        <w:jc w:val="both"/>
        <w:rPr>
          <w:rFonts w:ascii="Times New Roman" w:hAnsi="Times New Roman"/>
        </w:rPr>
      </w:pPr>
      <w:r w:rsidRPr="00DC0C82">
        <w:rPr>
          <w:rFonts w:ascii="Times New Roman" w:hAnsi="Times New Roman"/>
          <w:color w:val="000000"/>
          <w:sz w:val="23"/>
          <w:szCs w:val="23"/>
        </w:rPr>
        <w:t xml:space="preserve"> </w:t>
      </w:r>
      <w:r w:rsidRPr="00DC0C82">
        <w:rPr>
          <w:rFonts w:ascii="Times New Roman" w:hAnsi="Times New Roman"/>
          <w:b/>
          <w:bCs/>
          <w:color w:val="000000"/>
          <w:sz w:val="23"/>
          <w:szCs w:val="23"/>
        </w:rPr>
        <w:t xml:space="preserve"> </w:t>
      </w:r>
      <w:r w:rsidRPr="00DC0C82">
        <w:rPr>
          <w:rFonts w:ascii="Times New Roman" w:hAnsi="Times New Roman"/>
        </w:rPr>
        <w:t xml:space="preserve">   Изучение предметов эстетического цикла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rsidR="00D9550B" w:rsidRPr="00DC0C82" w:rsidRDefault="00D9550B" w:rsidP="00D9550B">
      <w:pPr>
        <w:autoSpaceDE w:val="0"/>
        <w:autoSpaceDN w:val="0"/>
        <w:adjustRightInd w:val="0"/>
        <w:rPr>
          <w:rFonts w:ascii="Times New Roman" w:hAnsi="Times New Roman"/>
          <w:color w:val="000000"/>
          <w:sz w:val="23"/>
          <w:szCs w:val="23"/>
        </w:rPr>
      </w:pPr>
      <w:r w:rsidRPr="00DC0C82">
        <w:rPr>
          <w:rFonts w:ascii="Times New Roman" w:hAnsi="Times New Roman"/>
          <w:color w:val="000000"/>
          <w:sz w:val="23"/>
          <w:szCs w:val="23"/>
        </w:rPr>
        <w:t xml:space="preserve">Предметная область </w:t>
      </w:r>
      <w:r w:rsidRPr="00DC0C82">
        <w:rPr>
          <w:rFonts w:ascii="Times New Roman" w:hAnsi="Times New Roman"/>
          <w:b/>
          <w:bCs/>
          <w:color w:val="000000"/>
          <w:sz w:val="23"/>
          <w:szCs w:val="23"/>
        </w:rPr>
        <w:t xml:space="preserve">«Технология» </w:t>
      </w:r>
      <w:r w:rsidRPr="00DC0C82">
        <w:rPr>
          <w:rFonts w:ascii="Times New Roman" w:hAnsi="Times New Roman"/>
          <w:color w:val="000000"/>
          <w:sz w:val="23"/>
          <w:szCs w:val="23"/>
        </w:rPr>
        <w:t>представлена учебным предметом «</w:t>
      </w:r>
      <w:r w:rsidRPr="00DC0C82">
        <w:rPr>
          <w:rFonts w:ascii="Times New Roman" w:hAnsi="Times New Roman"/>
          <w:b/>
          <w:bCs/>
          <w:color w:val="000000"/>
          <w:sz w:val="23"/>
          <w:szCs w:val="23"/>
        </w:rPr>
        <w:t>Технология</w:t>
      </w:r>
      <w:r w:rsidRPr="00DC0C82">
        <w:rPr>
          <w:rFonts w:ascii="Times New Roman" w:hAnsi="Times New Roman"/>
          <w:color w:val="000000"/>
          <w:sz w:val="23"/>
          <w:szCs w:val="23"/>
        </w:rPr>
        <w:t xml:space="preserve">» на изучение которого отводится по 1 часу в неделю (33 (1 класс) /по 34 (2 – 4 классы) учебных часа в год). </w:t>
      </w:r>
    </w:p>
    <w:p w:rsidR="00D9550B" w:rsidRPr="00DC0C82" w:rsidRDefault="00D9550B" w:rsidP="00D9550B">
      <w:pPr>
        <w:autoSpaceDE w:val="0"/>
        <w:autoSpaceDN w:val="0"/>
        <w:adjustRightInd w:val="0"/>
        <w:rPr>
          <w:rFonts w:ascii="Times New Roman" w:hAnsi="Times New Roman"/>
          <w:color w:val="000000"/>
          <w:sz w:val="23"/>
          <w:szCs w:val="23"/>
        </w:rPr>
      </w:pPr>
      <w:r w:rsidRPr="00DC0C82">
        <w:rPr>
          <w:rFonts w:ascii="Times New Roman" w:hAnsi="Times New Roman"/>
          <w:color w:val="000000"/>
          <w:sz w:val="23"/>
          <w:szCs w:val="23"/>
        </w:rPr>
        <w:t xml:space="preserve">Основные задачи реализации содержания предметной области: 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w:t>
      </w:r>
    </w:p>
    <w:p w:rsidR="00D9550B" w:rsidRPr="00DC0C82" w:rsidRDefault="00D9550B" w:rsidP="00D9550B">
      <w:pPr>
        <w:contextualSpacing/>
        <w:jc w:val="both"/>
        <w:rPr>
          <w:rFonts w:ascii="Times New Roman" w:hAnsi="Times New Roman"/>
        </w:rPr>
      </w:pPr>
      <w:r w:rsidRPr="00DC0C82">
        <w:rPr>
          <w:rFonts w:ascii="Times New Roman" w:hAnsi="Times New Roman"/>
          <w:color w:val="000000"/>
          <w:sz w:val="23"/>
          <w:szCs w:val="23"/>
        </w:rPr>
        <w:t>изучении других учебных предметов, формирование первоначального опыта практической преобразовательной деятельности.</w:t>
      </w:r>
    </w:p>
    <w:p w:rsidR="00D9550B" w:rsidRPr="00DC0C82" w:rsidRDefault="00D9550B" w:rsidP="00D9550B">
      <w:pPr>
        <w:pStyle w:val="ac"/>
        <w:shd w:val="clear" w:color="auto" w:fill="FFFFFF"/>
        <w:spacing w:before="0" w:after="0"/>
        <w:contextualSpacing/>
        <w:jc w:val="both"/>
        <w:rPr>
          <w:rFonts w:ascii="Times New Roman" w:hAnsi="Times New Roman"/>
          <w:color w:val="000000"/>
          <w:sz w:val="20"/>
          <w:szCs w:val="20"/>
        </w:rPr>
      </w:pPr>
      <w:r w:rsidRPr="00DC0C82">
        <w:rPr>
          <w:rFonts w:ascii="Times New Roman" w:hAnsi="Times New Roman"/>
        </w:rPr>
        <w:t xml:space="preserve">      </w:t>
      </w:r>
      <w:r w:rsidRPr="00DC0C82">
        <w:rPr>
          <w:rFonts w:ascii="Times New Roman" w:hAnsi="Times New Roman"/>
          <w:color w:val="000000"/>
        </w:rPr>
        <w:t xml:space="preserve">    </w:t>
      </w:r>
      <w:r w:rsidRPr="00DC0C82">
        <w:rPr>
          <w:rFonts w:ascii="Times New Roman" w:hAnsi="Times New Roman"/>
          <w:b/>
          <w:bCs/>
          <w:color w:val="000000"/>
        </w:rPr>
        <w:t>«</w:t>
      </w:r>
      <w:r w:rsidRPr="00DC0C82">
        <w:rPr>
          <w:rFonts w:ascii="Times New Roman" w:hAnsi="Times New Roman"/>
          <w:bCs/>
          <w:color w:val="000000"/>
        </w:rPr>
        <w:t>Физическая культура</w:t>
      </w:r>
      <w:r w:rsidRPr="00DC0C82">
        <w:rPr>
          <w:rFonts w:ascii="Times New Roman" w:hAnsi="Times New Roman"/>
          <w:b/>
          <w:bCs/>
          <w:color w:val="000000"/>
        </w:rPr>
        <w:t>»</w:t>
      </w:r>
      <w:r w:rsidRPr="00DC0C82">
        <w:rPr>
          <w:rStyle w:val="apple-converted-space"/>
          <w:rFonts w:ascii="Times New Roman" w:hAnsi="Times New Roman"/>
          <w:color w:val="000000"/>
        </w:rPr>
        <w:t> </w:t>
      </w:r>
      <w:r w:rsidRPr="00DC0C82">
        <w:rPr>
          <w:rFonts w:ascii="Times New Roman" w:hAnsi="Times New Roman"/>
          <w:color w:val="000000"/>
        </w:rPr>
        <w:t>изучается во 2-3-х классах по 3 часа в неделю в соответствии с </w:t>
      </w:r>
      <w:r w:rsidRPr="00DC0C82">
        <w:rPr>
          <w:rStyle w:val="apple-converted-space"/>
          <w:rFonts w:ascii="Times New Roman" w:hAnsi="Times New Roman"/>
          <w:color w:val="000000"/>
        </w:rPr>
        <w:t> </w:t>
      </w:r>
      <w:r w:rsidRPr="00DC0C82">
        <w:rPr>
          <w:rFonts w:ascii="Times New Roman" w:hAnsi="Times New Roman"/>
          <w:color w:val="000000"/>
          <w:shd w:val="clear" w:color="auto" w:fill="FFFFFF"/>
        </w:rPr>
        <w:t>письмом Министерства образования и науки Российской Федерации от 08.10.2010 г. № ИК – 1494/19 «О введении третьего часа физической культуры», приложение «Методические рекомендации </w:t>
      </w:r>
      <w:r w:rsidRPr="00DC0C82">
        <w:rPr>
          <w:rStyle w:val="apple-converted-space"/>
          <w:rFonts w:ascii="Times New Roman" w:hAnsi="Times New Roman"/>
          <w:color w:val="000000"/>
          <w:shd w:val="clear" w:color="auto" w:fill="FFFFFF"/>
        </w:rPr>
        <w:t> </w:t>
      </w:r>
      <w:r w:rsidRPr="00DC0C82">
        <w:rPr>
          <w:rFonts w:ascii="Times New Roman" w:hAnsi="Times New Roman"/>
          <w:color w:val="000000"/>
          <w:shd w:val="clear" w:color="auto" w:fill="FFFFFF"/>
        </w:rPr>
        <w:t>о введении третьего часа физической культуры </w:t>
      </w:r>
      <w:r w:rsidRPr="00DC0C82">
        <w:rPr>
          <w:rStyle w:val="apple-converted-space"/>
          <w:rFonts w:ascii="Times New Roman" w:hAnsi="Times New Roman"/>
          <w:color w:val="000000"/>
          <w:shd w:val="clear" w:color="auto" w:fill="FFFFFF"/>
        </w:rPr>
        <w:t> </w:t>
      </w:r>
      <w:r w:rsidRPr="00DC0C82">
        <w:rPr>
          <w:rFonts w:ascii="Times New Roman" w:hAnsi="Times New Roman"/>
          <w:color w:val="000000"/>
          <w:shd w:val="clear" w:color="auto" w:fill="FFFFFF"/>
        </w:rPr>
        <w:t xml:space="preserve">в недельный объём учебной нагрузки обучающихся общеобразовательных учреждений Российской Федерации; для прохождения программного материала в 4-ом классе  выделено 2 часа из обязательной части УП и 1 час – из внеурочной деятельности «Азбука здоровья»; для прохождения программного материала в 1-ом классе  выделено 2,5 часа из обязательной части УП и 0,5 часа – из внеурочной деятельности «Азбука здоровья». </w:t>
      </w:r>
      <w:r w:rsidRPr="00DC0C82">
        <w:rPr>
          <w:rFonts w:ascii="Times New Roman" w:hAnsi="Times New Roman"/>
        </w:rPr>
        <w:t>Занятия по физической культуре направлены на укрепление здоровья, содействие гармоничному физическому развитию и всесторонней физической подготовленности ученика.   Согласно СанПиН 2.4.2. 2821 – 10 рекомендовано проводить не менее 3-х уроков физической культуры в неделю, предусмотренных в объеме максимально допустимой недельной нагрузки. Для реализации потенциала обучающихся (одаренных детей, детей с ограниченными возможностями здоровья) могут разрабатываться индивидуальные учебные планы с участием самих обучающихся и их родителей (законных представителей).</w:t>
      </w:r>
    </w:p>
    <w:p w:rsidR="00D9550B" w:rsidRPr="00DC0C82" w:rsidRDefault="00D9550B" w:rsidP="00D9550B">
      <w:pPr>
        <w:pStyle w:val="Default"/>
        <w:rPr>
          <w:rFonts w:ascii="Times New Roman" w:hAnsi="Times New Roman"/>
        </w:rPr>
      </w:pPr>
      <w:r w:rsidRPr="00DC0C82">
        <w:rPr>
          <w:rFonts w:ascii="Times New Roman" w:hAnsi="Times New Roman"/>
        </w:rPr>
        <w:t xml:space="preserve">            В соответствии с приказом Минобрнауки России от 1 февраля 2012г. № 74 «О внесении изменений в федеральный базисный учебный план и примерные учебные планы для общеобразовательных учреждений РФ, реализующих программы общего образования, утвержденные приказом Министерства образования РФ от 9 марта 2004г. № 1312» в 4 классе изучается учебный курс      </w:t>
      </w:r>
      <w:r w:rsidRPr="00DC0C82">
        <w:rPr>
          <w:rFonts w:ascii="Times New Roman" w:hAnsi="Times New Roman"/>
          <w:b/>
          <w:bCs/>
        </w:rPr>
        <w:t>«</w:t>
      </w:r>
      <w:r w:rsidRPr="00DC0C82">
        <w:rPr>
          <w:rFonts w:ascii="Times New Roman" w:hAnsi="Times New Roman"/>
          <w:bCs/>
        </w:rPr>
        <w:t>Основы религиозных культур и светской этики</w:t>
      </w:r>
      <w:r w:rsidRPr="00DC0C82">
        <w:rPr>
          <w:rFonts w:ascii="Times New Roman" w:hAnsi="Times New Roman"/>
          <w:b/>
          <w:bCs/>
        </w:rPr>
        <w:t>»</w:t>
      </w:r>
      <w:r w:rsidRPr="00DC0C82">
        <w:rPr>
          <w:rStyle w:val="apple-converted-space"/>
          <w:rFonts w:ascii="Times New Roman" w:hAnsi="Times New Roman"/>
        </w:rPr>
        <w:t> (</w:t>
      </w:r>
      <w:r w:rsidRPr="00DC0C82">
        <w:rPr>
          <w:rFonts w:ascii="Times New Roman" w:hAnsi="Times New Roman"/>
        </w:rPr>
        <w:t>1 час в неделю).</w:t>
      </w:r>
      <w:r w:rsidRPr="00DC0C82">
        <w:rPr>
          <w:rFonts w:ascii="Times New Roman" w:hAnsi="Times New Roman"/>
          <w:sz w:val="28"/>
          <w:szCs w:val="28"/>
        </w:rPr>
        <w:t xml:space="preserve"> </w:t>
      </w:r>
      <w:r w:rsidRPr="00DC0C82">
        <w:rPr>
          <w:rFonts w:ascii="Times New Roman" w:hAnsi="Times New Roman"/>
        </w:rPr>
        <w:t xml:space="preserve">Он направлен на развитие у младших школьников представлений о нравственных идеалах и духовных ценностях, а также сопричастности к ним. Изучение данного модуля предполагает формирование у обучающихся целостного мировоззрения, что невозможно без опоры на духовные первоисточники, которые создавались предшествующими поколениями на протяжении многих столетий. </w:t>
      </w:r>
    </w:p>
    <w:p w:rsidR="00D9550B" w:rsidRPr="00DC0C82" w:rsidRDefault="00D9550B" w:rsidP="00D9550B">
      <w:pPr>
        <w:ind w:firstLine="708"/>
        <w:contextualSpacing/>
        <w:jc w:val="both"/>
        <w:rPr>
          <w:rFonts w:ascii="Times New Roman" w:hAnsi="Times New Roman"/>
          <w:color w:val="000000"/>
          <w:shd w:val="clear" w:color="auto" w:fill="FFFFFF"/>
        </w:rPr>
      </w:pPr>
      <w:r w:rsidRPr="00DC0C82">
        <w:rPr>
          <w:rFonts w:ascii="Times New Roman" w:hAnsi="Times New Roman"/>
          <w:color w:val="000000"/>
          <w:shd w:val="clear" w:color="auto" w:fill="FFFFFF"/>
        </w:rPr>
        <w:t>Учебный план в соответствии с федеральными требованиями ориентирован на 4-летний нормативный срок освоения основной образовательной программы начального общего образования. В школе определён режим работы в объёме 5 – дневной (для учащихся 1 – 4 классов).</w:t>
      </w:r>
    </w:p>
    <w:p w:rsidR="00D9550B" w:rsidRPr="00DC0C82" w:rsidRDefault="00D9550B" w:rsidP="00D9550B">
      <w:pPr>
        <w:contextualSpacing/>
        <w:jc w:val="both"/>
        <w:rPr>
          <w:rFonts w:ascii="Times New Roman" w:hAnsi="Times New Roman"/>
        </w:rPr>
      </w:pPr>
      <w:r w:rsidRPr="00DC0C82">
        <w:rPr>
          <w:rFonts w:ascii="Times New Roman" w:hAnsi="Times New Roman"/>
        </w:rPr>
        <w:t xml:space="preserve">          Образовательная недельная нагрузка распределяется равномерно в течение учебной недели, при этом объем максимальной допустимой нагрузки в течение дня не должен превышать для обучающихся 1-х классов 4 уроков и 1 день в неделю – не более 5 уроков, за счет урока физической </w:t>
      </w:r>
    </w:p>
    <w:p w:rsidR="00D9550B" w:rsidRPr="00DC0C82" w:rsidRDefault="00D9550B" w:rsidP="00D9550B">
      <w:pPr>
        <w:contextualSpacing/>
        <w:jc w:val="both"/>
        <w:rPr>
          <w:rFonts w:ascii="Times New Roman" w:hAnsi="Times New Roman"/>
        </w:rPr>
      </w:pPr>
      <w:r w:rsidRPr="00DC0C82">
        <w:rPr>
          <w:rFonts w:ascii="Times New Roman" w:hAnsi="Times New Roman"/>
        </w:rPr>
        <w:t xml:space="preserve">культуры. Обучение проводится без балльного оценивания знаний обучающихся и домашних заданий. </w:t>
      </w:r>
    </w:p>
    <w:p w:rsidR="00D9550B" w:rsidRPr="00DC0C82" w:rsidRDefault="00D9550B" w:rsidP="00D9550B">
      <w:pPr>
        <w:shd w:val="clear" w:color="auto" w:fill="FFFFFF"/>
        <w:textAlignment w:val="baseline"/>
        <w:rPr>
          <w:rFonts w:ascii="Times New Roman" w:hAnsi="Times New Roman"/>
          <w:color w:val="555555"/>
        </w:rPr>
      </w:pPr>
      <w:r w:rsidRPr="00DC0C82">
        <w:rPr>
          <w:rFonts w:ascii="Times New Roman" w:hAnsi="Times New Roman"/>
        </w:rPr>
        <w:t xml:space="preserve">         Объем максимальной допустимой нагрузки в течение дня для обучающихся 2,3,4-х  классов – не более 5 уроков в день  и один раз в неделю 6 уроков за счет урока физической культуры при 5-ти дневной учебной неделе.</w:t>
      </w:r>
      <w:r w:rsidRPr="00DC0C82">
        <w:rPr>
          <w:rFonts w:ascii="Times New Roman" w:hAnsi="Times New Roman"/>
          <w:color w:val="555555"/>
        </w:rPr>
        <w:t xml:space="preserve"> </w:t>
      </w:r>
      <w:r w:rsidRPr="00DC0C82">
        <w:rPr>
          <w:rFonts w:ascii="Times New Roman" w:hAnsi="Times New Roman"/>
          <w:color w:val="000000"/>
        </w:rPr>
        <w:t>Во 2-4 классах продолжительность учебного года – 34 недели. Режим работы – пятидневная неделя. Продолжительность урока – 45 минут. Максимально допустимая недельная нагрузка во 2,3,4 классах – 23 часа.</w:t>
      </w:r>
    </w:p>
    <w:p w:rsidR="00D9550B" w:rsidRPr="00DC0C82" w:rsidRDefault="00D9550B" w:rsidP="00D9550B">
      <w:pPr>
        <w:contextualSpacing/>
        <w:jc w:val="both"/>
        <w:rPr>
          <w:rFonts w:ascii="Times New Roman" w:hAnsi="Times New Roman"/>
        </w:rPr>
      </w:pPr>
      <w:r w:rsidRPr="00DC0C82">
        <w:rPr>
          <w:rFonts w:ascii="Times New Roman" w:hAnsi="Times New Roman"/>
        </w:rPr>
        <w:t xml:space="preserve">         Обучение в первых классах в соответствии с санитарно-эпидемиологическими правилами (СанПиН 2.4.2.2821-10, с изменениями от 22 мая 2019г. №8)   организуется только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 при традиционном режиме обучении.  Продолжительность учебного года в 1 классе – 33 недели . Используется «ступенчатый» режим обучения в первом полугодии (в сентябре-октябре – по 3 урока в день по 35 минут каждый, в ноябре-декабре – по 4 урока по 35 минут каждый); во втором полугодии (январь-май) – по 4 урока по 40 минут каждый. Обучением в 1-ом  классе осуществляется в первую смену в режиме пятидневной учебной недели.   </w:t>
      </w:r>
    </w:p>
    <w:p w:rsidR="00D9550B" w:rsidRPr="00DC0C82" w:rsidRDefault="00D9550B" w:rsidP="00D9550B">
      <w:pPr>
        <w:autoSpaceDE w:val="0"/>
        <w:autoSpaceDN w:val="0"/>
        <w:adjustRightInd w:val="0"/>
        <w:rPr>
          <w:rFonts w:ascii="Times New Roman" w:hAnsi="Times New Roman"/>
          <w:color w:val="000000"/>
          <w:sz w:val="28"/>
          <w:szCs w:val="28"/>
        </w:rPr>
      </w:pPr>
      <w:r w:rsidRPr="00DC0C82">
        <w:rPr>
          <w:rFonts w:ascii="Times New Roman" w:hAnsi="Times New Roman"/>
          <w:color w:val="000000"/>
        </w:rPr>
        <w:t xml:space="preserve">         Максимальный объѐм обязательного домашнего задания соответствует санитарно-гигиеническим нормам: по 1,5 часа во 2-3 классах и 2 часа в 4 классе. </w:t>
      </w:r>
    </w:p>
    <w:p w:rsidR="00D9550B" w:rsidRPr="00DC0C82" w:rsidRDefault="00D9550B" w:rsidP="00D9550B">
      <w:pPr>
        <w:contextualSpacing/>
        <w:jc w:val="both"/>
        <w:rPr>
          <w:rFonts w:ascii="Times New Roman" w:hAnsi="Times New Roman"/>
        </w:rPr>
      </w:pPr>
      <w:r w:rsidRPr="00DC0C82">
        <w:rPr>
          <w:rFonts w:ascii="Times New Roman" w:hAnsi="Times New Roman"/>
        </w:rPr>
        <w:t xml:space="preserve">        Начало учебного года – 2 сентября 2019 г.</w:t>
      </w:r>
    </w:p>
    <w:p w:rsidR="00D9550B" w:rsidRPr="00DC0C82" w:rsidRDefault="00D9550B" w:rsidP="00D9550B">
      <w:pPr>
        <w:contextualSpacing/>
        <w:jc w:val="both"/>
        <w:rPr>
          <w:rFonts w:ascii="Times New Roman" w:hAnsi="Times New Roman"/>
          <w:color w:val="000000"/>
          <w:shd w:val="clear" w:color="auto" w:fill="FFFFFF"/>
        </w:rPr>
      </w:pPr>
      <w:r w:rsidRPr="00DC0C82">
        <w:rPr>
          <w:rFonts w:ascii="Times New Roman" w:hAnsi="Times New Roman"/>
          <w:color w:val="000000"/>
          <w:shd w:val="clear" w:color="auto" w:fill="FFFFFF"/>
        </w:rPr>
        <w:t xml:space="preserve">        В связи с введением новых ФГОС в начальной школе учебные планы 1,2,3,4 -х классов составлены в соответствии с документами, регламентирующими эти изменения.</w:t>
      </w:r>
    </w:p>
    <w:p w:rsidR="00D9550B" w:rsidRPr="00DC0C82" w:rsidRDefault="00D9550B" w:rsidP="00D9550B">
      <w:pPr>
        <w:contextualSpacing/>
        <w:jc w:val="both"/>
        <w:rPr>
          <w:rFonts w:ascii="Times New Roman" w:hAnsi="Times New Roman"/>
        </w:rPr>
      </w:pPr>
      <w:r w:rsidRPr="00DC0C82">
        <w:rPr>
          <w:rFonts w:ascii="Times New Roman" w:hAnsi="Times New Roman"/>
        </w:rPr>
        <w:t xml:space="preserve">        Промежуточная аттестация в 1 - 4 классах проводится в соответствии с локальным актом Учреждения «Положение о формах, периодичности и порядке текущего контроля успеваемости и промежуточной аттестации учащихся».</w:t>
      </w:r>
    </w:p>
    <w:p w:rsidR="00D9550B" w:rsidRPr="00DC0C82" w:rsidRDefault="00D9550B" w:rsidP="00D9550B">
      <w:pPr>
        <w:autoSpaceDE w:val="0"/>
        <w:autoSpaceDN w:val="0"/>
        <w:adjustRightInd w:val="0"/>
        <w:jc w:val="center"/>
        <w:rPr>
          <w:rFonts w:ascii="Times New Roman" w:hAnsi="Times New Roman"/>
          <w:color w:val="000000"/>
          <w:sz w:val="23"/>
          <w:szCs w:val="23"/>
        </w:rPr>
      </w:pPr>
      <w:r w:rsidRPr="00DC0C82">
        <w:rPr>
          <w:rFonts w:ascii="Times New Roman" w:hAnsi="Times New Roman"/>
          <w:i/>
          <w:iCs/>
          <w:color w:val="000000"/>
          <w:sz w:val="23"/>
          <w:szCs w:val="23"/>
        </w:rPr>
        <w:t>Четвертная и полугодовая промежуточная аттестация.</w:t>
      </w:r>
    </w:p>
    <w:p w:rsidR="00D9550B" w:rsidRPr="00DC0C82" w:rsidRDefault="00D9550B" w:rsidP="00D9550B">
      <w:pPr>
        <w:autoSpaceDE w:val="0"/>
        <w:autoSpaceDN w:val="0"/>
        <w:adjustRightInd w:val="0"/>
        <w:rPr>
          <w:rFonts w:ascii="Times New Roman" w:hAnsi="Times New Roman"/>
          <w:color w:val="000000"/>
          <w:sz w:val="23"/>
          <w:szCs w:val="23"/>
        </w:rPr>
      </w:pPr>
      <w:r w:rsidRPr="00DC0C82">
        <w:rPr>
          <w:rFonts w:ascii="Times New Roman" w:hAnsi="Times New Roman"/>
          <w:color w:val="000000"/>
          <w:sz w:val="23"/>
          <w:szCs w:val="23"/>
        </w:rPr>
        <w:t xml:space="preserve">Четвертная промежуточная аттестация учащихся 2-4 классов проводится с целью определения успеваемости и качества освоения учащимися содержания учебных программ по завершении определенного временного промежутка - учебной четверти в соответствии с календарным учебным графиком.   Четвертная промежуточная аттестация проводится по каждому учебному предмету, кроме курса ОРКСЭ, на основе результатов текущего контроля успеваемости, как среднее арифметическое </w:t>
      </w:r>
    </w:p>
    <w:p w:rsidR="00D9550B" w:rsidRPr="00DC0C82" w:rsidRDefault="00D9550B" w:rsidP="00D9550B">
      <w:pPr>
        <w:autoSpaceDE w:val="0"/>
        <w:autoSpaceDN w:val="0"/>
        <w:adjustRightInd w:val="0"/>
        <w:rPr>
          <w:rFonts w:ascii="Times New Roman" w:hAnsi="Times New Roman"/>
          <w:color w:val="000000"/>
          <w:sz w:val="23"/>
          <w:szCs w:val="23"/>
        </w:rPr>
      </w:pPr>
      <w:r w:rsidRPr="00DC0C82">
        <w:rPr>
          <w:rFonts w:ascii="Times New Roman" w:hAnsi="Times New Roman"/>
          <w:color w:val="000000"/>
          <w:sz w:val="23"/>
          <w:szCs w:val="23"/>
        </w:rPr>
        <w:t xml:space="preserve">результатов текущих отметок в учебной четверти. Оценка выставляется целым числом по правилам математического округления. </w:t>
      </w:r>
    </w:p>
    <w:p w:rsidR="00D9550B" w:rsidRPr="00DC0C82" w:rsidRDefault="00D9550B" w:rsidP="00D9550B">
      <w:pPr>
        <w:autoSpaceDE w:val="0"/>
        <w:autoSpaceDN w:val="0"/>
        <w:adjustRightInd w:val="0"/>
        <w:rPr>
          <w:rFonts w:ascii="Times New Roman" w:hAnsi="Times New Roman"/>
          <w:color w:val="000000"/>
          <w:sz w:val="23"/>
          <w:szCs w:val="23"/>
        </w:rPr>
      </w:pPr>
      <w:r w:rsidRPr="00DC0C82">
        <w:rPr>
          <w:rFonts w:ascii="Times New Roman" w:hAnsi="Times New Roman"/>
          <w:color w:val="000000"/>
          <w:sz w:val="23"/>
          <w:szCs w:val="23"/>
        </w:rPr>
        <w:t xml:space="preserve">Отметка за четверть выставляется при наличии не менее 3-х текущих отметок за соответствующий период по конкретному учебному предмету. </w:t>
      </w:r>
    </w:p>
    <w:p w:rsidR="00D9550B" w:rsidRPr="00DC0C82" w:rsidRDefault="00D9550B" w:rsidP="00D9550B">
      <w:pPr>
        <w:autoSpaceDE w:val="0"/>
        <w:autoSpaceDN w:val="0"/>
        <w:adjustRightInd w:val="0"/>
        <w:jc w:val="center"/>
        <w:rPr>
          <w:rFonts w:ascii="Times New Roman" w:hAnsi="Times New Roman"/>
          <w:color w:val="000000"/>
          <w:sz w:val="23"/>
          <w:szCs w:val="23"/>
        </w:rPr>
      </w:pPr>
      <w:r w:rsidRPr="00DC0C82">
        <w:rPr>
          <w:rFonts w:ascii="Times New Roman" w:hAnsi="Times New Roman"/>
          <w:i/>
          <w:iCs/>
          <w:color w:val="000000"/>
          <w:sz w:val="23"/>
          <w:szCs w:val="23"/>
        </w:rPr>
        <w:t>Годовая промежуточная аттестация.</w:t>
      </w:r>
    </w:p>
    <w:p w:rsidR="00D9550B" w:rsidRPr="00DC0C82" w:rsidRDefault="00D9550B" w:rsidP="00D9550B">
      <w:pPr>
        <w:autoSpaceDE w:val="0"/>
        <w:autoSpaceDN w:val="0"/>
        <w:adjustRightInd w:val="0"/>
        <w:rPr>
          <w:rFonts w:ascii="Times New Roman" w:hAnsi="Times New Roman"/>
          <w:color w:val="000000"/>
          <w:sz w:val="23"/>
          <w:szCs w:val="23"/>
        </w:rPr>
      </w:pPr>
      <w:r w:rsidRPr="00DC0C82">
        <w:rPr>
          <w:rFonts w:ascii="Times New Roman" w:hAnsi="Times New Roman"/>
          <w:color w:val="000000"/>
          <w:sz w:val="23"/>
          <w:szCs w:val="23"/>
        </w:rPr>
        <w:t xml:space="preserve">Годовая промежуточная аттестация учащихся проводится в 1-4 классах с целью определения успеваемости и качества освоения учащимися содержания учебных программ по завершении определенного временного промежутка - учебного года в соответствии с календарным учебным графиком.  Годовая промежуточная аттестацию для 2-4 классов проводится по каждому учебному предмету, кроме курса ОРКСЭ.  Отметка за учебный год (промежуточная аттестация) по предмету выставляется на основании четвертных отметок как среднее арифметическое этих отметок в соответствии с правилами математического округления. </w:t>
      </w:r>
    </w:p>
    <w:p w:rsidR="00D9550B" w:rsidRPr="00DC0C82" w:rsidRDefault="00D9550B" w:rsidP="00D9550B">
      <w:pPr>
        <w:ind w:firstLine="284"/>
        <w:jc w:val="center"/>
        <w:rPr>
          <w:rFonts w:ascii="Times New Roman" w:hAnsi="Times New Roman"/>
          <w:b/>
        </w:rPr>
      </w:pPr>
      <w:r w:rsidRPr="00DC0C82">
        <w:rPr>
          <w:rFonts w:ascii="Times New Roman" w:hAnsi="Times New Roman"/>
          <w:b/>
        </w:rPr>
        <w:t>Формы промежуточной аттестации</w:t>
      </w:r>
    </w:p>
    <w:p w:rsidR="00D9550B" w:rsidRPr="00DC0C82" w:rsidRDefault="00D9550B" w:rsidP="00D9550B">
      <w:pPr>
        <w:ind w:firstLine="284"/>
        <w:jc w:val="center"/>
        <w:rPr>
          <w:rFonts w:ascii="Times New Roman" w:hAnsi="Times New Roman"/>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69"/>
        <w:gridCol w:w="4678"/>
      </w:tblGrid>
      <w:tr w:rsidR="00D9550B" w:rsidRPr="00DC0C82" w:rsidTr="00B82074">
        <w:tc>
          <w:tcPr>
            <w:tcW w:w="1701" w:type="dxa"/>
          </w:tcPr>
          <w:p w:rsidR="00D9550B" w:rsidRPr="00DC0C82" w:rsidRDefault="00D9550B" w:rsidP="00B82074">
            <w:pPr>
              <w:jc w:val="center"/>
              <w:rPr>
                <w:rFonts w:ascii="Times New Roman" w:hAnsi="Times New Roman"/>
                <w:b/>
                <w:i/>
              </w:rPr>
            </w:pPr>
            <w:r w:rsidRPr="00DC0C82">
              <w:rPr>
                <w:rFonts w:ascii="Times New Roman" w:hAnsi="Times New Roman"/>
                <w:b/>
                <w:i/>
              </w:rPr>
              <w:t>Классы</w:t>
            </w:r>
          </w:p>
        </w:tc>
        <w:tc>
          <w:tcPr>
            <w:tcW w:w="3969" w:type="dxa"/>
          </w:tcPr>
          <w:p w:rsidR="00D9550B" w:rsidRPr="00DC0C82" w:rsidRDefault="00D9550B" w:rsidP="00B82074">
            <w:pPr>
              <w:jc w:val="center"/>
              <w:rPr>
                <w:rFonts w:ascii="Times New Roman" w:hAnsi="Times New Roman"/>
                <w:b/>
                <w:i/>
              </w:rPr>
            </w:pPr>
            <w:r w:rsidRPr="00DC0C82">
              <w:rPr>
                <w:rFonts w:ascii="Times New Roman" w:hAnsi="Times New Roman"/>
                <w:b/>
                <w:i/>
              </w:rPr>
              <w:t>Учебные предметы</w:t>
            </w:r>
          </w:p>
        </w:tc>
        <w:tc>
          <w:tcPr>
            <w:tcW w:w="4678" w:type="dxa"/>
          </w:tcPr>
          <w:p w:rsidR="00D9550B" w:rsidRPr="00DC0C82" w:rsidRDefault="00D9550B" w:rsidP="00B82074">
            <w:pPr>
              <w:jc w:val="center"/>
              <w:rPr>
                <w:rFonts w:ascii="Times New Roman" w:hAnsi="Times New Roman"/>
                <w:b/>
                <w:i/>
              </w:rPr>
            </w:pPr>
            <w:r w:rsidRPr="00DC0C82">
              <w:rPr>
                <w:rFonts w:ascii="Times New Roman" w:hAnsi="Times New Roman"/>
                <w:b/>
                <w:i/>
              </w:rPr>
              <w:t>Форма</w:t>
            </w:r>
          </w:p>
        </w:tc>
      </w:tr>
      <w:tr w:rsidR="00D9550B" w:rsidRPr="00DC0C82" w:rsidTr="00B82074">
        <w:tc>
          <w:tcPr>
            <w:tcW w:w="1701" w:type="dxa"/>
          </w:tcPr>
          <w:p w:rsidR="00D9550B" w:rsidRPr="00DC0C82" w:rsidRDefault="00D9550B" w:rsidP="00B82074">
            <w:pPr>
              <w:jc w:val="center"/>
              <w:rPr>
                <w:rFonts w:ascii="Times New Roman" w:hAnsi="Times New Roman"/>
              </w:rPr>
            </w:pPr>
            <w:r w:rsidRPr="00DC0C82">
              <w:rPr>
                <w:rFonts w:ascii="Times New Roman" w:hAnsi="Times New Roman"/>
              </w:rPr>
              <w:t>2–4</w:t>
            </w:r>
          </w:p>
        </w:tc>
        <w:tc>
          <w:tcPr>
            <w:tcW w:w="3969" w:type="dxa"/>
          </w:tcPr>
          <w:p w:rsidR="00D9550B" w:rsidRPr="00DC0C82" w:rsidRDefault="00D9550B" w:rsidP="00B82074">
            <w:pPr>
              <w:rPr>
                <w:rFonts w:ascii="Times New Roman" w:hAnsi="Times New Roman"/>
              </w:rPr>
            </w:pPr>
            <w:r w:rsidRPr="00DC0C82">
              <w:rPr>
                <w:rFonts w:ascii="Times New Roman" w:hAnsi="Times New Roman"/>
              </w:rPr>
              <w:t>Русский язык</w:t>
            </w:r>
          </w:p>
        </w:tc>
        <w:tc>
          <w:tcPr>
            <w:tcW w:w="4678" w:type="dxa"/>
          </w:tcPr>
          <w:p w:rsidR="00D9550B" w:rsidRPr="00DC0C82" w:rsidRDefault="00D9550B" w:rsidP="00B82074">
            <w:pPr>
              <w:jc w:val="center"/>
              <w:rPr>
                <w:rFonts w:ascii="Times New Roman" w:hAnsi="Times New Roman"/>
              </w:rPr>
            </w:pPr>
            <w:r w:rsidRPr="00DC0C82">
              <w:rPr>
                <w:rFonts w:ascii="Times New Roman" w:hAnsi="Times New Roman"/>
              </w:rPr>
              <w:t>Диктант</w:t>
            </w:r>
          </w:p>
        </w:tc>
      </w:tr>
      <w:tr w:rsidR="00D9550B" w:rsidRPr="00DC0C82" w:rsidTr="00B82074">
        <w:tc>
          <w:tcPr>
            <w:tcW w:w="1701" w:type="dxa"/>
          </w:tcPr>
          <w:p w:rsidR="00D9550B" w:rsidRPr="00DC0C82" w:rsidRDefault="00D9550B" w:rsidP="00B82074">
            <w:pPr>
              <w:jc w:val="center"/>
              <w:rPr>
                <w:rFonts w:ascii="Times New Roman" w:hAnsi="Times New Roman"/>
              </w:rPr>
            </w:pPr>
            <w:r w:rsidRPr="00DC0C82">
              <w:rPr>
                <w:rFonts w:ascii="Times New Roman" w:hAnsi="Times New Roman"/>
              </w:rPr>
              <w:t>2–4</w:t>
            </w:r>
          </w:p>
        </w:tc>
        <w:tc>
          <w:tcPr>
            <w:tcW w:w="3969" w:type="dxa"/>
          </w:tcPr>
          <w:p w:rsidR="00D9550B" w:rsidRPr="00DC0C82" w:rsidRDefault="00D9550B" w:rsidP="00B82074">
            <w:pPr>
              <w:rPr>
                <w:rFonts w:ascii="Times New Roman" w:hAnsi="Times New Roman"/>
              </w:rPr>
            </w:pPr>
            <w:r w:rsidRPr="00DC0C82">
              <w:rPr>
                <w:rFonts w:ascii="Times New Roman" w:hAnsi="Times New Roman"/>
              </w:rPr>
              <w:t>Иностранный язык (английский)</w:t>
            </w:r>
          </w:p>
        </w:tc>
        <w:tc>
          <w:tcPr>
            <w:tcW w:w="4678" w:type="dxa"/>
          </w:tcPr>
          <w:p w:rsidR="00D9550B" w:rsidRPr="00DC0C82" w:rsidRDefault="00D9550B" w:rsidP="00B82074">
            <w:pPr>
              <w:jc w:val="center"/>
              <w:rPr>
                <w:rFonts w:ascii="Times New Roman" w:hAnsi="Times New Roman"/>
              </w:rPr>
            </w:pPr>
            <w:r w:rsidRPr="00DC0C82">
              <w:rPr>
                <w:rFonts w:ascii="Times New Roman" w:hAnsi="Times New Roman"/>
              </w:rPr>
              <w:t>Контрольная работа</w:t>
            </w:r>
          </w:p>
        </w:tc>
      </w:tr>
      <w:tr w:rsidR="00D9550B" w:rsidRPr="00DC0C82" w:rsidTr="00B82074">
        <w:tc>
          <w:tcPr>
            <w:tcW w:w="1701" w:type="dxa"/>
          </w:tcPr>
          <w:p w:rsidR="00D9550B" w:rsidRPr="00DC0C82" w:rsidRDefault="00D9550B" w:rsidP="00B82074">
            <w:pPr>
              <w:jc w:val="center"/>
              <w:rPr>
                <w:rFonts w:ascii="Times New Roman" w:hAnsi="Times New Roman"/>
              </w:rPr>
            </w:pPr>
            <w:r w:rsidRPr="00DC0C82">
              <w:rPr>
                <w:rFonts w:ascii="Times New Roman" w:hAnsi="Times New Roman"/>
              </w:rPr>
              <w:t>2–4</w:t>
            </w:r>
          </w:p>
        </w:tc>
        <w:tc>
          <w:tcPr>
            <w:tcW w:w="3969" w:type="dxa"/>
          </w:tcPr>
          <w:p w:rsidR="00D9550B" w:rsidRPr="00DC0C82" w:rsidRDefault="00D9550B" w:rsidP="00B82074">
            <w:pPr>
              <w:rPr>
                <w:rFonts w:ascii="Times New Roman" w:hAnsi="Times New Roman"/>
              </w:rPr>
            </w:pPr>
            <w:r w:rsidRPr="00DC0C82">
              <w:rPr>
                <w:rFonts w:ascii="Times New Roman" w:hAnsi="Times New Roman"/>
              </w:rPr>
              <w:t>Литературное чтение</w:t>
            </w:r>
          </w:p>
        </w:tc>
        <w:tc>
          <w:tcPr>
            <w:tcW w:w="4678" w:type="dxa"/>
          </w:tcPr>
          <w:p w:rsidR="00D9550B" w:rsidRPr="00DC0C82" w:rsidRDefault="00D9550B" w:rsidP="00B82074">
            <w:pPr>
              <w:jc w:val="center"/>
              <w:rPr>
                <w:rFonts w:ascii="Times New Roman" w:hAnsi="Times New Roman"/>
              </w:rPr>
            </w:pPr>
            <w:r w:rsidRPr="00DC0C82">
              <w:rPr>
                <w:rFonts w:ascii="Times New Roman" w:hAnsi="Times New Roman"/>
              </w:rPr>
              <w:t>Проверка навыков работы с текстом</w:t>
            </w:r>
          </w:p>
        </w:tc>
      </w:tr>
      <w:tr w:rsidR="00D9550B" w:rsidRPr="00DC0C82" w:rsidTr="00B82074">
        <w:tc>
          <w:tcPr>
            <w:tcW w:w="1701" w:type="dxa"/>
          </w:tcPr>
          <w:p w:rsidR="00D9550B" w:rsidRPr="00DC0C82" w:rsidRDefault="00D9550B" w:rsidP="00B82074">
            <w:pPr>
              <w:jc w:val="center"/>
              <w:rPr>
                <w:rFonts w:ascii="Times New Roman" w:hAnsi="Times New Roman"/>
              </w:rPr>
            </w:pPr>
            <w:r w:rsidRPr="00DC0C82">
              <w:rPr>
                <w:rFonts w:ascii="Times New Roman" w:hAnsi="Times New Roman"/>
              </w:rPr>
              <w:t>2–4</w:t>
            </w:r>
          </w:p>
        </w:tc>
        <w:tc>
          <w:tcPr>
            <w:tcW w:w="3969" w:type="dxa"/>
          </w:tcPr>
          <w:p w:rsidR="00D9550B" w:rsidRPr="00DC0C82" w:rsidRDefault="00D9550B" w:rsidP="00B82074">
            <w:pPr>
              <w:rPr>
                <w:rFonts w:ascii="Times New Roman" w:hAnsi="Times New Roman"/>
              </w:rPr>
            </w:pPr>
            <w:r w:rsidRPr="00DC0C82">
              <w:rPr>
                <w:rFonts w:ascii="Times New Roman" w:hAnsi="Times New Roman"/>
              </w:rPr>
              <w:t xml:space="preserve">Математика </w:t>
            </w:r>
          </w:p>
        </w:tc>
        <w:tc>
          <w:tcPr>
            <w:tcW w:w="4678" w:type="dxa"/>
          </w:tcPr>
          <w:p w:rsidR="00D9550B" w:rsidRPr="00DC0C82" w:rsidRDefault="00D9550B" w:rsidP="00B82074">
            <w:pPr>
              <w:jc w:val="center"/>
              <w:rPr>
                <w:rFonts w:ascii="Times New Roman" w:hAnsi="Times New Roman"/>
              </w:rPr>
            </w:pPr>
            <w:r w:rsidRPr="00DC0C82">
              <w:rPr>
                <w:rFonts w:ascii="Times New Roman" w:hAnsi="Times New Roman"/>
              </w:rPr>
              <w:t>Контрольная работа</w:t>
            </w:r>
          </w:p>
        </w:tc>
      </w:tr>
      <w:tr w:rsidR="00D9550B" w:rsidRPr="00DC0C82" w:rsidTr="00B82074">
        <w:tc>
          <w:tcPr>
            <w:tcW w:w="1701" w:type="dxa"/>
          </w:tcPr>
          <w:p w:rsidR="00D9550B" w:rsidRPr="00DC0C82" w:rsidRDefault="00D9550B" w:rsidP="00B82074">
            <w:pPr>
              <w:jc w:val="center"/>
              <w:rPr>
                <w:rFonts w:ascii="Times New Roman" w:hAnsi="Times New Roman"/>
              </w:rPr>
            </w:pPr>
            <w:r w:rsidRPr="00DC0C82">
              <w:rPr>
                <w:rFonts w:ascii="Times New Roman" w:hAnsi="Times New Roman"/>
              </w:rPr>
              <w:t>2–4</w:t>
            </w:r>
          </w:p>
        </w:tc>
        <w:tc>
          <w:tcPr>
            <w:tcW w:w="3969" w:type="dxa"/>
          </w:tcPr>
          <w:p w:rsidR="00D9550B" w:rsidRPr="00DC0C82" w:rsidRDefault="00D9550B" w:rsidP="00B82074">
            <w:pPr>
              <w:rPr>
                <w:rFonts w:ascii="Times New Roman" w:hAnsi="Times New Roman"/>
              </w:rPr>
            </w:pPr>
            <w:r w:rsidRPr="00DC0C82">
              <w:rPr>
                <w:rFonts w:ascii="Times New Roman" w:hAnsi="Times New Roman"/>
              </w:rPr>
              <w:t>Окружающий мир</w:t>
            </w:r>
          </w:p>
        </w:tc>
        <w:tc>
          <w:tcPr>
            <w:tcW w:w="4678" w:type="dxa"/>
          </w:tcPr>
          <w:p w:rsidR="00D9550B" w:rsidRPr="00DC0C82" w:rsidRDefault="00D9550B" w:rsidP="00B82074">
            <w:pPr>
              <w:jc w:val="center"/>
              <w:rPr>
                <w:rFonts w:ascii="Times New Roman" w:hAnsi="Times New Roman"/>
              </w:rPr>
            </w:pPr>
            <w:r w:rsidRPr="00DC0C82">
              <w:rPr>
                <w:rFonts w:ascii="Times New Roman" w:hAnsi="Times New Roman"/>
              </w:rPr>
              <w:t>Тестирование</w:t>
            </w:r>
          </w:p>
        </w:tc>
      </w:tr>
      <w:tr w:rsidR="00D9550B" w:rsidRPr="00DC0C82" w:rsidTr="00B82074">
        <w:tc>
          <w:tcPr>
            <w:tcW w:w="1701" w:type="dxa"/>
          </w:tcPr>
          <w:p w:rsidR="00D9550B" w:rsidRPr="00DC0C82" w:rsidRDefault="00D9550B" w:rsidP="00B82074">
            <w:pPr>
              <w:jc w:val="center"/>
              <w:rPr>
                <w:rFonts w:ascii="Times New Roman" w:hAnsi="Times New Roman"/>
              </w:rPr>
            </w:pPr>
            <w:r w:rsidRPr="00DC0C82">
              <w:rPr>
                <w:rFonts w:ascii="Times New Roman" w:hAnsi="Times New Roman"/>
              </w:rPr>
              <w:t>2–4</w:t>
            </w:r>
          </w:p>
        </w:tc>
        <w:tc>
          <w:tcPr>
            <w:tcW w:w="3969" w:type="dxa"/>
          </w:tcPr>
          <w:p w:rsidR="00D9550B" w:rsidRPr="00DC0C82" w:rsidRDefault="00D9550B" w:rsidP="00B82074">
            <w:pPr>
              <w:rPr>
                <w:rFonts w:ascii="Times New Roman" w:hAnsi="Times New Roman"/>
              </w:rPr>
            </w:pPr>
            <w:r w:rsidRPr="00DC0C82">
              <w:rPr>
                <w:rFonts w:ascii="Times New Roman" w:hAnsi="Times New Roman"/>
              </w:rPr>
              <w:t>Музыка</w:t>
            </w:r>
          </w:p>
        </w:tc>
        <w:tc>
          <w:tcPr>
            <w:tcW w:w="4678" w:type="dxa"/>
          </w:tcPr>
          <w:p w:rsidR="00D9550B" w:rsidRPr="00DC0C82" w:rsidRDefault="00D9550B" w:rsidP="00B82074">
            <w:pPr>
              <w:jc w:val="center"/>
              <w:rPr>
                <w:rFonts w:ascii="Times New Roman" w:hAnsi="Times New Roman"/>
              </w:rPr>
            </w:pPr>
            <w:r w:rsidRPr="00DC0C82">
              <w:rPr>
                <w:rFonts w:ascii="Times New Roman" w:hAnsi="Times New Roman"/>
              </w:rPr>
              <w:t xml:space="preserve">Собеседование </w:t>
            </w:r>
          </w:p>
        </w:tc>
      </w:tr>
      <w:tr w:rsidR="00D9550B" w:rsidRPr="00DC0C82" w:rsidTr="00B82074">
        <w:tc>
          <w:tcPr>
            <w:tcW w:w="1701" w:type="dxa"/>
          </w:tcPr>
          <w:p w:rsidR="00D9550B" w:rsidRPr="00DC0C82" w:rsidRDefault="00D9550B" w:rsidP="00B82074">
            <w:pPr>
              <w:jc w:val="center"/>
              <w:rPr>
                <w:rFonts w:ascii="Times New Roman" w:hAnsi="Times New Roman"/>
              </w:rPr>
            </w:pPr>
            <w:r w:rsidRPr="00DC0C82">
              <w:rPr>
                <w:rFonts w:ascii="Times New Roman" w:hAnsi="Times New Roman"/>
              </w:rPr>
              <w:t>2–4</w:t>
            </w:r>
          </w:p>
        </w:tc>
        <w:tc>
          <w:tcPr>
            <w:tcW w:w="3969" w:type="dxa"/>
          </w:tcPr>
          <w:p w:rsidR="00D9550B" w:rsidRPr="00DC0C82" w:rsidRDefault="00D9550B" w:rsidP="00B82074">
            <w:pPr>
              <w:rPr>
                <w:rFonts w:ascii="Times New Roman" w:hAnsi="Times New Roman"/>
              </w:rPr>
            </w:pPr>
            <w:r w:rsidRPr="00DC0C82">
              <w:rPr>
                <w:rFonts w:ascii="Times New Roman" w:hAnsi="Times New Roman"/>
              </w:rPr>
              <w:t>Изобразительное искусство</w:t>
            </w:r>
          </w:p>
        </w:tc>
        <w:tc>
          <w:tcPr>
            <w:tcW w:w="4678" w:type="dxa"/>
          </w:tcPr>
          <w:p w:rsidR="00D9550B" w:rsidRPr="00DC0C82" w:rsidRDefault="00D9550B" w:rsidP="00B82074">
            <w:pPr>
              <w:jc w:val="center"/>
              <w:rPr>
                <w:rFonts w:ascii="Times New Roman" w:hAnsi="Times New Roman"/>
              </w:rPr>
            </w:pPr>
            <w:r w:rsidRPr="00DC0C82">
              <w:rPr>
                <w:rFonts w:ascii="Times New Roman" w:hAnsi="Times New Roman"/>
              </w:rPr>
              <w:t>Выполнение рисунков</w:t>
            </w:r>
          </w:p>
        </w:tc>
      </w:tr>
      <w:tr w:rsidR="00D9550B" w:rsidRPr="00DC0C82" w:rsidTr="00B82074">
        <w:tc>
          <w:tcPr>
            <w:tcW w:w="1701" w:type="dxa"/>
          </w:tcPr>
          <w:p w:rsidR="00D9550B" w:rsidRPr="00DC0C82" w:rsidRDefault="00D9550B" w:rsidP="00B82074">
            <w:pPr>
              <w:jc w:val="center"/>
              <w:rPr>
                <w:rFonts w:ascii="Times New Roman" w:hAnsi="Times New Roman"/>
              </w:rPr>
            </w:pPr>
            <w:r w:rsidRPr="00DC0C82">
              <w:rPr>
                <w:rFonts w:ascii="Times New Roman" w:hAnsi="Times New Roman"/>
              </w:rPr>
              <w:t>2–4</w:t>
            </w:r>
          </w:p>
        </w:tc>
        <w:tc>
          <w:tcPr>
            <w:tcW w:w="3969" w:type="dxa"/>
          </w:tcPr>
          <w:p w:rsidR="00D9550B" w:rsidRPr="00DC0C82" w:rsidRDefault="00D9550B" w:rsidP="00B82074">
            <w:pPr>
              <w:rPr>
                <w:rFonts w:ascii="Times New Roman" w:hAnsi="Times New Roman"/>
              </w:rPr>
            </w:pPr>
            <w:r w:rsidRPr="00DC0C82">
              <w:rPr>
                <w:rFonts w:ascii="Times New Roman" w:hAnsi="Times New Roman"/>
              </w:rPr>
              <w:t>Технология</w:t>
            </w:r>
          </w:p>
        </w:tc>
        <w:tc>
          <w:tcPr>
            <w:tcW w:w="4678" w:type="dxa"/>
          </w:tcPr>
          <w:p w:rsidR="00D9550B" w:rsidRPr="00DC0C82" w:rsidRDefault="00D9550B" w:rsidP="00B82074">
            <w:pPr>
              <w:jc w:val="center"/>
              <w:rPr>
                <w:rFonts w:ascii="Times New Roman" w:hAnsi="Times New Roman"/>
              </w:rPr>
            </w:pPr>
            <w:r w:rsidRPr="00DC0C82">
              <w:rPr>
                <w:rFonts w:ascii="Times New Roman" w:hAnsi="Times New Roman"/>
              </w:rPr>
              <w:t>Творческая работа</w:t>
            </w:r>
          </w:p>
        </w:tc>
      </w:tr>
      <w:tr w:rsidR="00D9550B" w:rsidRPr="00DC0C82" w:rsidTr="00B82074">
        <w:tc>
          <w:tcPr>
            <w:tcW w:w="1701" w:type="dxa"/>
          </w:tcPr>
          <w:p w:rsidR="00D9550B" w:rsidRPr="00DC0C82" w:rsidRDefault="00D9550B" w:rsidP="00B82074">
            <w:pPr>
              <w:jc w:val="center"/>
              <w:rPr>
                <w:rFonts w:ascii="Times New Roman" w:hAnsi="Times New Roman"/>
              </w:rPr>
            </w:pPr>
            <w:r w:rsidRPr="00DC0C82">
              <w:rPr>
                <w:rFonts w:ascii="Times New Roman" w:hAnsi="Times New Roman"/>
              </w:rPr>
              <w:t>2–4</w:t>
            </w:r>
          </w:p>
        </w:tc>
        <w:tc>
          <w:tcPr>
            <w:tcW w:w="3969" w:type="dxa"/>
          </w:tcPr>
          <w:p w:rsidR="00D9550B" w:rsidRPr="00DC0C82" w:rsidRDefault="00D9550B" w:rsidP="00B82074">
            <w:pPr>
              <w:rPr>
                <w:rFonts w:ascii="Times New Roman" w:hAnsi="Times New Roman"/>
              </w:rPr>
            </w:pPr>
            <w:r w:rsidRPr="00DC0C82">
              <w:rPr>
                <w:rFonts w:ascii="Times New Roman" w:hAnsi="Times New Roman"/>
              </w:rPr>
              <w:t>Физическая культура</w:t>
            </w:r>
          </w:p>
        </w:tc>
        <w:tc>
          <w:tcPr>
            <w:tcW w:w="4678" w:type="dxa"/>
          </w:tcPr>
          <w:p w:rsidR="00D9550B" w:rsidRPr="00DC0C82" w:rsidRDefault="00D9550B" w:rsidP="00B82074">
            <w:pPr>
              <w:jc w:val="center"/>
              <w:rPr>
                <w:rFonts w:ascii="Times New Roman" w:hAnsi="Times New Roman"/>
              </w:rPr>
            </w:pPr>
            <w:r w:rsidRPr="00DC0C82">
              <w:rPr>
                <w:rFonts w:ascii="Times New Roman" w:hAnsi="Times New Roman"/>
              </w:rPr>
              <w:t>Сдача нормативов/тестирование</w:t>
            </w:r>
          </w:p>
        </w:tc>
      </w:tr>
    </w:tbl>
    <w:p w:rsidR="00D9550B" w:rsidRPr="00DC0C82" w:rsidRDefault="00D9550B" w:rsidP="00D9550B">
      <w:pPr>
        <w:autoSpaceDE w:val="0"/>
        <w:autoSpaceDN w:val="0"/>
        <w:adjustRightInd w:val="0"/>
        <w:rPr>
          <w:rFonts w:ascii="Times New Roman" w:hAnsi="Times New Roman"/>
          <w:color w:val="000000"/>
          <w:sz w:val="23"/>
          <w:szCs w:val="23"/>
        </w:rPr>
      </w:pPr>
    </w:p>
    <w:p w:rsidR="00467A63" w:rsidRPr="00DC0C82" w:rsidRDefault="00D9550B" w:rsidP="00467A63">
      <w:pPr>
        <w:autoSpaceDE w:val="0"/>
        <w:autoSpaceDN w:val="0"/>
        <w:adjustRightInd w:val="0"/>
        <w:rPr>
          <w:rFonts w:ascii="Times New Roman" w:hAnsi="Times New Roman"/>
          <w:color w:val="000000"/>
        </w:rPr>
      </w:pPr>
      <w:r w:rsidRPr="00DC0C82">
        <w:rPr>
          <w:rFonts w:ascii="Times New Roman" w:hAnsi="Times New Roman"/>
          <w:color w:val="000000"/>
        </w:rPr>
        <w:t xml:space="preserve">Кроме этого, в  школе сложилась система промежуточного контроля, которая включает не только проведение контрольных работ по предметам за четверть и полугодие, но и введена (с 2009-2010 учебного года) система промежуточной аттестации по итогам года для учащихся в переводных классах всех ступеней обучения (2-3, 5-8,10 классов)  в форме экзамена в  целях обеспечения выполнения педагогами и обучающимися образовательных программ, повышения </w:t>
      </w:r>
      <w:r w:rsidR="00467A63" w:rsidRPr="00DC0C82">
        <w:rPr>
          <w:rFonts w:ascii="Times New Roman" w:hAnsi="Times New Roman"/>
          <w:color w:val="000000"/>
        </w:rPr>
        <w:t>их ответственности за качество образования.  Для 2-3-х классов    основными предметами для годовой промежуточной аттестации в форме экзамена являются русский язык (диктант), математика (контрольная работа), литературное чтение  (п</w:t>
      </w:r>
      <w:r w:rsidR="00467A63" w:rsidRPr="00DC0C82">
        <w:rPr>
          <w:rFonts w:ascii="Times New Roman" w:hAnsi="Times New Roman"/>
        </w:rPr>
        <w:t>роверка навыков работы с текстом</w:t>
      </w:r>
      <w:r w:rsidR="00467A63" w:rsidRPr="00DC0C82">
        <w:rPr>
          <w:rFonts w:ascii="Times New Roman" w:hAnsi="Times New Roman"/>
          <w:color w:val="000000"/>
        </w:rPr>
        <w:t xml:space="preserve">). </w:t>
      </w:r>
    </w:p>
    <w:p w:rsidR="00467A63" w:rsidRPr="00DC0C82" w:rsidRDefault="00467A63" w:rsidP="00467A63">
      <w:pPr>
        <w:autoSpaceDE w:val="0"/>
        <w:autoSpaceDN w:val="0"/>
        <w:adjustRightInd w:val="0"/>
        <w:rPr>
          <w:rFonts w:ascii="Times New Roman" w:hAnsi="Times New Roman"/>
          <w:color w:val="000000"/>
          <w:sz w:val="23"/>
          <w:szCs w:val="23"/>
        </w:rPr>
      </w:pPr>
      <w:r w:rsidRPr="00DC0C82">
        <w:rPr>
          <w:rFonts w:ascii="Times New Roman" w:hAnsi="Times New Roman"/>
          <w:color w:val="000000"/>
          <w:sz w:val="23"/>
          <w:szCs w:val="23"/>
        </w:rPr>
        <w:t xml:space="preserve">            Расписание уроков составлено с учетом шкалы трудности учебных предметов и гигиенических рекомендаций СанПиН 2.4.2.2821-10. </w:t>
      </w:r>
    </w:p>
    <w:p w:rsidR="00467A63" w:rsidRPr="00DC0C82" w:rsidRDefault="00467A63" w:rsidP="00467A63">
      <w:pPr>
        <w:rPr>
          <w:rFonts w:ascii="Times New Roman" w:hAnsi="Times New Roman"/>
        </w:rPr>
      </w:pPr>
      <w:r w:rsidRPr="00DC0C82">
        <w:rPr>
          <w:rFonts w:ascii="Times New Roman" w:hAnsi="Times New Roman"/>
        </w:rPr>
        <w:t xml:space="preserve">        Внеурочная деятельность реализуется в соответствии с основной образовательной программой начального общего образования по направлениям спортивно-оздоровительное, духовно-нравственное, общеинтеллектуальное, общекультурное, социальное.  </w:t>
      </w:r>
    </w:p>
    <w:p w:rsidR="00467A63" w:rsidRPr="00DC0C82" w:rsidRDefault="00467A63" w:rsidP="00467A63">
      <w:pPr>
        <w:jc w:val="both"/>
        <w:rPr>
          <w:rFonts w:ascii="Times New Roman" w:hAnsi="Times New Roman"/>
        </w:rPr>
      </w:pPr>
    </w:p>
    <w:p w:rsidR="00467A63" w:rsidRPr="00DC0C82" w:rsidRDefault="00467A63" w:rsidP="00467A63">
      <w:pPr>
        <w:jc w:val="both"/>
        <w:rPr>
          <w:rFonts w:ascii="Times New Roman" w:hAnsi="Times New Roman"/>
        </w:rPr>
      </w:pPr>
      <w:r w:rsidRPr="00DC0C82">
        <w:rPr>
          <w:rFonts w:ascii="Times New Roman" w:hAnsi="Times New Roman"/>
        </w:rPr>
        <w:t xml:space="preserve">     Учебный план начального общего образования обеспечен необходимыми программно-методическими комплектами: учебниками, включенными в федеральный перечень учебников; образовательными программами, методическими рекомендациями для учащихся и учителей  на 100%. С целью реализации учебного плана используется учебно-методическая система «Школа России». Основная цель обучения по данному УМК - обеспечить современное образование младшего школьника в соответствии с положениями образования в Российской Федерации, концепцией модернизации.  Концепция УМК «Школа России» в полной мере отражает идеологические, методологические и методические основы ФГОС НОО. </w:t>
      </w:r>
    </w:p>
    <w:p w:rsidR="00467A63" w:rsidRDefault="00467A63" w:rsidP="00467A63">
      <w:pPr>
        <w:pStyle w:val="Standard"/>
        <w:jc w:val="both"/>
        <w:rPr>
          <w:rFonts w:eastAsia="Times New Roman" w:cs="Times New Roman"/>
          <w:lang w:eastAsia="ru-RU"/>
        </w:rPr>
      </w:pPr>
      <w:r w:rsidRPr="00DC0C82">
        <w:rPr>
          <w:rFonts w:eastAsia="Times New Roman" w:cs="Times New Roman"/>
          <w:lang w:eastAsia="ru-RU"/>
        </w:rPr>
        <w:t>.</w:t>
      </w:r>
    </w:p>
    <w:p w:rsidR="00467A63" w:rsidRPr="00DC0C82" w:rsidRDefault="00467A63" w:rsidP="00467A63">
      <w:pPr>
        <w:pStyle w:val="Standard"/>
        <w:jc w:val="both"/>
        <w:rPr>
          <w:rFonts w:cs="Times New Roman"/>
        </w:rPr>
      </w:pPr>
    </w:p>
    <w:p w:rsidR="00467A63" w:rsidRPr="00DC0C82" w:rsidRDefault="00467A63" w:rsidP="00467A63">
      <w:pPr>
        <w:spacing w:line="276" w:lineRule="auto"/>
        <w:jc w:val="center"/>
        <w:rPr>
          <w:rFonts w:ascii="Times New Roman" w:hAnsi="Times New Roman"/>
          <w:b/>
        </w:rPr>
      </w:pPr>
      <w:r w:rsidRPr="00DC0C82">
        <w:rPr>
          <w:rFonts w:ascii="Times New Roman" w:hAnsi="Times New Roman"/>
          <w:b/>
        </w:rPr>
        <w:t xml:space="preserve">Учебный план </w:t>
      </w:r>
      <w:r>
        <w:rPr>
          <w:rFonts w:ascii="Times New Roman" w:hAnsi="Times New Roman"/>
          <w:b/>
        </w:rPr>
        <w:t xml:space="preserve">для </w:t>
      </w:r>
      <w:r w:rsidRPr="00DC0C82">
        <w:rPr>
          <w:rFonts w:ascii="Times New Roman" w:hAnsi="Times New Roman"/>
          <w:b/>
        </w:rPr>
        <w:t>1 класс</w:t>
      </w:r>
      <w:r>
        <w:rPr>
          <w:rFonts w:ascii="Times New Roman" w:hAnsi="Times New Roman"/>
          <w:b/>
        </w:rPr>
        <w:t>а</w:t>
      </w:r>
    </w:p>
    <w:p w:rsidR="00467A63" w:rsidRPr="00DC0C82" w:rsidRDefault="00467A63" w:rsidP="00467A63">
      <w:pPr>
        <w:jc w:val="center"/>
        <w:rPr>
          <w:rFonts w:ascii="Times New Roman" w:hAnsi="Times New Roman"/>
          <w:b/>
        </w:rPr>
      </w:pPr>
      <w:r w:rsidRPr="00DC0C82">
        <w:rPr>
          <w:rFonts w:ascii="Times New Roman" w:hAnsi="Times New Roman"/>
          <w:b/>
        </w:rPr>
        <w:t xml:space="preserve">Начальное   общее образование,    ФГОС НОО </w:t>
      </w:r>
    </w:p>
    <w:p w:rsidR="00467A63" w:rsidRPr="00DC0C82" w:rsidRDefault="00467A63" w:rsidP="00467A63">
      <w:pPr>
        <w:jc w:val="center"/>
        <w:rPr>
          <w:rFonts w:ascii="Times New Roman" w:hAnsi="Times New Roman"/>
          <w:b/>
        </w:rPr>
      </w:pPr>
    </w:p>
    <w:tbl>
      <w:tblPr>
        <w:tblW w:w="10706" w:type="dxa"/>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279"/>
        <w:gridCol w:w="561"/>
        <w:gridCol w:w="2159"/>
        <w:gridCol w:w="974"/>
        <w:gridCol w:w="974"/>
        <w:gridCol w:w="974"/>
        <w:gridCol w:w="816"/>
        <w:gridCol w:w="969"/>
      </w:tblGrid>
      <w:tr w:rsidR="00467A63" w:rsidRPr="00DC0C82" w:rsidTr="009868E2">
        <w:trPr>
          <w:tblCellSpacing w:w="15" w:type="dxa"/>
          <w:jc w:val="center"/>
        </w:trPr>
        <w:tc>
          <w:tcPr>
            <w:tcW w:w="3234" w:type="dxa"/>
            <w:vMerge w:val="restart"/>
            <w:tcBorders>
              <w:top w:val="outset" w:sz="6" w:space="0" w:color="auto"/>
              <w:bottom w:val="outset" w:sz="6" w:space="0" w:color="auto"/>
              <w:right w:val="outset" w:sz="6" w:space="0" w:color="auto"/>
            </w:tcBorders>
            <w:vAlign w:val="center"/>
          </w:tcPr>
          <w:p w:rsidR="00467A63" w:rsidRPr="00DC0C82" w:rsidRDefault="00467A63" w:rsidP="009868E2">
            <w:pPr>
              <w:contextualSpacing/>
              <w:jc w:val="center"/>
              <w:rPr>
                <w:rFonts w:ascii="Times New Roman" w:hAnsi="Times New Roman"/>
              </w:rPr>
            </w:pPr>
            <w:r w:rsidRPr="00DC0C82">
              <w:rPr>
                <w:rFonts w:ascii="Times New Roman" w:hAnsi="Times New Roman"/>
                <w:b/>
                <w:bCs/>
              </w:rPr>
              <w:t>Предметные области</w:t>
            </w:r>
          </w:p>
        </w:tc>
        <w:tc>
          <w:tcPr>
            <w:tcW w:w="2690" w:type="dxa"/>
            <w:gridSpan w:val="2"/>
            <w:vMerge w:val="restart"/>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jc w:val="center"/>
              <w:rPr>
                <w:rFonts w:ascii="Times New Roman" w:hAnsi="Times New Roman"/>
              </w:rPr>
            </w:pPr>
            <w:r w:rsidRPr="00DC0C82">
              <w:rPr>
                <w:rFonts w:ascii="Times New Roman" w:hAnsi="Times New Roman"/>
                <w:b/>
                <w:bCs/>
              </w:rPr>
              <w:t>Учебные предметы</w:t>
            </w:r>
          </w:p>
        </w:tc>
        <w:tc>
          <w:tcPr>
            <w:tcW w:w="4662" w:type="dxa"/>
            <w:gridSpan w:val="5"/>
            <w:tcBorders>
              <w:top w:val="outset" w:sz="6" w:space="0" w:color="auto"/>
              <w:left w:val="outset" w:sz="6" w:space="0" w:color="auto"/>
              <w:bottom w:val="outset" w:sz="6" w:space="0" w:color="auto"/>
              <w:right w:val="outset" w:sz="6" w:space="0" w:color="A0A0A0"/>
            </w:tcBorders>
          </w:tcPr>
          <w:p w:rsidR="00467A63" w:rsidRPr="00DC0C82" w:rsidRDefault="00467A63" w:rsidP="009868E2">
            <w:pPr>
              <w:contextualSpacing/>
              <w:jc w:val="center"/>
              <w:rPr>
                <w:rFonts w:ascii="Times New Roman" w:hAnsi="Times New Roman"/>
              </w:rPr>
            </w:pPr>
            <w:r w:rsidRPr="00DC0C82">
              <w:rPr>
                <w:rFonts w:ascii="Times New Roman" w:hAnsi="Times New Roman"/>
                <w:b/>
                <w:bCs/>
              </w:rPr>
              <w:t>Количество часов</w:t>
            </w:r>
          </w:p>
        </w:tc>
      </w:tr>
      <w:tr w:rsidR="00467A63" w:rsidRPr="00DC0C82" w:rsidTr="009868E2">
        <w:trPr>
          <w:tblCellSpacing w:w="15" w:type="dxa"/>
          <w:jc w:val="center"/>
        </w:trPr>
        <w:tc>
          <w:tcPr>
            <w:tcW w:w="3234" w:type="dxa"/>
            <w:vMerge/>
            <w:tcBorders>
              <w:top w:val="outset" w:sz="6" w:space="0" w:color="auto"/>
              <w:bottom w:val="outset" w:sz="6" w:space="0" w:color="auto"/>
              <w:right w:val="outset" w:sz="6" w:space="0" w:color="auto"/>
            </w:tcBorders>
            <w:vAlign w:val="center"/>
          </w:tcPr>
          <w:p w:rsidR="00467A63" w:rsidRPr="00DC0C82" w:rsidRDefault="00467A63" w:rsidP="009868E2">
            <w:pPr>
              <w:rPr>
                <w:rFonts w:ascii="Times New Roman" w:hAnsi="Times New Roman"/>
              </w:rPr>
            </w:pPr>
          </w:p>
        </w:tc>
        <w:tc>
          <w:tcPr>
            <w:tcW w:w="2690" w:type="dxa"/>
            <w:gridSpan w:val="2"/>
            <w:vMerge/>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rPr>
                <w:rFonts w:ascii="Times New Roman" w:hAnsi="Times New Roman"/>
              </w:rPr>
            </w:pP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
                <w:bCs/>
              </w:rPr>
            </w:pPr>
            <w:r w:rsidRPr="00DC0C82">
              <w:rPr>
                <w:rFonts w:ascii="Times New Roman" w:hAnsi="Times New Roman"/>
                <w:b/>
                <w:bCs/>
              </w:rPr>
              <w:t>1 класс</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
                <w:bCs/>
              </w:rPr>
            </w:pPr>
            <w:r w:rsidRPr="00DC0C82">
              <w:rPr>
                <w:rFonts w:ascii="Times New Roman" w:hAnsi="Times New Roman"/>
                <w:b/>
                <w:bCs/>
              </w:rPr>
              <w:t>2 класс</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
                <w:bCs/>
              </w:rPr>
            </w:pPr>
            <w:r w:rsidRPr="00DC0C82">
              <w:rPr>
                <w:rFonts w:ascii="Times New Roman" w:hAnsi="Times New Roman"/>
                <w:b/>
                <w:bCs/>
              </w:rPr>
              <w:t>3 класс</w:t>
            </w:r>
          </w:p>
        </w:tc>
        <w:tc>
          <w:tcPr>
            <w:tcW w:w="786" w:type="dxa"/>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jc w:val="center"/>
              <w:rPr>
                <w:rFonts w:ascii="Times New Roman" w:hAnsi="Times New Roman"/>
              </w:rPr>
            </w:pPr>
            <w:r w:rsidRPr="00DC0C82">
              <w:rPr>
                <w:rFonts w:ascii="Times New Roman" w:hAnsi="Times New Roman"/>
                <w:b/>
                <w:bCs/>
              </w:rPr>
              <w:t>4 класс</w:t>
            </w:r>
          </w:p>
        </w:tc>
        <w:tc>
          <w:tcPr>
            <w:tcW w:w="924" w:type="dxa"/>
            <w:tcBorders>
              <w:top w:val="outset" w:sz="6" w:space="0" w:color="auto"/>
              <w:left w:val="outset" w:sz="6" w:space="0" w:color="auto"/>
              <w:bottom w:val="outset" w:sz="6" w:space="0" w:color="auto"/>
            </w:tcBorders>
            <w:vAlign w:val="center"/>
          </w:tcPr>
          <w:p w:rsidR="00467A63" w:rsidRPr="00DC0C82" w:rsidRDefault="00467A63" w:rsidP="009868E2">
            <w:pPr>
              <w:contextualSpacing/>
              <w:jc w:val="center"/>
              <w:rPr>
                <w:rFonts w:ascii="Times New Roman" w:hAnsi="Times New Roman"/>
              </w:rPr>
            </w:pPr>
            <w:r w:rsidRPr="00DC0C82">
              <w:rPr>
                <w:rFonts w:ascii="Times New Roman" w:hAnsi="Times New Roman"/>
              </w:rPr>
              <w:t>Всего</w:t>
            </w:r>
          </w:p>
        </w:tc>
      </w:tr>
      <w:tr w:rsidR="00467A63" w:rsidRPr="00DC0C82" w:rsidTr="009868E2">
        <w:trPr>
          <w:tblCellSpacing w:w="15" w:type="dxa"/>
          <w:jc w:val="center"/>
        </w:trPr>
        <w:tc>
          <w:tcPr>
            <w:tcW w:w="10646" w:type="dxa"/>
            <w:gridSpan w:val="8"/>
            <w:tcBorders>
              <w:top w:val="outset" w:sz="6" w:space="0" w:color="auto"/>
              <w:bottom w:val="outset" w:sz="6" w:space="0" w:color="auto"/>
              <w:right w:val="outset" w:sz="6" w:space="0" w:color="A0A0A0"/>
            </w:tcBorders>
          </w:tcPr>
          <w:p w:rsidR="00467A63" w:rsidRPr="00DC0C82" w:rsidRDefault="00467A63" w:rsidP="009868E2">
            <w:pPr>
              <w:contextualSpacing/>
              <w:jc w:val="center"/>
              <w:rPr>
                <w:rFonts w:ascii="Times New Roman" w:hAnsi="Times New Roman"/>
              </w:rPr>
            </w:pPr>
            <w:r w:rsidRPr="00DC0C82">
              <w:rPr>
                <w:rFonts w:ascii="Times New Roman" w:hAnsi="Times New Roman"/>
                <w:b/>
                <w:bCs/>
                <w:i/>
                <w:iCs/>
              </w:rPr>
              <w:t>1. Обязательная часть</w:t>
            </w:r>
          </w:p>
        </w:tc>
      </w:tr>
      <w:tr w:rsidR="00467A63" w:rsidRPr="00DC0C82" w:rsidTr="009868E2">
        <w:trPr>
          <w:tblCellSpacing w:w="15" w:type="dxa"/>
          <w:jc w:val="center"/>
        </w:trPr>
        <w:tc>
          <w:tcPr>
            <w:tcW w:w="3234" w:type="dxa"/>
            <w:vMerge w:val="restart"/>
            <w:tcBorders>
              <w:top w:val="outset" w:sz="6" w:space="0" w:color="auto"/>
              <w:bottom w:val="outset" w:sz="6" w:space="0" w:color="auto"/>
              <w:right w:val="outset" w:sz="6" w:space="0" w:color="auto"/>
            </w:tcBorders>
            <w:vAlign w:val="center"/>
          </w:tcPr>
          <w:p w:rsidR="00467A63" w:rsidRPr="00DC0C82" w:rsidRDefault="00467A63" w:rsidP="009868E2">
            <w:pPr>
              <w:contextualSpacing/>
              <w:rPr>
                <w:rFonts w:ascii="Times New Roman" w:hAnsi="Times New Roman"/>
              </w:rPr>
            </w:pPr>
            <w:r w:rsidRPr="00DC0C82">
              <w:rPr>
                <w:rFonts w:ascii="Times New Roman" w:hAnsi="Times New Roman"/>
                <w:b/>
                <w:bCs/>
              </w:rPr>
              <w:t>Русский язык и литературное чтение</w:t>
            </w:r>
          </w:p>
        </w:tc>
        <w:tc>
          <w:tcPr>
            <w:tcW w:w="2690" w:type="dxa"/>
            <w:gridSpan w:val="2"/>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rPr>
                <w:rFonts w:ascii="Times New Roman" w:hAnsi="Times New Roman"/>
              </w:rPr>
            </w:pPr>
            <w:r w:rsidRPr="00DC0C82">
              <w:rPr>
                <w:rFonts w:ascii="Times New Roman" w:hAnsi="Times New Roman"/>
              </w:rPr>
              <w:t>Русский язык</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4</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4</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4</w:t>
            </w:r>
          </w:p>
        </w:tc>
        <w:tc>
          <w:tcPr>
            <w:tcW w:w="786" w:type="dxa"/>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jc w:val="center"/>
              <w:rPr>
                <w:rFonts w:ascii="Times New Roman" w:hAnsi="Times New Roman"/>
              </w:rPr>
            </w:pPr>
            <w:r w:rsidRPr="00DC0C82">
              <w:rPr>
                <w:rFonts w:ascii="Times New Roman" w:hAnsi="Times New Roman"/>
                <w:bCs/>
              </w:rPr>
              <w:t>4</w:t>
            </w:r>
          </w:p>
        </w:tc>
        <w:tc>
          <w:tcPr>
            <w:tcW w:w="924" w:type="dxa"/>
            <w:tcBorders>
              <w:top w:val="outset" w:sz="6" w:space="0" w:color="auto"/>
              <w:left w:val="outset" w:sz="6" w:space="0" w:color="auto"/>
              <w:bottom w:val="outset" w:sz="6" w:space="0" w:color="auto"/>
            </w:tcBorders>
            <w:vAlign w:val="center"/>
          </w:tcPr>
          <w:p w:rsidR="00467A63" w:rsidRPr="00DC0C82" w:rsidRDefault="00467A63" w:rsidP="009868E2">
            <w:pPr>
              <w:contextualSpacing/>
              <w:jc w:val="center"/>
              <w:rPr>
                <w:rFonts w:ascii="Times New Roman" w:hAnsi="Times New Roman"/>
                <w:b/>
              </w:rPr>
            </w:pPr>
            <w:r w:rsidRPr="00DC0C82">
              <w:rPr>
                <w:rFonts w:ascii="Times New Roman" w:hAnsi="Times New Roman"/>
                <w:b/>
              </w:rPr>
              <w:t>16</w:t>
            </w:r>
          </w:p>
        </w:tc>
      </w:tr>
      <w:tr w:rsidR="00467A63" w:rsidRPr="00DC0C82" w:rsidTr="009868E2">
        <w:trPr>
          <w:tblCellSpacing w:w="15" w:type="dxa"/>
          <w:jc w:val="center"/>
        </w:trPr>
        <w:tc>
          <w:tcPr>
            <w:tcW w:w="3234" w:type="dxa"/>
            <w:vMerge/>
            <w:tcBorders>
              <w:top w:val="outset" w:sz="6" w:space="0" w:color="auto"/>
              <w:bottom w:val="outset" w:sz="6" w:space="0" w:color="auto"/>
              <w:right w:val="outset" w:sz="6" w:space="0" w:color="auto"/>
            </w:tcBorders>
            <w:vAlign w:val="center"/>
          </w:tcPr>
          <w:p w:rsidR="00467A63" w:rsidRPr="00DC0C82" w:rsidRDefault="00467A63" w:rsidP="009868E2">
            <w:pPr>
              <w:rPr>
                <w:rFonts w:ascii="Times New Roman" w:hAnsi="Times New Roman"/>
              </w:rPr>
            </w:pPr>
          </w:p>
        </w:tc>
        <w:tc>
          <w:tcPr>
            <w:tcW w:w="2690" w:type="dxa"/>
            <w:gridSpan w:val="2"/>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rPr>
                <w:rFonts w:ascii="Times New Roman" w:hAnsi="Times New Roman"/>
              </w:rPr>
            </w:pPr>
            <w:r w:rsidRPr="00DC0C82">
              <w:rPr>
                <w:rFonts w:ascii="Times New Roman" w:hAnsi="Times New Roman"/>
              </w:rPr>
              <w:t>Литературное чтение</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4</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4</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4</w:t>
            </w:r>
          </w:p>
        </w:tc>
        <w:tc>
          <w:tcPr>
            <w:tcW w:w="786" w:type="dxa"/>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jc w:val="center"/>
              <w:rPr>
                <w:rFonts w:ascii="Times New Roman" w:hAnsi="Times New Roman"/>
              </w:rPr>
            </w:pPr>
            <w:r w:rsidRPr="00DC0C82">
              <w:rPr>
                <w:rFonts w:ascii="Times New Roman" w:hAnsi="Times New Roman"/>
                <w:bCs/>
              </w:rPr>
              <w:t>4</w:t>
            </w:r>
          </w:p>
        </w:tc>
        <w:tc>
          <w:tcPr>
            <w:tcW w:w="924" w:type="dxa"/>
            <w:tcBorders>
              <w:top w:val="outset" w:sz="6" w:space="0" w:color="auto"/>
              <w:left w:val="outset" w:sz="6" w:space="0" w:color="auto"/>
              <w:bottom w:val="outset" w:sz="6" w:space="0" w:color="auto"/>
            </w:tcBorders>
            <w:vAlign w:val="center"/>
          </w:tcPr>
          <w:p w:rsidR="00467A63" w:rsidRPr="00DC0C82" w:rsidRDefault="00467A63" w:rsidP="009868E2">
            <w:pPr>
              <w:contextualSpacing/>
              <w:jc w:val="center"/>
              <w:rPr>
                <w:rFonts w:ascii="Times New Roman" w:hAnsi="Times New Roman"/>
                <w:b/>
              </w:rPr>
            </w:pPr>
            <w:r w:rsidRPr="00DC0C82">
              <w:rPr>
                <w:rFonts w:ascii="Times New Roman" w:hAnsi="Times New Roman"/>
                <w:b/>
              </w:rPr>
              <w:t>16</w:t>
            </w:r>
          </w:p>
        </w:tc>
      </w:tr>
      <w:tr w:rsidR="00467A63" w:rsidRPr="00DC0C82" w:rsidTr="009868E2">
        <w:trPr>
          <w:trHeight w:val="465"/>
          <w:tblCellSpacing w:w="15" w:type="dxa"/>
          <w:jc w:val="center"/>
        </w:trPr>
        <w:tc>
          <w:tcPr>
            <w:tcW w:w="3234" w:type="dxa"/>
            <w:vMerge w:val="restart"/>
            <w:tcBorders>
              <w:top w:val="outset" w:sz="6" w:space="0" w:color="auto"/>
              <w:right w:val="outset" w:sz="6" w:space="0" w:color="auto"/>
            </w:tcBorders>
            <w:vAlign w:val="center"/>
          </w:tcPr>
          <w:p w:rsidR="00467A63" w:rsidRPr="00DC0C82" w:rsidRDefault="00467A63" w:rsidP="009868E2">
            <w:pPr>
              <w:contextualSpacing/>
              <w:rPr>
                <w:rFonts w:ascii="Times New Roman" w:hAnsi="Times New Roman"/>
                <w:b/>
              </w:rPr>
            </w:pPr>
            <w:r w:rsidRPr="00DC0C82">
              <w:rPr>
                <w:rFonts w:ascii="Times New Roman" w:hAnsi="Times New Roman"/>
                <w:b/>
              </w:rPr>
              <w:t>Родной язык и литературное чтение на родном языке</w:t>
            </w:r>
          </w:p>
        </w:tc>
        <w:tc>
          <w:tcPr>
            <w:tcW w:w="2690" w:type="dxa"/>
            <w:gridSpan w:val="2"/>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rPr>
                <w:rFonts w:ascii="Times New Roman" w:hAnsi="Times New Roman"/>
              </w:rPr>
            </w:pPr>
            <w:r w:rsidRPr="00DC0C82">
              <w:rPr>
                <w:rFonts w:ascii="Times New Roman" w:hAnsi="Times New Roman"/>
              </w:rPr>
              <w:t>Родной язык (русский)</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0,5</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0,5</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0</w:t>
            </w:r>
            <w:r>
              <w:rPr>
                <w:rFonts w:ascii="Times New Roman" w:hAnsi="Times New Roman"/>
                <w:bCs/>
              </w:rPr>
              <w:t>,5</w:t>
            </w:r>
          </w:p>
        </w:tc>
        <w:tc>
          <w:tcPr>
            <w:tcW w:w="786" w:type="dxa"/>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jc w:val="center"/>
              <w:rPr>
                <w:rFonts w:ascii="Times New Roman" w:hAnsi="Times New Roman"/>
                <w:bCs/>
              </w:rPr>
            </w:pPr>
            <w:r w:rsidRPr="00DC0C82">
              <w:rPr>
                <w:rFonts w:ascii="Times New Roman" w:hAnsi="Times New Roman"/>
                <w:bCs/>
              </w:rPr>
              <w:t>0</w:t>
            </w:r>
            <w:r>
              <w:rPr>
                <w:rFonts w:ascii="Times New Roman" w:hAnsi="Times New Roman"/>
                <w:bCs/>
              </w:rPr>
              <w:t>,5</w:t>
            </w:r>
          </w:p>
        </w:tc>
        <w:tc>
          <w:tcPr>
            <w:tcW w:w="924" w:type="dxa"/>
            <w:tcBorders>
              <w:top w:val="outset" w:sz="6" w:space="0" w:color="auto"/>
              <w:left w:val="outset" w:sz="6" w:space="0" w:color="auto"/>
              <w:bottom w:val="outset" w:sz="6" w:space="0" w:color="auto"/>
            </w:tcBorders>
            <w:vAlign w:val="center"/>
          </w:tcPr>
          <w:p w:rsidR="00467A63" w:rsidRPr="00DC0C82" w:rsidRDefault="00467A63" w:rsidP="009868E2">
            <w:pPr>
              <w:contextualSpacing/>
              <w:jc w:val="center"/>
              <w:rPr>
                <w:rFonts w:ascii="Times New Roman" w:hAnsi="Times New Roman"/>
                <w:b/>
              </w:rPr>
            </w:pPr>
            <w:r>
              <w:rPr>
                <w:rFonts w:ascii="Times New Roman" w:hAnsi="Times New Roman"/>
                <w:b/>
              </w:rPr>
              <w:t>2</w:t>
            </w:r>
          </w:p>
        </w:tc>
      </w:tr>
      <w:tr w:rsidR="00467A63" w:rsidRPr="00DC0C82" w:rsidTr="009868E2">
        <w:trPr>
          <w:trHeight w:val="360"/>
          <w:tblCellSpacing w:w="15" w:type="dxa"/>
          <w:jc w:val="center"/>
        </w:trPr>
        <w:tc>
          <w:tcPr>
            <w:tcW w:w="3234" w:type="dxa"/>
            <w:vMerge/>
            <w:tcBorders>
              <w:bottom w:val="outset" w:sz="6" w:space="0" w:color="auto"/>
              <w:right w:val="outset" w:sz="6" w:space="0" w:color="auto"/>
            </w:tcBorders>
            <w:vAlign w:val="center"/>
          </w:tcPr>
          <w:p w:rsidR="00467A63" w:rsidRPr="00DC0C82" w:rsidRDefault="00467A63" w:rsidP="009868E2">
            <w:pPr>
              <w:contextualSpacing/>
              <w:rPr>
                <w:rFonts w:ascii="Times New Roman" w:hAnsi="Times New Roman"/>
                <w:b/>
              </w:rPr>
            </w:pPr>
          </w:p>
        </w:tc>
        <w:tc>
          <w:tcPr>
            <w:tcW w:w="2690" w:type="dxa"/>
            <w:gridSpan w:val="2"/>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rPr>
                <w:rFonts w:ascii="Times New Roman" w:hAnsi="Times New Roman"/>
              </w:rPr>
            </w:pPr>
            <w:r w:rsidRPr="00DC0C82">
              <w:rPr>
                <w:rFonts w:ascii="Times New Roman" w:hAnsi="Times New Roman"/>
              </w:rPr>
              <w:t>Литературное чтение на родном (русском)языке</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 xml:space="preserve"> -</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0,5</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0,5</w:t>
            </w:r>
          </w:p>
        </w:tc>
        <w:tc>
          <w:tcPr>
            <w:tcW w:w="786" w:type="dxa"/>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jc w:val="center"/>
              <w:rPr>
                <w:rFonts w:ascii="Times New Roman" w:hAnsi="Times New Roman"/>
                <w:bCs/>
              </w:rPr>
            </w:pPr>
            <w:r w:rsidRPr="00DC0C82">
              <w:rPr>
                <w:rFonts w:ascii="Times New Roman" w:hAnsi="Times New Roman"/>
                <w:bCs/>
              </w:rPr>
              <w:t>0,5</w:t>
            </w:r>
          </w:p>
        </w:tc>
        <w:tc>
          <w:tcPr>
            <w:tcW w:w="924" w:type="dxa"/>
            <w:tcBorders>
              <w:top w:val="outset" w:sz="6" w:space="0" w:color="auto"/>
              <w:left w:val="outset" w:sz="6" w:space="0" w:color="auto"/>
              <w:bottom w:val="outset" w:sz="6" w:space="0" w:color="auto"/>
            </w:tcBorders>
            <w:vAlign w:val="center"/>
          </w:tcPr>
          <w:p w:rsidR="00467A63" w:rsidRPr="00DC0C82" w:rsidRDefault="00467A63" w:rsidP="009868E2">
            <w:pPr>
              <w:contextualSpacing/>
              <w:jc w:val="center"/>
              <w:rPr>
                <w:rFonts w:ascii="Times New Roman" w:hAnsi="Times New Roman"/>
                <w:b/>
              </w:rPr>
            </w:pPr>
            <w:r>
              <w:rPr>
                <w:rFonts w:ascii="Times New Roman" w:hAnsi="Times New Roman"/>
                <w:b/>
              </w:rPr>
              <w:t>1,5</w:t>
            </w:r>
          </w:p>
        </w:tc>
      </w:tr>
      <w:tr w:rsidR="00467A63" w:rsidRPr="00DC0C82" w:rsidTr="009868E2">
        <w:trPr>
          <w:trHeight w:val="428"/>
          <w:tblCellSpacing w:w="15" w:type="dxa"/>
          <w:jc w:val="center"/>
        </w:trPr>
        <w:tc>
          <w:tcPr>
            <w:tcW w:w="3234" w:type="dxa"/>
            <w:tcBorders>
              <w:top w:val="outset" w:sz="6" w:space="0" w:color="auto"/>
              <w:bottom w:val="outset" w:sz="6" w:space="0" w:color="auto"/>
              <w:right w:val="outset" w:sz="6" w:space="0" w:color="auto"/>
            </w:tcBorders>
            <w:vAlign w:val="center"/>
          </w:tcPr>
          <w:p w:rsidR="00467A63" w:rsidRPr="00DC0C82" w:rsidRDefault="00467A63" w:rsidP="009868E2">
            <w:pPr>
              <w:contextualSpacing/>
              <w:rPr>
                <w:rFonts w:ascii="Times New Roman" w:hAnsi="Times New Roman"/>
                <w:b/>
              </w:rPr>
            </w:pPr>
            <w:r w:rsidRPr="00DC0C82">
              <w:rPr>
                <w:rFonts w:ascii="Times New Roman" w:hAnsi="Times New Roman"/>
                <w:b/>
              </w:rPr>
              <w:t>Иностранный язык</w:t>
            </w:r>
          </w:p>
        </w:tc>
        <w:tc>
          <w:tcPr>
            <w:tcW w:w="2690" w:type="dxa"/>
            <w:gridSpan w:val="2"/>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rPr>
                <w:rFonts w:ascii="Times New Roman" w:hAnsi="Times New Roman"/>
              </w:rPr>
            </w:pPr>
            <w:r w:rsidRPr="00DC0C82">
              <w:rPr>
                <w:rFonts w:ascii="Times New Roman" w:hAnsi="Times New Roman"/>
              </w:rPr>
              <w:t>Иностранный язык (английский)</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2</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2</w:t>
            </w:r>
          </w:p>
        </w:tc>
        <w:tc>
          <w:tcPr>
            <w:tcW w:w="786" w:type="dxa"/>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jc w:val="center"/>
              <w:rPr>
                <w:rFonts w:ascii="Times New Roman" w:hAnsi="Times New Roman"/>
              </w:rPr>
            </w:pPr>
            <w:r w:rsidRPr="00DC0C82">
              <w:rPr>
                <w:rFonts w:ascii="Times New Roman" w:hAnsi="Times New Roman"/>
                <w:bCs/>
              </w:rPr>
              <w:t>2</w:t>
            </w:r>
          </w:p>
        </w:tc>
        <w:tc>
          <w:tcPr>
            <w:tcW w:w="924" w:type="dxa"/>
            <w:tcBorders>
              <w:top w:val="outset" w:sz="6" w:space="0" w:color="auto"/>
              <w:left w:val="outset" w:sz="6" w:space="0" w:color="auto"/>
              <w:bottom w:val="outset" w:sz="6" w:space="0" w:color="auto"/>
            </w:tcBorders>
            <w:vAlign w:val="center"/>
          </w:tcPr>
          <w:p w:rsidR="00467A63" w:rsidRPr="00DC0C82" w:rsidRDefault="00467A63" w:rsidP="009868E2">
            <w:pPr>
              <w:contextualSpacing/>
              <w:jc w:val="center"/>
              <w:rPr>
                <w:rFonts w:ascii="Times New Roman" w:hAnsi="Times New Roman"/>
                <w:b/>
              </w:rPr>
            </w:pPr>
            <w:r w:rsidRPr="00DC0C82">
              <w:rPr>
                <w:rFonts w:ascii="Times New Roman" w:hAnsi="Times New Roman"/>
                <w:b/>
              </w:rPr>
              <w:t>6</w:t>
            </w:r>
          </w:p>
        </w:tc>
      </w:tr>
      <w:tr w:rsidR="00467A63" w:rsidRPr="00DC0C82" w:rsidTr="009868E2">
        <w:trPr>
          <w:tblCellSpacing w:w="15" w:type="dxa"/>
          <w:jc w:val="center"/>
        </w:trPr>
        <w:tc>
          <w:tcPr>
            <w:tcW w:w="3234" w:type="dxa"/>
            <w:tcBorders>
              <w:top w:val="outset" w:sz="6" w:space="0" w:color="auto"/>
              <w:bottom w:val="outset" w:sz="6" w:space="0" w:color="auto"/>
              <w:right w:val="outset" w:sz="6" w:space="0" w:color="auto"/>
            </w:tcBorders>
            <w:vAlign w:val="center"/>
          </w:tcPr>
          <w:p w:rsidR="00467A63" w:rsidRPr="00DC0C82" w:rsidRDefault="00467A63" w:rsidP="009868E2">
            <w:pPr>
              <w:contextualSpacing/>
              <w:rPr>
                <w:rFonts w:ascii="Times New Roman" w:hAnsi="Times New Roman"/>
              </w:rPr>
            </w:pPr>
            <w:r w:rsidRPr="00DC0C82">
              <w:rPr>
                <w:rFonts w:ascii="Times New Roman" w:hAnsi="Times New Roman"/>
                <w:b/>
                <w:bCs/>
              </w:rPr>
              <w:t>Математика и информатика</w:t>
            </w:r>
          </w:p>
        </w:tc>
        <w:tc>
          <w:tcPr>
            <w:tcW w:w="2690" w:type="dxa"/>
            <w:gridSpan w:val="2"/>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rPr>
                <w:rFonts w:ascii="Times New Roman" w:hAnsi="Times New Roman"/>
              </w:rPr>
            </w:pPr>
            <w:r w:rsidRPr="00DC0C82">
              <w:rPr>
                <w:rFonts w:ascii="Times New Roman" w:hAnsi="Times New Roman"/>
              </w:rPr>
              <w:t>Математика</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4</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4</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4</w:t>
            </w:r>
          </w:p>
        </w:tc>
        <w:tc>
          <w:tcPr>
            <w:tcW w:w="786" w:type="dxa"/>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jc w:val="center"/>
              <w:rPr>
                <w:rFonts w:ascii="Times New Roman" w:hAnsi="Times New Roman"/>
              </w:rPr>
            </w:pPr>
            <w:r w:rsidRPr="00DC0C82">
              <w:rPr>
                <w:rFonts w:ascii="Times New Roman" w:hAnsi="Times New Roman"/>
                <w:bCs/>
              </w:rPr>
              <w:t>4</w:t>
            </w:r>
          </w:p>
        </w:tc>
        <w:tc>
          <w:tcPr>
            <w:tcW w:w="924" w:type="dxa"/>
            <w:tcBorders>
              <w:top w:val="outset" w:sz="6" w:space="0" w:color="auto"/>
              <w:left w:val="outset" w:sz="6" w:space="0" w:color="auto"/>
              <w:bottom w:val="outset" w:sz="6" w:space="0" w:color="auto"/>
            </w:tcBorders>
            <w:vAlign w:val="center"/>
          </w:tcPr>
          <w:p w:rsidR="00467A63" w:rsidRPr="00DC0C82" w:rsidRDefault="00467A63" w:rsidP="009868E2">
            <w:pPr>
              <w:contextualSpacing/>
              <w:jc w:val="center"/>
              <w:rPr>
                <w:rFonts w:ascii="Times New Roman" w:hAnsi="Times New Roman"/>
                <w:b/>
              </w:rPr>
            </w:pPr>
            <w:r w:rsidRPr="00DC0C82">
              <w:rPr>
                <w:rFonts w:ascii="Times New Roman" w:hAnsi="Times New Roman"/>
                <w:b/>
              </w:rPr>
              <w:t>16</w:t>
            </w:r>
          </w:p>
        </w:tc>
      </w:tr>
      <w:tr w:rsidR="00467A63" w:rsidRPr="00DC0C82" w:rsidTr="009868E2">
        <w:trPr>
          <w:trHeight w:val="850"/>
          <w:tblCellSpacing w:w="15" w:type="dxa"/>
          <w:jc w:val="center"/>
        </w:trPr>
        <w:tc>
          <w:tcPr>
            <w:tcW w:w="3234" w:type="dxa"/>
            <w:tcBorders>
              <w:top w:val="outset" w:sz="6" w:space="0" w:color="auto"/>
              <w:bottom w:val="outset" w:sz="6" w:space="0" w:color="auto"/>
              <w:right w:val="outset" w:sz="6" w:space="0" w:color="auto"/>
            </w:tcBorders>
            <w:vAlign w:val="center"/>
          </w:tcPr>
          <w:p w:rsidR="00467A63" w:rsidRPr="00DC0C82" w:rsidRDefault="00467A63" w:rsidP="009868E2">
            <w:pPr>
              <w:contextualSpacing/>
              <w:rPr>
                <w:rFonts w:ascii="Times New Roman" w:hAnsi="Times New Roman"/>
              </w:rPr>
            </w:pPr>
            <w:r w:rsidRPr="00DC0C82">
              <w:rPr>
                <w:rFonts w:ascii="Times New Roman" w:hAnsi="Times New Roman"/>
                <w:b/>
                <w:bCs/>
              </w:rPr>
              <w:t>Обществознание и естествознание (окружающий мир)</w:t>
            </w:r>
          </w:p>
        </w:tc>
        <w:tc>
          <w:tcPr>
            <w:tcW w:w="2690" w:type="dxa"/>
            <w:gridSpan w:val="2"/>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rPr>
                <w:rFonts w:ascii="Times New Roman" w:hAnsi="Times New Roman"/>
              </w:rPr>
            </w:pPr>
            <w:r w:rsidRPr="00DC0C82">
              <w:rPr>
                <w:rFonts w:ascii="Times New Roman" w:hAnsi="Times New Roman"/>
              </w:rPr>
              <w:t>Окружающий мир</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2</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2</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2</w:t>
            </w:r>
          </w:p>
        </w:tc>
        <w:tc>
          <w:tcPr>
            <w:tcW w:w="786" w:type="dxa"/>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jc w:val="center"/>
              <w:rPr>
                <w:rFonts w:ascii="Times New Roman" w:hAnsi="Times New Roman"/>
              </w:rPr>
            </w:pPr>
            <w:r w:rsidRPr="00DC0C82">
              <w:rPr>
                <w:rFonts w:ascii="Times New Roman" w:hAnsi="Times New Roman"/>
                <w:bCs/>
              </w:rPr>
              <w:t>2</w:t>
            </w:r>
          </w:p>
          <w:p w:rsidR="00467A63" w:rsidRPr="00DC0C82" w:rsidRDefault="00467A63" w:rsidP="009868E2">
            <w:pPr>
              <w:jc w:val="center"/>
              <w:rPr>
                <w:rFonts w:ascii="Times New Roman" w:hAnsi="Times New Roman"/>
              </w:rPr>
            </w:pPr>
          </w:p>
          <w:p w:rsidR="00467A63" w:rsidRPr="00DC0C82" w:rsidRDefault="00467A63" w:rsidP="009868E2">
            <w:pPr>
              <w:jc w:val="center"/>
              <w:rPr>
                <w:rFonts w:ascii="Times New Roman" w:hAnsi="Times New Roman"/>
              </w:rPr>
            </w:pPr>
          </w:p>
        </w:tc>
        <w:tc>
          <w:tcPr>
            <w:tcW w:w="924" w:type="dxa"/>
            <w:tcBorders>
              <w:top w:val="outset" w:sz="6" w:space="0" w:color="auto"/>
              <w:left w:val="outset" w:sz="6" w:space="0" w:color="auto"/>
              <w:bottom w:val="outset" w:sz="6" w:space="0" w:color="auto"/>
            </w:tcBorders>
            <w:vAlign w:val="center"/>
          </w:tcPr>
          <w:p w:rsidR="00467A63" w:rsidRPr="00DC0C82" w:rsidRDefault="00467A63" w:rsidP="009868E2">
            <w:pPr>
              <w:contextualSpacing/>
              <w:jc w:val="center"/>
              <w:rPr>
                <w:rFonts w:ascii="Times New Roman" w:hAnsi="Times New Roman"/>
                <w:b/>
              </w:rPr>
            </w:pPr>
            <w:r w:rsidRPr="00DC0C82">
              <w:rPr>
                <w:rFonts w:ascii="Times New Roman" w:hAnsi="Times New Roman"/>
                <w:b/>
              </w:rPr>
              <w:t>8</w:t>
            </w:r>
          </w:p>
          <w:p w:rsidR="00467A63" w:rsidRPr="00DC0C82" w:rsidRDefault="00467A63" w:rsidP="009868E2">
            <w:pPr>
              <w:jc w:val="center"/>
              <w:rPr>
                <w:rFonts w:ascii="Times New Roman" w:hAnsi="Times New Roman"/>
                <w:b/>
              </w:rPr>
            </w:pPr>
          </w:p>
          <w:p w:rsidR="00467A63" w:rsidRPr="00DC0C82" w:rsidRDefault="00467A63" w:rsidP="009868E2">
            <w:pPr>
              <w:jc w:val="center"/>
              <w:rPr>
                <w:rFonts w:ascii="Times New Roman" w:hAnsi="Times New Roman"/>
                <w:b/>
              </w:rPr>
            </w:pPr>
          </w:p>
        </w:tc>
      </w:tr>
      <w:tr w:rsidR="00467A63" w:rsidRPr="00DC0C82" w:rsidTr="009868E2">
        <w:trPr>
          <w:tblCellSpacing w:w="15" w:type="dxa"/>
          <w:jc w:val="center"/>
        </w:trPr>
        <w:tc>
          <w:tcPr>
            <w:tcW w:w="3234" w:type="dxa"/>
            <w:tcBorders>
              <w:top w:val="outset" w:sz="6" w:space="0" w:color="auto"/>
              <w:bottom w:val="outset" w:sz="6" w:space="0" w:color="auto"/>
              <w:right w:val="outset" w:sz="6" w:space="0" w:color="auto"/>
            </w:tcBorders>
            <w:vAlign w:val="center"/>
          </w:tcPr>
          <w:p w:rsidR="00467A63" w:rsidRPr="00DC0C82" w:rsidRDefault="00467A63" w:rsidP="009868E2">
            <w:pPr>
              <w:contextualSpacing/>
              <w:rPr>
                <w:rFonts w:ascii="Times New Roman" w:hAnsi="Times New Roman"/>
              </w:rPr>
            </w:pPr>
            <w:r w:rsidRPr="00DC0C82">
              <w:rPr>
                <w:rFonts w:ascii="Times New Roman" w:hAnsi="Times New Roman"/>
                <w:b/>
                <w:bCs/>
              </w:rPr>
              <w:t>Основы духовно-нравственной культуры народов России</w:t>
            </w:r>
          </w:p>
        </w:tc>
        <w:tc>
          <w:tcPr>
            <w:tcW w:w="2690" w:type="dxa"/>
            <w:gridSpan w:val="2"/>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rPr>
                <w:rFonts w:ascii="Times New Roman" w:hAnsi="Times New Roman"/>
              </w:rPr>
            </w:pPr>
            <w:r w:rsidRPr="00DC0C82">
              <w:rPr>
                <w:rFonts w:ascii="Times New Roman" w:hAnsi="Times New Roman"/>
              </w:rPr>
              <w:t>Основы духовно-нравственной культуры народов России</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w:t>
            </w:r>
          </w:p>
        </w:tc>
        <w:tc>
          <w:tcPr>
            <w:tcW w:w="786" w:type="dxa"/>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jc w:val="center"/>
              <w:rPr>
                <w:rFonts w:ascii="Times New Roman" w:hAnsi="Times New Roman"/>
              </w:rPr>
            </w:pPr>
            <w:r w:rsidRPr="00DC0C82">
              <w:rPr>
                <w:rFonts w:ascii="Times New Roman" w:hAnsi="Times New Roman"/>
                <w:bCs/>
              </w:rPr>
              <w:t>1</w:t>
            </w:r>
          </w:p>
          <w:p w:rsidR="00467A63" w:rsidRPr="00DC0C82" w:rsidRDefault="00467A63" w:rsidP="009868E2">
            <w:pPr>
              <w:jc w:val="center"/>
              <w:rPr>
                <w:rFonts w:ascii="Times New Roman" w:hAnsi="Times New Roman"/>
              </w:rPr>
            </w:pPr>
          </w:p>
          <w:p w:rsidR="00467A63" w:rsidRPr="00DC0C82" w:rsidRDefault="00467A63" w:rsidP="009868E2">
            <w:pPr>
              <w:jc w:val="center"/>
              <w:rPr>
                <w:rFonts w:ascii="Times New Roman" w:hAnsi="Times New Roman"/>
              </w:rPr>
            </w:pPr>
          </w:p>
        </w:tc>
        <w:tc>
          <w:tcPr>
            <w:tcW w:w="924" w:type="dxa"/>
            <w:tcBorders>
              <w:top w:val="outset" w:sz="6" w:space="0" w:color="auto"/>
              <w:left w:val="outset" w:sz="6" w:space="0" w:color="auto"/>
              <w:bottom w:val="outset" w:sz="6" w:space="0" w:color="auto"/>
            </w:tcBorders>
            <w:vAlign w:val="center"/>
          </w:tcPr>
          <w:p w:rsidR="00467A63" w:rsidRPr="00DC0C82" w:rsidRDefault="00467A63" w:rsidP="009868E2">
            <w:pPr>
              <w:contextualSpacing/>
              <w:jc w:val="center"/>
              <w:rPr>
                <w:rFonts w:ascii="Times New Roman" w:hAnsi="Times New Roman"/>
                <w:b/>
              </w:rPr>
            </w:pPr>
            <w:r w:rsidRPr="00DC0C82">
              <w:rPr>
                <w:rFonts w:ascii="Times New Roman" w:hAnsi="Times New Roman"/>
                <w:b/>
              </w:rPr>
              <w:t>1</w:t>
            </w:r>
          </w:p>
          <w:p w:rsidR="00467A63" w:rsidRPr="00DC0C82" w:rsidRDefault="00467A63" w:rsidP="009868E2">
            <w:pPr>
              <w:jc w:val="center"/>
              <w:rPr>
                <w:rFonts w:ascii="Times New Roman" w:hAnsi="Times New Roman"/>
              </w:rPr>
            </w:pPr>
          </w:p>
          <w:p w:rsidR="00467A63" w:rsidRPr="00DC0C82" w:rsidRDefault="00467A63" w:rsidP="009868E2">
            <w:pPr>
              <w:jc w:val="center"/>
              <w:rPr>
                <w:rFonts w:ascii="Times New Roman" w:hAnsi="Times New Roman"/>
              </w:rPr>
            </w:pPr>
          </w:p>
        </w:tc>
      </w:tr>
      <w:tr w:rsidR="00467A63" w:rsidRPr="00DC0C82" w:rsidTr="009868E2">
        <w:trPr>
          <w:tblCellSpacing w:w="15" w:type="dxa"/>
          <w:jc w:val="center"/>
        </w:trPr>
        <w:tc>
          <w:tcPr>
            <w:tcW w:w="3234" w:type="dxa"/>
            <w:vMerge w:val="restart"/>
            <w:tcBorders>
              <w:top w:val="outset" w:sz="6" w:space="0" w:color="auto"/>
              <w:bottom w:val="outset" w:sz="6" w:space="0" w:color="auto"/>
              <w:right w:val="outset" w:sz="6" w:space="0" w:color="auto"/>
            </w:tcBorders>
            <w:vAlign w:val="center"/>
          </w:tcPr>
          <w:p w:rsidR="00467A63" w:rsidRPr="00DC0C82" w:rsidRDefault="00467A63" w:rsidP="009868E2">
            <w:pPr>
              <w:contextualSpacing/>
              <w:rPr>
                <w:rFonts w:ascii="Times New Roman" w:hAnsi="Times New Roman"/>
              </w:rPr>
            </w:pPr>
            <w:r w:rsidRPr="00DC0C82">
              <w:rPr>
                <w:rFonts w:ascii="Times New Roman" w:hAnsi="Times New Roman"/>
                <w:b/>
                <w:bCs/>
              </w:rPr>
              <w:t>Искусство</w:t>
            </w:r>
          </w:p>
        </w:tc>
        <w:tc>
          <w:tcPr>
            <w:tcW w:w="2690" w:type="dxa"/>
            <w:gridSpan w:val="2"/>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rPr>
                <w:rFonts w:ascii="Times New Roman" w:hAnsi="Times New Roman"/>
              </w:rPr>
            </w:pPr>
            <w:r w:rsidRPr="00DC0C82">
              <w:rPr>
                <w:rFonts w:ascii="Times New Roman" w:hAnsi="Times New Roman"/>
              </w:rPr>
              <w:t>Музыка</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1</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1</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1</w:t>
            </w:r>
          </w:p>
        </w:tc>
        <w:tc>
          <w:tcPr>
            <w:tcW w:w="786" w:type="dxa"/>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jc w:val="center"/>
              <w:rPr>
                <w:rFonts w:ascii="Times New Roman" w:hAnsi="Times New Roman"/>
              </w:rPr>
            </w:pPr>
            <w:r w:rsidRPr="00DC0C82">
              <w:rPr>
                <w:rFonts w:ascii="Times New Roman" w:hAnsi="Times New Roman"/>
                <w:bCs/>
              </w:rPr>
              <w:t>1</w:t>
            </w:r>
          </w:p>
        </w:tc>
        <w:tc>
          <w:tcPr>
            <w:tcW w:w="924" w:type="dxa"/>
            <w:tcBorders>
              <w:top w:val="outset" w:sz="6" w:space="0" w:color="auto"/>
              <w:left w:val="outset" w:sz="6" w:space="0" w:color="auto"/>
              <w:bottom w:val="outset" w:sz="6" w:space="0" w:color="auto"/>
            </w:tcBorders>
            <w:vAlign w:val="center"/>
          </w:tcPr>
          <w:p w:rsidR="00467A63" w:rsidRPr="00DC0C82" w:rsidRDefault="00467A63" w:rsidP="009868E2">
            <w:pPr>
              <w:contextualSpacing/>
              <w:jc w:val="center"/>
              <w:rPr>
                <w:rFonts w:ascii="Times New Roman" w:hAnsi="Times New Roman"/>
                <w:b/>
              </w:rPr>
            </w:pPr>
            <w:r w:rsidRPr="00DC0C82">
              <w:rPr>
                <w:rFonts w:ascii="Times New Roman" w:hAnsi="Times New Roman"/>
                <w:b/>
              </w:rPr>
              <w:t>4</w:t>
            </w:r>
          </w:p>
        </w:tc>
      </w:tr>
      <w:tr w:rsidR="00467A63" w:rsidRPr="00DC0C82" w:rsidTr="009868E2">
        <w:trPr>
          <w:tblCellSpacing w:w="15" w:type="dxa"/>
          <w:jc w:val="center"/>
        </w:trPr>
        <w:tc>
          <w:tcPr>
            <w:tcW w:w="3234" w:type="dxa"/>
            <w:vMerge/>
            <w:tcBorders>
              <w:top w:val="outset" w:sz="6" w:space="0" w:color="auto"/>
              <w:bottom w:val="outset" w:sz="6" w:space="0" w:color="auto"/>
              <w:right w:val="outset" w:sz="6" w:space="0" w:color="auto"/>
            </w:tcBorders>
            <w:vAlign w:val="center"/>
          </w:tcPr>
          <w:p w:rsidR="00467A63" w:rsidRPr="00DC0C82" w:rsidRDefault="00467A63" w:rsidP="009868E2">
            <w:pPr>
              <w:rPr>
                <w:rFonts w:ascii="Times New Roman" w:hAnsi="Times New Roman"/>
              </w:rPr>
            </w:pPr>
          </w:p>
        </w:tc>
        <w:tc>
          <w:tcPr>
            <w:tcW w:w="2690" w:type="dxa"/>
            <w:gridSpan w:val="2"/>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rPr>
                <w:rFonts w:ascii="Times New Roman" w:hAnsi="Times New Roman"/>
              </w:rPr>
            </w:pPr>
            <w:r w:rsidRPr="00DC0C82">
              <w:rPr>
                <w:rFonts w:ascii="Times New Roman" w:hAnsi="Times New Roman"/>
              </w:rPr>
              <w:t>Изобразительное искусство</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1</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1</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1</w:t>
            </w:r>
          </w:p>
        </w:tc>
        <w:tc>
          <w:tcPr>
            <w:tcW w:w="786" w:type="dxa"/>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jc w:val="center"/>
              <w:rPr>
                <w:rFonts w:ascii="Times New Roman" w:hAnsi="Times New Roman"/>
              </w:rPr>
            </w:pPr>
            <w:r w:rsidRPr="00DC0C82">
              <w:rPr>
                <w:rFonts w:ascii="Times New Roman" w:hAnsi="Times New Roman"/>
                <w:bCs/>
              </w:rPr>
              <w:t>1</w:t>
            </w:r>
          </w:p>
        </w:tc>
        <w:tc>
          <w:tcPr>
            <w:tcW w:w="924" w:type="dxa"/>
            <w:tcBorders>
              <w:top w:val="outset" w:sz="6" w:space="0" w:color="auto"/>
              <w:left w:val="outset" w:sz="6" w:space="0" w:color="auto"/>
              <w:bottom w:val="outset" w:sz="6" w:space="0" w:color="auto"/>
            </w:tcBorders>
            <w:vAlign w:val="center"/>
          </w:tcPr>
          <w:p w:rsidR="00467A63" w:rsidRPr="00DC0C82" w:rsidRDefault="00467A63" w:rsidP="009868E2">
            <w:pPr>
              <w:contextualSpacing/>
              <w:jc w:val="center"/>
              <w:rPr>
                <w:rFonts w:ascii="Times New Roman" w:hAnsi="Times New Roman"/>
                <w:b/>
              </w:rPr>
            </w:pPr>
            <w:r w:rsidRPr="00DC0C82">
              <w:rPr>
                <w:rFonts w:ascii="Times New Roman" w:hAnsi="Times New Roman"/>
                <w:b/>
              </w:rPr>
              <w:t>4</w:t>
            </w:r>
          </w:p>
        </w:tc>
      </w:tr>
      <w:tr w:rsidR="00467A63" w:rsidRPr="00DC0C82" w:rsidTr="009868E2">
        <w:trPr>
          <w:tblCellSpacing w:w="15" w:type="dxa"/>
          <w:jc w:val="center"/>
        </w:trPr>
        <w:tc>
          <w:tcPr>
            <w:tcW w:w="3234" w:type="dxa"/>
            <w:tcBorders>
              <w:top w:val="outset" w:sz="6" w:space="0" w:color="auto"/>
              <w:bottom w:val="outset" w:sz="6" w:space="0" w:color="auto"/>
              <w:right w:val="outset" w:sz="6" w:space="0" w:color="auto"/>
            </w:tcBorders>
            <w:vAlign w:val="center"/>
          </w:tcPr>
          <w:p w:rsidR="00467A63" w:rsidRPr="00DC0C82" w:rsidRDefault="00467A63" w:rsidP="009868E2">
            <w:pPr>
              <w:contextualSpacing/>
              <w:rPr>
                <w:rFonts w:ascii="Times New Roman" w:hAnsi="Times New Roman"/>
              </w:rPr>
            </w:pPr>
            <w:r w:rsidRPr="00DC0C82">
              <w:rPr>
                <w:rFonts w:ascii="Times New Roman" w:hAnsi="Times New Roman"/>
                <w:b/>
                <w:bCs/>
              </w:rPr>
              <w:t>Технология</w:t>
            </w:r>
          </w:p>
        </w:tc>
        <w:tc>
          <w:tcPr>
            <w:tcW w:w="2690" w:type="dxa"/>
            <w:gridSpan w:val="2"/>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rPr>
                <w:rFonts w:ascii="Times New Roman" w:hAnsi="Times New Roman"/>
              </w:rPr>
            </w:pPr>
            <w:r w:rsidRPr="00DC0C82">
              <w:rPr>
                <w:rFonts w:ascii="Times New Roman" w:hAnsi="Times New Roman"/>
              </w:rPr>
              <w:t xml:space="preserve">Технология </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1</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1</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1</w:t>
            </w:r>
          </w:p>
        </w:tc>
        <w:tc>
          <w:tcPr>
            <w:tcW w:w="786" w:type="dxa"/>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jc w:val="center"/>
              <w:rPr>
                <w:rFonts w:ascii="Times New Roman" w:hAnsi="Times New Roman"/>
              </w:rPr>
            </w:pPr>
            <w:r w:rsidRPr="00DC0C82">
              <w:rPr>
                <w:rFonts w:ascii="Times New Roman" w:hAnsi="Times New Roman"/>
                <w:bCs/>
              </w:rPr>
              <w:t>1</w:t>
            </w:r>
          </w:p>
        </w:tc>
        <w:tc>
          <w:tcPr>
            <w:tcW w:w="924" w:type="dxa"/>
            <w:tcBorders>
              <w:top w:val="outset" w:sz="6" w:space="0" w:color="auto"/>
              <w:left w:val="outset" w:sz="6" w:space="0" w:color="auto"/>
              <w:bottom w:val="outset" w:sz="6" w:space="0" w:color="auto"/>
            </w:tcBorders>
            <w:vAlign w:val="center"/>
          </w:tcPr>
          <w:p w:rsidR="00467A63" w:rsidRPr="00DC0C82" w:rsidRDefault="00467A63" w:rsidP="009868E2">
            <w:pPr>
              <w:contextualSpacing/>
              <w:jc w:val="center"/>
              <w:rPr>
                <w:rFonts w:ascii="Times New Roman" w:hAnsi="Times New Roman"/>
                <w:b/>
              </w:rPr>
            </w:pPr>
            <w:r w:rsidRPr="00DC0C82">
              <w:rPr>
                <w:rFonts w:ascii="Times New Roman" w:hAnsi="Times New Roman"/>
                <w:b/>
              </w:rPr>
              <w:t>4</w:t>
            </w:r>
          </w:p>
        </w:tc>
      </w:tr>
      <w:tr w:rsidR="00467A63" w:rsidRPr="00DC0C82" w:rsidTr="009868E2">
        <w:trPr>
          <w:tblCellSpacing w:w="15" w:type="dxa"/>
          <w:jc w:val="center"/>
        </w:trPr>
        <w:tc>
          <w:tcPr>
            <w:tcW w:w="3234" w:type="dxa"/>
            <w:tcBorders>
              <w:top w:val="outset" w:sz="6" w:space="0" w:color="auto"/>
              <w:bottom w:val="outset" w:sz="6" w:space="0" w:color="auto"/>
              <w:right w:val="outset" w:sz="6" w:space="0" w:color="auto"/>
            </w:tcBorders>
            <w:vAlign w:val="center"/>
          </w:tcPr>
          <w:p w:rsidR="00467A63" w:rsidRPr="00DC0C82" w:rsidRDefault="00467A63" w:rsidP="009868E2">
            <w:pPr>
              <w:contextualSpacing/>
              <w:rPr>
                <w:rFonts w:ascii="Times New Roman" w:hAnsi="Times New Roman"/>
              </w:rPr>
            </w:pPr>
            <w:r w:rsidRPr="00DC0C82">
              <w:rPr>
                <w:rFonts w:ascii="Times New Roman" w:hAnsi="Times New Roman"/>
                <w:b/>
                <w:bCs/>
              </w:rPr>
              <w:t>Физическая культура</w:t>
            </w:r>
          </w:p>
        </w:tc>
        <w:tc>
          <w:tcPr>
            <w:tcW w:w="2690" w:type="dxa"/>
            <w:gridSpan w:val="2"/>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rPr>
                <w:rFonts w:ascii="Times New Roman" w:hAnsi="Times New Roman"/>
              </w:rPr>
            </w:pPr>
            <w:r w:rsidRPr="00DC0C82">
              <w:rPr>
                <w:rFonts w:ascii="Times New Roman" w:hAnsi="Times New Roman"/>
              </w:rPr>
              <w:t>Физическая культура</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2,5</w:t>
            </w:r>
          </w:p>
          <w:p w:rsidR="00467A63" w:rsidRPr="00DC0C82" w:rsidRDefault="00467A63" w:rsidP="009868E2">
            <w:pPr>
              <w:contextualSpacing/>
              <w:jc w:val="center"/>
              <w:rPr>
                <w:rFonts w:ascii="Times New Roman" w:hAnsi="Times New Roman"/>
                <w:bCs/>
              </w:rPr>
            </w:pPr>
            <w:r w:rsidRPr="00DC0C82">
              <w:rPr>
                <w:rFonts w:ascii="Times New Roman" w:hAnsi="Times New Roman"/>
                <w:bCs/>
                <w:sz w:val="16"/>
                <w:szCs w:val="16"/>
              </w:rPr>
              <w:t xml:space="preserve"> </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3</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3</w:t>
            </w:r>
          </w:p>
        </w:tc>
        <w:tc>
          <w:tcPr>
            <w:tcW w:w="786" w:type="dxa"/>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jc w:val="center"/>
              <w:rPr>
                <w:rFonts w:ascii="Times New Roman" w:hAnsi="Times New Roman"/>
              </w:rPr>
            </w:pPr>
            <w:r w:rsidRPr="00DC0C82">
              <w:rPr>
                <w:rFonts w:ascii="Times New Roman" w:hAnsi="Times New Roman"/>
                <w:bCs/>
              </w:rPr>
              <w:t>2</w:t>
            </w:r>
          </w:p>
        </w:tc>
        <w:tc>
          <w:tcPr>
            <w:tcW w:w="924" w:type="dxa"/>
            <w:tcBorders>
              <w:top w:val="outset" w:sz="6" w:space="0" w:color="auto"/>
              <w:left w:val="outset" w:sz="6" w:space="0" w:color="auto"/>
              <w:bottom w:val="outset" w:sz="6" w:space="0" w:color="auto"/>
            </w:tcBorders>
            <w:vAlign w:val="center"/>
          </w:tcPr>
          <w:p w:rsidR="00467A63" w:rsidRPr="00DC0C82" w:rsidRDefault="00467A63" w:rsidP="009868E2">
            <w:pPr>
              <w:contextualSpacing/>
              <w:jc w:val="center"/>
              <w:rPr>
                <w:rFonts w:ascii="Times New Roman" w:hAnsi="Times New Roman"/>
                <w:b/>
              </w:rPr>
            </w:pPr>
            <w:r w:rsidRPr="00DC0C82">
              <w:rPr>
                <w:rFonts w:ascii="Times New Roman" w:hAnsi="Times New Roman"/>
                <w:b/>
              </w:rPr>
              <w:t>10,5</w:t>
            </w:r>
          </w:p>
        </w:tc>
      </w:tr>
      <w:tr w:rsidR="00467A63" w:rsidRPr="00DC0C82" w:rsidTr="009868E2">
        <w:trPr>
          <w:tblCellSpacing w:w="15" w:type="dxa"/>
          <w:jc w:val="center"/>
        </w:trPr>
        <w:tc>
          <w:tcPr>
            <w:tcW w:w="5954" w:type="dxa"/>
            <w:gridSpan w:val="3"/>
            <w:tcBorders>
              <w:top w:val="outset" w:sz="6" w:space="0" w:color="auto"/>
              <w:bottom w:val="outset" w:sz="6" w:space="0" w:color="auto"/>
              <w:right w:val="outset" w:sz="6" w:space="0" w:color="auto"/>
            </w:tcBorders>
            <w:vAlign w:val="center"/>
          </w:tcPr>
          <w:p w:rsidR="00467A63" w:rsidRPr="00DC0C82" w:rsidRDefault="00467A63" w:rsidP="009868E2">
            <w:pPr>
              <w:contextualSpacing/>
              <w:jc w:val="center"/>
              <w:rPr>
                <w:rFonts w:ascii="Times New Roman" w:hAnsi="Times New Roman"/>
              </w:rPr>
            </w:pPr>
            <w:r w:rsidRPr="00DC0C82">
              <w:rPr>
                <w:rFonts w:ascii="Times New Roman" w:hAnsi="Times New Roman"/>
                <w:b/>
                <w:bCs/>
              </w:rPr>
              <w:t>ВСЕГО (обязательная часть)</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
                <w:bCs/>
              </w:rPr>
            </w:pPr>
            <w:r w:rsidRPr="00DC0C82">
              <w:rPr>
                <w:rFonts w:ascii="Times New Roman" w:hAnsi="Times New Roman"/>
                <w:b/>
                <w:bCs/>
              </w:rPr>
              <w:t>20</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
                <w:bCs/>
              </w:rPr>
            </w:pPr>
            <w:r>
              <w:rPr>
                <w:rFonts w:ascii="Times New Roman" w:hAnsi="Times New Roman"/>
                <w:b/>
                <w:bCs/>
              </w:rPr>
              <w:t>23</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
                <w:bCs/>
              </w:rPr>
            </w:pPr>
            <w:r w:rsidRPr="00DC0C82">
              <w:rPr>
                <w:rFonts w:ascii="Times New Roman" w:hAnsi="Times New Roman"/>
                <w:b/>
                <w:bCs/>
              </w:rPr>
              <w:t>2</w:t>
            </w:r>
            <w:r>
              <w:rPr>
                <w:rFonts w:ascii="Times New Roman" w:hAnsi="Times New Roman"/>
                <w:b/>
                <w:bCs/>
              </w:rPr>
              <w:t>3</w:t>
            </w:r>
          </w:p>
        </w:tc>
        <w:tc>
          <w:tcPr>
            <w:tcW w:w="786" w:type="dxa"/>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jc w:val="center"/>
              <w:rPr>
                <w:rFonts w:ascii="Times New Roman" w:hAnsi="Times New Roman"/>
              </w:rPr>
            </w:pPr>
            <w:r w:rsidRPr="00DC0C82">
              <w:rPr>
                <w:rFonts w:ascii="Times New Roman" w:hAnsi="Times New Roman"/>
                <w:b/>
                <w:bCs/>
              </w:rPr>
              <w:t>2</w:t>
            </w:r>
            <w:r>
              <w:rPr>
                <w:rFonts w:ascii="Times New Roman" w:hAnsi="Times New Roman"/>
                <w:b/>
                <w:bCs/>
              </w:rPr>
              <w:t>3</w:t>
            </w:r>
          </w:p>
        </w:tc>
        <w:tc>
          <w:tcPr>
            <w:tcW w:w="924" w:type="dxa"/>
            <w:tcBorders>
              <w:top w:val="outset" w:sz="6" w:space="0" w:color="auto"/>
              <w:left w:val="outset" w:sz="6" w:space="0" w:color="auto"/>
              <w:bottom w:val="outset" w:sz="6" w:space="0" w:color="auto"/>
            </w:tcBorders>
            <w:vAlign w:val="center"/>
          </w:tcPr>
          <w:p w:rsidR="00467A63" w:rsidRPr="00DC0C82" w:rsidRDefault="00467A63" w:rsidP="009868E2">
            <w:pPr>
              <w:contextualSpacing/>
              <w:jc w:val="center"/>
              <w:rPr>
                <w:rFonts w:ascii="Times New Roman" w:hAnsi="Times New Roman"/>
                <w:b/>
              </w:rPr>
            </w:pPr>
            <w:r>
              <w:rPr>
                <w:rFonts w:ascii="Times New Roman" w:hAnsi="Times New Roman"/>
                <w:b/>
              </w:rPr>
              <w:t>89</w:t>
            </w:r>
          </w:p>
        </w:tc>
      </w:tr>
      <w:tr w:rsidR="00467A63" w:rsidRPr="00DC0C82" w:rsidTr="009868E2">
        <w:trPr>
          <w:tblCellSpacing w:w="15" w:type="dxa"/>
          <w:jc w:val="center"/>
        </w:trPr>
        <w:tc>
          <w:tcPr>
            <w:tcW w:w="10646" w:type="dxa"/>
            <w:gridSpan w:val="8"/>
            <w:tcBorders>
              <w:top w:val="outset" w:sz="6" w:space="0" w:color="auto"/>
              <w:bottom w:val="outset" w:sz="6" w:space="0" w:color="auto"/>
              <w:right w:val="outset" w:sz="6" w:space="0" w:color="A0A0A0"/>
            </w:tcBorders>
          </w:tcPr>
          <w:p w:rsidR="00467A63" w:rsidRPr="00DC0C82" w:rsidRDefault="00467A63" w:rsidP="009868E2">
            <w:pPr>
              <w:contextualSpacing/>
              <w:jc w:val="center"/>
              <w:rPr>
                <w:rFonts w:ascii="Times New Roman" w:hAnsi="Times New Roman"/>
              </w:rPr>
            </w:pPr>
            <w:r w:rsidRPr="00DC0C82">
              <w:rPr>
                <w:rFonts w:ascii="Times New Roman" w:hAnsi="Times New Roman"/>
                <w:b/>
                <w:bCs/>
                <w:i/>
                <w:iCs/>
              </w:rPr>
              <w:t>2. Часть, формируемая участниками образовательного процесса</w:t>
            </w:r>
          </w:p>
        </w:tc>
      </w:tr>
      <w:tr w:rsidR="00467A63" w:rsidRPr="00DC0C82" w:rsidTr="009868E2">
        <w:trPr>
          <w:trHeight w:val="210"/>
          <w:tblCellSpacing w:w="15" w:type="dxa"/>
          <w:jc w:val="center"/>
        </w:trPr>
        <w:tc>
          <w:tcPr>
            <w:tcW w:w="5954" w:type="dxa"/>
            <w:gridSpan w:val="3"/>
            <w:tcBorders>
              <w:top w:val="outset" w:sz="6" w:space="0" w:color="auto"/>
              <w:bottom w:val="outset" w:sz="6" w:space="0" w:color="auto"/>
              <w:right w:val="outset" w:sz="6" w:space="0" w:color="auto"/>
            </w:tcBorders>
            <w:vAlign w:val="center"/>
          </w:tcPr>
          <w:p w:rsidR="00467A63" w:rsidRPr="00DC0C82" w:rsidRDefault="00467A63" w:rsidP="009868E2">
            <w:pPr>
              <w:contextualSpacing/>
              <w:rPr>
                <w:rFonts w:ascii="Times New Roman" w:hAnsi="Times New Roman"/>
              </w:rPr>
            </w:pPr>
            <w:r w:rsidRPr="00DC0C82">
              <w:rPr>
                <w:rFonts w:ascii="Times New Roman" w:hAnsi="Times New Roman"/>
              </w:rPr>
              <w:t>Русский язык</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rPr>
            </w:pPr>
            <w:r w:rsidRPr="00DC0C82">
              <w:rPr>
                <w:rFonts w:ascii="Times New Roman" w:hAnsi="Times New Roman"/>
              </w:rPr>
              <w:t>1</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rPr>
            </w:pPr>
            <w:r>
              <w:rPr>
                <w:rFonts w:ascii="Times New Roman" w:hAnsi="Times New Roman"/>
              </w:rPr>
              <w:t>-</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rPr>
            </w:pPr>
            <w:r>
              <w:rPr>
                <w:rFonts w:ascii="Times New Roman" w:hAnsi="Times New Roman"/>
              </w:rPr>
              <w:t>-</w:t>
            </w:r>
          </w:p>
        </w:tc>
        <w:tc>
          <w:tcPr>
            <w:tcW w:w="786" w:type="dxa"/>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jc w:val="center"/>
              <w:rPr>
                <w:rFonts w:ascii="Times New Roman" w:hAnsi="Times New Roman"/>
              </w:rPr>
            </w:pPr>
            <w:r>
              <w:rPr>
                <w:rFonts w:ascii="Times New Roman" w:hAnsi="Times New Roman"/>
              </w:rPr>
              <w:t>-</w:t>
            </w:r>
          </w:p>
        </w:tc>
        <w:tc>
          <w:tcPr>
            <w:tcW w:w="924" w:type="dxa"/>
            <w:tcBorders>
              <w:top w:val="outset" w:sz="6" w:space="0" w:color="auto"/>
              <w:left w:val="outset" w:sz="6" w:space="0" w:color="auto"/>
              <w:bottom w:val="outset" w:sz="6" w:space="0" w:color="auto"/>
            </w:tcBorders>
            <w:vAlign w:val="center"/>
          </w:tcPr>
          <w:p w:rsidR="00467A63" w:rsidRPr="00DC0C82" w:rsidRDefault="00467A63" w:rsidP="009868E2">
            <w:pPr>
              <w:contextualSpacing/>
              <w:jc w:val="center"/>
              <w:rPr>
                <w:rFonts w:ascii="Times New Roman" w:hAnsi="Times New Roman"/>
                <w:b/>
              </w:rPr>
            </w:pPr>
            <w:r>
              <w:rPr>
                <w:rFonts w:ascii="Times New Roman" w:hAnsi="Times New Roman"/>
                <w:b/>
              </w:rPr>
              <w:t>1</w:t>
            </w:r>
          </w:p>
        </w:tc>
      </w:tr>
      <w:tr w:rsidR="00467A63" w:rsidRPr="00DC0C82" w:rsidTr="009868E2">
        <w:trPr>
          <w:tblCellSpacing w:w="15" w:type="dxa"/>
          <w:jc w:val="center"/>
        </w:trPr>
        <w:tc>
          <w:tcPr>
            <w:tcW w:w="3795" w:type="dxa"/>
            <w:gridSpan w:val="2"/>
            <w:tcBorders>
              <w:top w:val="outset" w:sz="6" w:space="0" w:color="auto"/>
              <w:bottom w:val="outset" w:sz="6" w:space="0" w:color="auto"/>
              <w:right w:val="outset" w:sz="6" w:space="0" w:color="auto"/>
            </w:tcBorders>
            <w:vAlign w:val="center"/>
          </w:tcPr>
          <w:p w:rsidR="00467A63" w:rsidRPr="00DC0C82" w:rsidRDefault="00467A63" w:rsidP="009868E2">
            <w:pPr>
              <w:contextualSpacing/>
              <w:rPr>
                <w:rFonts w:ascii="Times New Roman" w:hAnsi="Times New Roman"/>
              </w:rPr>
            </w:pPr>
          </w:p>
        </w:tc>
        <w:tc>
          <w:tcPr>
            <w:tcW w:w="2129" w:type="dxa"/>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jc w:val="center"/>
              <w:rPr>
                <w:rFonts w:ascii="Times New Roman" w:hAnsi="Times New Roman"/>
                <w:b/>
                <w:bCs/>
              </w:rPr>
            </w:pPr>
            <w:r w:rsidRPr="00DC0C82">
              <w:rPr>
                <w:rFonts w:ascii="Times New Roman" w:hAnsi="Times New Roman"/>
                <w:b/>
                <w:bCs/>
              </w:rPr>
              <w:t xml:space="preserve">ИТОГО  </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rPr>
            </w:pPr>
            <w:r>
              <w:rPr>
                <w:rFonts w:ascii="Times New Roman" w:hAnsi="Times New Roman"/>
              </w:rPr>
              <w:t>1</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rPr>
            </w:pPr>
            <w:r>
              <w:rPr>
                <w:rFonts w:ascii="Times New Roman" w:hAnsi="Times New Roman"/>
              </w:rPr>
              <w:t>0</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rPr>
            </w:pPr>
            <w:r>
              <w:rPr>
                <w:rFonts w:ascii="Times New Roman" w:hAnsi="Times New Roman"/>
              </w:rPr>
              <w:t>0</w:t>
            </w:r>
          </w:p>
        </w:tc>
        <w:tc>
          <w:tcPr>
            <w:tcW w:w="786" w:type="dxa"/>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jc w:val="center"/>
              <w:rPr>
                <w:rFonts w:ascii="Times New Roman" w:hAnsi="Times New Roman"/>
              </w:rPr>
            </w:pPr>
            <w:r>
              <w:rPr>
                <w:rFonts w:ascii="Times New Roman" w:hAnsi="Times New Roman"/>
              </w:rPr>
              <w:t>0</w:t>
            </w:r>
          </w:p>
        </w:tc>
        <w:tc>
          <w:tcPr>
            <w:tcW w:w="924" w:type="dxa"/>
            <w:tcBorders>
              <w:top w:val="outset" w:sz="6" w:space="0" w:color="auto"/>
              <w:left w:val="outset" w:sz="6" w:space="0" w:color="auto"/>
              <w:bottom w:val="outset" w:sz="6" w:space="0" w:color="auto"/>
            </w:tcBorders>
            <w:vAlign w:val="center"/>
          </w:tcPr>
          <w:p w:rsidR="00467A63" w:rsidRPr="00DC0C82" w:rsidRDefault="00467A63" w:rsidP="009868E2">
            <w:pPr>
              <w:contextualSpacing/>
              <w:jc w:val="center"/>
              <w:rPr>
                <w:rFonts w:ascii="Times New Roman" w:hAnsi="Times New Roman"/>
                <w:b/>
              </w:rPr>
            </w:pPr>
            <w:r>
              <w:rPr>
                <w:rFonts w:ascii="Times New Roman" w:hAnsi="Times New Roman"/>
                <w:b/>
              </w:rPr>
              <w:t>1</w:t>
            </w:r>
          </w:p>
        </w:tc>
      </w:tr>
      <w:tr w:rsidR="00467A63" w:rsidRPr="00DC0C82" w:rsidTr="009868E2">
        <w:trPr>
          <w:trHeight w:val="426"/>
          <w:tblCellSpacing w:w="15" w:type="dxa"/>
          <w:jc w:val="center"/>
        </w:trPr>
        <w:tc>
          <w:tcPr>
            <w:tcW w:w="5954" w:type="dxa"/>
            <w:gridSpan w:val="3"/>
            <w:tcBorders>
              <w:top w:val="outset" w:sz="6" w:space="0" w:color="auto"/>
              <w:bottom w:val="outset" w:sz="6" w:space="0" w:color="auto"/>
              <w:right w:val="outset" w:sz="6" w:space="0" w:color="auto"/>
            </w:tcBorders>
          </w:tcPr>
          <w:p w:rsidR="00467A63" w:rsidRPr="00DC0C82" w:rsidRDefault="00467A63" w:rsidP="009868E2">
            <w:pPr>
              <w:rPr>
                <w:rFonts w:ascii="Times New Roman" w:hAnsi="Times New Roman"/>
                <w:b/>
              </w:rPr>
            </w:pPr>
            <w:r w:rsidRPr="00DC0C82">
              <w:rPr>
                <w:rFonts w:ascii="Times New Roman" w:hAnsi="Times New Roman"/>
                <w:b/>
              </w:rPr>
              <w:t xml:space="preserve">Предельно допустимая аудиторная учебная нагрузка   </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
                <w:bCs/>
              </w:rPr>
            </w:pPr>
            <w:r w:rsidRPr="00DC0C82">
              <w:rPr>
                <w:rFonts w:ascii="Times New Roman" w:hAnsi="Times New Roman"/>
                <w:b/>
                <w:bCs/>
              </w:rPr>
              <w:t>21</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
                <w:bCs/>
              </w:rPr>
            </w:pPr>
            <w:r>
              <w:rPr>
                <w:rFonts w:ascii="Times New Roman" w:hAnsi="Times New Roman"/>
                <w:b/>
                <w:bCs/>
              </w:rPr>
              <w:t>23</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
                <w:bCs/>
              </w:rPr>
            </w:pPr>
            <w:r w:rsidRPr="00DC0C82">
              <w:rPr>
                <w:rFonts w:ascii="Times New Roman" w:hAnsi="Times New Roman"/>
                <w:b/>
                <w:bCs/>
              </w:rPr>
              <w:t>2</w:t>
            </w:r>
            <w:r>
              <w:rPr>
                <w:rFonts w:ascii="Times New Roman" w:hAnsi="Times New Roman"/>
                <w:b/>
                <w:bCs/>
              </w:rPr>
              <w:t>3</w:t>
            </w:r>
          </w:p>
        </w:tc>
        <w:tc>
          <w:tcPr>
            <w:tcW w:w="786"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
                <w:bCs/>
              </w:rPr>
            </w:pPr>
            <w:r w:rsidRPr="00DC0C82">
              <w:rPr>
                <w:rFonts w:ascii="Times New Roman" w:hAnsi="Times New Roman"/>
                <w:b/>
                <w:bCs/>
              </w:rPr>
              <w:t>2</w:t>
            </w:r>
            <w:r>
              <w:rPr>
                <w:rFonts w:ascii="Times New Roman" w:hAnsi="Times New Roman"/>
                <w:b/>
                <w:bCs/>
              </w:rPr>
              <w:t>3</w:t>
            </w:r>
          </w:p>
        </w:tc>
        <w:tc>
          <w:tcPr>
            <w:tcW w:w="924" w:type="dxa"/>
            <w:tcBorders>
              <w:top w:val="outset" w:sz="6" w:space="0" w:color="auto"/>
              <w:left w:val="outset" w:sz="6" w:space="0" w:color="auto"/>
              <w:bottom w:val="outset" w:sz="6" w:space="0" w:color="auto"/>
            </w:tcBorders>
          </w:tcPr>
          <w:p w:rsidR="00467A63" w:rsidRPr="00DC0C82" w:rsidRDefault="00467A63" w:rsidP="009868E2">
            <w:pPr>
              <w:contextualSpacing/>
              <w:jc w:val="center"/>
              <w:rPr>
                <w:rFonts w:ascii="Times New Roman" w:hAnsi="Times New Roman"/>
                <w:b/>
                <w:bCs/>
              </w:rPr>
            </w:pPr>
            <w:r>
              <w:rPr>
                <w:rFonts w:ascii="Times New Roman" w:hAnsi="Times New Roman"/>
                <w:b/>
                <w:bCs/>
              </w:rPr>
              <w:t>90</w:t>
            </w:r>
          </w:p>
          <w:p w:rsidR="00467A63" w:rsidRPr="00DC0C82" w:rsidRDefault="00467A63" w:rsidP="009868E2">
            <w:pPr>
              <w:jc w:val="center"/>
              <w:rPr>
                <w:rFonts w:ascii="Times New Roman" w:hAnsi="Times New Roman"/>
              </w:rPr>
            </w:pPr>
          </w:p>
        </w:tc>
      </w:tr>
      <w:tr w:rsidR="00467A63" w:rsidRPr="00DC0C82" w:rsidTr="009868E2">
        <w:trPr>
          <w:trHeight w:val="397"/>
          <w:tblCellSpacing w:w="15" w:type="dxa"/>
          <w:jc w:val="center"/>
        </w:trPr>
        <w:tc>
          <w:tcPr>
            <w:tcW w:w="5954" w:type="dxa"/>
            <w:gridSpan w:val="3"/>
            <w:tcBorders>
              <w:top w:val="outset" w:sz="6" w:space="0" w:color="auto"/>
              <w:bottom w:val="outset" w:sz="6" w:space="0" w:color="auto"/>
              <w:right w:val="outset" w:sz="6" w:space="0" w:color="auto"/>
            </w:tcBorders>
          </w:tcPr>
          <w:p w:rsidR="00467A63" w:rsidRPr="00DC0C82" w:rsidRDefault="00467A63" w:rsidP="009868E2">
            <w:pPr>
              <w:contextualSpacing/>
              <w:rPr>
                <w:rFonts w:ascii="Times New Roman" w:hAnsi="Times New Roman"/>
                <w:b/>
                <w:bCs/>
              </w:rPr>
            </w:pPr>
            <w:r w:rsidRPr="00DC0C82">
              <w:rPr>
                <w:rFonts w:ascii="Times New Roman" w:hAnsi="Times New Roman"/>
                <w:b/>
                <w:bCs/>
              </w:rPr>
              <w:t>Всего к финансированию</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
                <w:bCs/>
              </w:rPr>
            </w:pPr>
            <w:r w:rsidRPr="00DC0C82">
              <w:rPr>
                <w:rFonts w:ascii="Times New Roman" w:hAnsi="Times New Roman"/>
                <w:b/>
                <w:bCs/>
              </w:rPr>
              <w:t>21</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
                <w:bCs/>
              </w:rPr>
            </w:pPr>
            <w:r>
              <w:rPr>
                <w:rFonts w:ascii="Times New Roman" w:hAnsi="Times New Roman"/>
                <w:b/>
                <w:bCs/>
              </w:rPr>
              <w:t>23</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
                <w:bCs/>
              </w:rPr>
            </w:pPr>
            <w:r w:rsidRPr="00DC0C82">
              <w:rPr>
                <w:rFonts w:ascii="Times New Roman" w:hAnsi="Times New Roman"/>
                <w:b/>
                <w:bCs/>
              </w:rPr>
              <w:t>2</w:t>
            </w:r>
            <w:r>
              <w:rPr>
                <w:rFonts w:ascii="Times New Roman" w:hAnsi="Times New Roman"/>
                <w:b/>
                <w:bCs/>
              </w:rPr>
              <w:t>3</w:t>
            </w:r>
          </w:p>
        </w:tc>
        <w:tc>
          <w:tcPr>
            <w:tcW w:w="786"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
                <w:bCs/>
              </w:rPr>
            </w:pPr>
            <w:r w:rsidRPr="00DC0C82">
              <w:rPr>
                <w:rFonts w:ascii="Times New Roman" w:hAnsi="Times New Roman"/>
                <w:b/>
                <w:bCs/>
              </w:rPr>
              <w:t>2</w:t>
            </w:r>
            <w:r>
              <w:rPr>
                <w:rFonts w:ascii="Times New Roman" w:hAnsi="Times New Roman"/>
                <w:b/>
                <w:bCs/>
              </w:rPr>
              <w:t>3</w:t>
            </w:r>
          </w:p>
        </w:tc>
        <w:tc>
          <w:tcPr>
            <w:tcW w:w="924" w:type="dxa"/>
            <w:tcBorders>
              <w:top w:val="outset" w:sz="6" w:space="0" w:color="auto"/>
              <w:left w:val="outset" w:sz="6" w:space="0" w:color="auto"/>
              <w:bottom w:val="outset" w:sz="6" w:space="0" w:color="auto"/>
            </w:tcBorders>
          </w:tcPr>
          <w:p w:rsidR="00467A63" w:rsidRPr="00DC0C82" w:rsidRDefault="00467A63" w:rsidP="009868E2">
            <w:pPr>
              <w:contextualSpacing/>
              <w:jc w:val="center"/>
              <w:rPr>
                <w:rFonts w:ascii="Times New Roman" w:hAnsi="Times New Roman"/>
                <w:b/>
                <w:bCs/>
              </w:rPr>
            </w:pPr>
            <w:r>
              <w:rPr>
                <w:rFonts w:ascii="Times New Roman" w:hAnsi="Times New Roman"/>
                <w:b/>
                <w:bCs/>
              </w:rPr>
              <w:t>90</w:t>
            </w:r>
          </w:p>
          <w:p w:rsidR="00467A63" w:rsidRPr="00DC0C82" w:rsidRDefault="00467A63" w:rsidP="009868E2">
            <w:pPr>
              <w:jc w:val="center"/>
              <w:rPr>
                <w:rFonts w:ascii="Times New Roman" w:hAnsi="Times New Roman"/>
              </w:rPr>
            </w:pPr>
          </w:p>
        </w:tc>
      </w:tr>
    </w:tbl>
    <w:p w:rsidR="00467A63" w:rsidRDefault="00467A63" w:rsidP="00467A63">
      <w:pPr>
        <w:jc w:val="center"/>
        <w:rPr>
          <w:rFonts w:ascii="Times New Roman" w:hAnsi="Times New Roman"/>
          <w:b/>
        </w:rPr>
      </w:pPr>
    </w:p>
    <w:p w:rsidR="00467A63" w:rsidRDefault="00467A63" w:rsidP="00467A63">
      <w:pPr>
        <w:jc w:val="center"/>
        <w:rPr>
          <w:rFonts w:ascii="Times New Roman" w:hAnsi="Times New Roman"/>
          <w:b/>
        </w:rPr>
      </w:pPr>
    </w:p>
    <w:p w:rsidR="00467A63" w:rsidRPr="00DC0C82" w:rsidRDefault="00467A63" w:rsidP="00467A63">
      <w:pPr>
        <w:spacing w:line="276" w:lineRule="auto"/>
        <w:jc w:val="center"/>
        <w:rPr>
          <w:rFonts w:ascii="Times New Roman" w:hAnsi="Times New Roman"/>
          <w:b/>
        </w:rPr>
      </w:pPr>
      <w:r w:rsidRPr="00DC0C82">
        <w:rPr>
          <w:rFonts w:ascii="Times New Roman" w:hAnsi="Times New Roman"/>
          <w:b/>
        </w:rPr>
        <w:t xml:space="preserve">Учебный план </w:t>
      </w:r>
      <w:r>
        <w:rPr>
          <w:rFonts w:ascii="Times New Roman" w:hAnsi="Times New Roman"/>
          <w:b/>
        </w:rPr>
        <w:t>для 2-4</w:t>
      </w:r>
      <w:r w:rsidRPr="00DC0C82">
        <w:rPr>
          <w:rFonts w:ascii="Times New Roman" w:hAnsi="Times New Roman"/>
          <w:b/>
        </w:rPr>
        <w:t xml:space="preserve"> класс</w:t>
      </w:r>
      <w:r>
        <w:rPr>
          <w:rFonts w:ascii="Times New Roman" w:hAnsi="Times New Roman"/>
          <w:b/>
        </w:rPr>
        <w:t>ов</w:t>
      </w:r>
    </w:p>
    <w:p w:rsidR="00467A63" w:rsidRPr="00DC0C82" w:rsidRDefault="00467A63" w:rsidP="00467A63">
      <w:pPr>
        <w:jc w:val="center"/>
        <w:rPr>
          <w:rFonts w:ascii="Times New Roman" w:hAnsi="Times New Roman"/>
          <w:b/>
        </w:rPr>
      </w:pPr>
      <w:r w:rsidRPr="00DC0C82">
        <w:rPr>
          <w:rFonts w:ascii="Times New Roman" w:hAnsi="Times New Roman"/>
          <w:b/>
        </w:rPr>
        <w:t xml:space="preserve">Начальное   общее образование,    ФГОС НОО </w:t>
      </w:r>
    </w:p>
    <w:p w:rsidR="00467A63" w:rsidRDefault="00467A63" w:rsidP="00467A63">
      <w:pPr>
        <w:jc w:val="center"/>
        <w:rPr>
          <w:rFonts w:ascii="Times New Roman" w:hAnsi="Times New Roman"/>
          <w:b/>
        </w:rPr>
      </w:pPr>
    </w:p>
    <w:tbl>
      <w:tblPr>
        <w:tblW w:w="10706" w:type="dxa"/>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279"/>
        <w:gridCol w:w="561"/>
        <w:gridCol w:w="2159"/>
        <w:gridCol w:w="974"/>
        <w:gridCol w:w="974"/>
        <w:gridCol w:w="974"/>
        <w:gridCol w:w="816"/>
        <w:gridCol w:w="969"/>
      </w:tblGrid>
      <w:tr w:rsidR="00467A63" w:rsidRPr="00DC0C82" w:rsidTr="009868E2">
        <w:trPr>
          <w:tblCellSpacing w:w="15" w:type="dxa"/>
          <w:jc w:val="center"/>
        </w:trPr>
        <w:tc>
          <w:tcPr>
            <w:tcW w:w="3234" w:type="dxa"/>
            <w:vMerge w:val="restart"/>
            <w:tcBorders>
              <w:top w:val="outset" w:sz="6" w:space="0" w:color="auto"/>
              <w:bottom w:val="outset" w:sz="6" w:space="0" w:color="auto"/>
              <w:right w:val="outset" w:sz="6" w:space="0" w:color="auto"/>
            </w:tcBorders>
            <w:vAlign w:val="center"/>
          </w:tcPr>
          <w:p w:rsidR="00467A63" w:rsidRPr="00DC0C82" w:rsidRDefault="00467A63" w:rsidP="009868E2">
            <w:pPr>
              <w:contextualSpacing/>
              <w:jc w:val="center"/>
              <w:rPr>
                <w:rFonts w:ascii="Times New Roman" w:hAnsi="Times New Roman"/>
              </w:rPr>
            </w:pPr>
            <w:r w:rsidRPr="00DC0C82">
              <w:rPr>
                <w:rFonts w:ascii="Times New Roman" w:hAnsi="Times New Roman"/>
                <w:b/>
                <w:bCs/>
              </w:rPr>
              <w:t>Предметные области</w:t>
            </w:r>
          </w:p>
        </w:tc>
        <w:tc>
          <w:tcPr>
            <w:tcW w:w="2690" w:type="dxa"/>
            <w:gridSpan w:val="2"/>
            <w:vMerge w:val="restart"/>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jc w:val="center"/>
              <w:rPr>
                <w:rFonts w:ascii="Times New Roman" w:hAnsi="Times New Roman"/>
              </w:rPr>
            </w:pPr>
            <w:r w:rsidRPr="00DC0C82">
              <w:rPr>
                <w:rFonts w:ascii="Times New Roman" w:hAnsi="Times New Roman"/>
                <w:b/>
                <w:bCs/>
              </w:rPr>
              <w:t>Учебные предметы</w:t>
            </w:r>
          </w:p>
        </w:tc>
        <w:tc>
          <w:tcPr>
            <w:tcW w:w="4662" w:type="dxa"/>
            <w:gridSpan w:val="5"/>
            <w:tcBorders>
              <w:top w:val="outset" w:sz="6" w:space="0" w:color="auto"/>
              <w:left w:val="outset" w:sz="6" w:space="0" w:color="auto"/>
              <w:bottom w:val="outset" w:sz="6" w:space="0" w:color="auto"/>
              <w:right w:val="outset" w:sz="6" w:space="0" w:color="A0A0A0"/>
            </w:tcBorders>
          </w:tcPr>
          <w:p w:rsidR="00467A63" w:rsidRPr="00DC0C82" w:rsidRDefault="00467A63" w:rsidP="009868E2">
            <w:pPr>
              <w:contextualSpacing/>
              <w:jc w:val="center"/>
              <w:rPr>
                <w:rFonts w:ascii="Times New Roman" w:hAnsi="Times New Roman"/>
              </w:rPr>
            </w:pPr>
            <w:r w:rsidRPr="00DC0C82">
              <w:rPr>
                <w:rFonts w:ascii="Times New Roman" w:hAnsi="Times New Roman"/>
                <w:b/>
                <w:bCs/>
              </w:rPr>
              <w:t>Количество часов</w:t>
            </w:r>
          </w:p>
        </w:tc>
      </w:tr>
      <w:tr w:rsidR="00467A63" w:rsidRPr="00DC0C82" w:rsidTr="009868E2">
        <w:trPr>
          <w:tblCellSpacing w:w="15" w:type="dxa"/>
          <w:jc w:val="center"/>
        </w:trPr>
        <w:tc>
          <w:tcPr>
            <w:tcW w:w="3234" w:type="dxa"/>
            <w:vMerge/>
            <w:tcBorders>
              <w:top w:val="outset" w:sz="6" w:space="0" w:color="auto"/>
              <w:bottom w:val="outset" w:sz="6" w:space="0" w:color="auto"/>
              <w:right w:val="outset" w:sz="6" w:space="0" w:color="auto"/>
            </w:tcBorders>
            <w:vAlign w:val="center"/>
          </w:tcPr>
          <w:p w:rsidR="00467A63" w:rsidRPr="00DC0C82" w:rsidRDefault="00467A63" w:rsidP="009868E2">
            <w:pPr>
              <w:rPr>
                <w:rFonts w:ascii="Times New Roman" w:hAnsi="Times New Roman"/>
              </w:rPr>
            </w:pPr>
          </w:p>
        </w:tc>
        <w:tc>
          <w:tcPr>
            <w:tcW w:w="2690" w:type="dxa"/>
            <w:gridSpan w:val="2"/>
            <w:vMerge/>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rPr>
                <w:rFonts w:ascii="Times New Roman" w:hAnsi="Times New Roman"/>
              </w:rPr>
            </w:pP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
                <w:bCs/>
              </w:rPr>
            </w:pPr>
            <w:r w:rsidRPr="00DC0C82">
              <w:rPr>
                <w:rFonts w:ascii="Times New Roman" w:hAnsi="Times New Roman"/>
                <w:b/>
                <w:bCs/>
              </w:rPr>
              <w:t>1 класс</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
                <w:bCs/>
              </w:rPr>
            </w:pPr>
            <w:r w:rsidRPr="00DC0C82">
              <w:rPr>
                <w:rFonts w:ascii="Times New Roman" w:hAnsi="Times New Roman"/>
                <w:b/>
                <w:bCs/>
              </w:rPr>
              <w:t>2 класс</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
                <w:bCs/>
              </w:rPr>
            </w:pPr>
            <w:r w:rsidRPr="00DC0C82">
              <w:rPr>
                <w:rFonts w:ascii="Times New Roman" w:hAnsi="Times New Roman"/>
                <w:b/>
                <w:bCs/>
              </w:rPr>
              <w:t>3 класс</w:t>
            </w:r>
          </w:p>
        </w:tc>
        <w:tc>
          <w:tcPr>
            <w:tcW w:w="786" w:type="dxa"/>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jc w:val="center"/>
              <w:rPr>
                <w:rFonts w:ascii="Times New Roman" w:hAnsi="Times New Roman"/>
              </w:rPr>
            </w:pPr>
            <w:r w:rsidRPr="00DC0C82">
              <w:rPr>
                <w:rFonts w:ascii="Times New Roman" w:hAnsi="Times New Roman"/>
                <w:b/>
                <w:bCs/>
              </w:rPr>
              <w:t>4 класс</w:t>
            </w:r>
          </w:p>
        </w:tc>
        <w:tc>
          <w:tcPr>
            <w:tcW w:w="924" w:type="dxa"/>
            <w:tcBorders>
              <w:top w:val="outset" w:sz="6" w:space="0" w:color="auto"/>
              <w:left w:val="outset" w:sz="6" w:space="0" w:color="auto"/>
              <w:bottom w:val="outset" w:sz="6" w:space="0" w:color="auto"/>
            </w:tcBorders>
            <w:vAlign w:val="center"/>
          </w:tcPr>
          <w:p w:rsidR="00467A63" w:rsidRPr="00DC0C82" w:rsidRDefault="00467A63" w:rsidP="009868E2">
            <w:pPr>
              <w:contextualSpacing/>
              <w:jc w:val="center"/>
              <w:rPr>
                <w:rFonts w:ascii="Times New Roman" w:hAnsi="Times New Roman"/>
              </w:rPr>
            </w:pPr>
            <w:r w:rsidRPr="00DC0C82">
              <w:rPr>
                <w:rFonts w:ascii="Times New Roman" w:hAnsi="Times New Roman"/>
              </w:rPr>
              <w:t>Всего</w:t>
            </w:r>
          </w:p>
        </w:tc>
      </w:tr>
      <w:tr w:rsidR="00467A63" w:rsidRPr="00DC0C82" w:rsidTr="009868E2">
        <w:trPr>
          <w:tblCellSpacing w:w="15" w:type="dxa"/>
          <w:jc w:val="center"/>
        </w:trPr>
        <w:tc>
          <w:tcPr>
            <w:tcW w:w="10646" w:type="dxa"/>
            <w:gridSpan w:val="8"/>
            <w:tcBorders>
              <w:top w:val="outset" w:sz="6" w:space="0" w:color="auto"/>
              <w:bottom w:val="outset" w:sz="6" w:space="0" w:color="auto"/>
              <w:right w:val="outset" w:sz="6" w:space="0" w:color="A0A0A0"/>
            </w:tcBorders>
          </w:tcPr>
          <w:p w:rsidR="00467A63" w:rsidRPr="00DC0C82" w:rsidRDefault="00467A63" w:rsidP="009868E2">
            <w:pPr>
              <w:contextualSpacing/>
              <w:jc w:val="center"/>
              <w:rPr>
                <w:rFonts w:ascii="Times New Roman" w:hAnsi="Times New Roman"/>
              </w:rPr>
            </w:pPr>
            <w:r w:rsidRPr="00DC0C82">
              <w:rPr>
                <w:rFonts w:ascii="Times New Roman" w:hAnsi="Times New Roman"/>
                <w:b/>
                <w:bCs/>
                <w:i/>
                <w:iCs/>
              </w:rPr>
              <w:t>1. Обязательная часть</w:t>
            </w:r>
          </w:p>
        </w:tc>
      </w:tr>
      <w:tr w:rsidR="00467A63" w:rsidRPr="00DC0C82" w:rsidTr="009868E2">
        <w:trPr>
          <w:tblCellSpacing w:w="15" w:type="dxa"/>
          <w:jc w:val="center"/>
        </w:trPr>
        <w:tc>
          <w:tcPr>
            <w:tcW w:w="3234" w:type="dxa"/>
            <w:vMerge w:val="restart"/>
            <w:tcBorders>
              <w:top w:val="outset" w:sz="6" w:space="0" w:color="auto"/>
              <w:bottom w:val="outset" w:sz="6" w:space="0" w:color="auto"/>
              <w:right w:val="outset" w:sz="6" w:space="0" w:color="auto"/>
            </w:tcBorders>
            <w:vAlign w:val="center"/>
          </w:tcPr>
          <w:p w:rsidR="00467A63" w:rsidRPr="00DC0C82" w:rsidRDefault="00467A63" w:rsidP="009868E2">
            <w:pPr>
              <w:contextualSpacing/>
              <w:rPr>
                <w:rFonts w:ascii="Times New Roman" w:hAnsi="Times New Roman"/>
              </w:rPr>
            </w:pPr>
            <w:r w:rsidRPr="00DC0C82">
              <w:rPr>
                <w:rFonts w:ascii="Times New Roman" w:hAnsi="Times New Roman"/>
                <w:b/>
                <w:bCs/>
              </w:rPr>
              <w:t>Русский язык и литературное чтение</w:t>
            </w:r>
          </w:p>
        </w:tc>
        <w:tc>
          <w:tcPr>
            <w:tcW w:w="2690" w:type="dxa"/>
            <w:gridSpan w:val="2"/>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rPr>
                <w:rFonts w:ascii="Times New Roman" w:hAnsi="Times New Roman"/>
              </w:rPr>
            </w:pPr>
            <w:r w:rsidRPr="00DC0C82">
              <w:rPr>
                <w:rFonts w:ascii="Times New Roman" w:hAnsi="Times New Roman"/>
              </w:rPr>
              <w:t>Русский язык</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4</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4</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4</w:t>
            </w:r>
          </w:p>
        </w:tc>
        <w:tc>
          <w:tcPr>
            <w:tcW w:w="786" w:type="dxa"/>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jc w:val="center"/>
              <w:rPr>
                <w:rFonts w:ascii="Times New Roman" w:hAnsi="Times New Roman"/>
              </w:rPr>
            </w:pPr>
            <w:r w:rsidRPr="00DC0C82">
              <w:rPr>
                <w:rFonts w:ascii="Times New Roman" w:hAnsi="Times New Roman"/>
                <w:bCs/>
              </w:rPr>
              <w:t>4</w:t>
            </w:r>
          </w:p>
        </w:tc>
        <w:tc>
          <w:tcPr>
            <w:tcW w:w="924" w:type="dxa"/>
            <w:tcBorders>
              <w:top w:val="outset" w:sz="6" w:space="0" w:color="auto"/>
              <w:left w:val="outset" w:sz="6" w:space="0" w:color="auto"/>
              <w:bottom w:val="outset" w:sz="6" w:space="0" w:color="auto"/>
            </w:tcBorders>
            <w:vAlign w:val="center"/>
          </w:tcPr>
          <w:p w:rsidR="00467A63" w:rsidRPr="00DC0C82" w:rsidRDefault="00467A63" w:rsidP="009868E2">
            <w:pPr>
              <w:contextualSpacing/>
              <w:jc w:val="center"/>
              <w:rPr>
                <w:rFonts w:ascii="Times New Roman" w:hAnsi="Times New Roman"/>
                <w:b/>
              </w:rPr>
            </w:pPr>
            <w:r w:rsidRPr="00DC0C82">
              <w:rPr>
                <w:rFonts w:ascii="Times New Roman" w:hAnsi="Times New Roman"/>
                <w:b/>
              </w:rPr>
              <w:t>16</w:t>
            </w:r>
          </w:p>
        </w:tc>
      </w:tr>
      <w:tr w:rsidR="00467A63" w:rsidRPr="00DC0C82" w:rsidTr="009868E2">
        <w:trPr>
          <w:tblCellSpacing w:w="15" w:type="dxa"/>
          <w:jc w:val="center"/>
        </w:trPr>
        <w:tc>
          <w:tcPr>
            <w:tcW w:w="3234" w:type="dxa"/>
            <w:vMerge/>
            <w:tcBorders>
              <w:top w:val="outset" w:sz="6" w:space="0" w:color="auto"/>
              <w:bottom w:val="outset" w:sz="6" w:space="0" w:color="auto"/>
              <w:right w:val="outset" w:sz="6" w:space="0" w:color="auto"/>
            </w:tcBorders>
            <w:vAlign w:val="center"/>
          </w:tcPr>
          <w:p w:rsidR="00467A63" w:rsidRPr="00DC0C82" w:rsidRDefault="00467A63" w:rsidP="009868E2">
            <w:pPr>
              <w:rPr>
                <w:rFonts w:ascii="Times New Roman" w:hAnsi="Times New Roman"/>
              </w:rPr>
            </w:pPr>
          </w:p>
        </w:tc>
        <w:tc>
          <w:tcPr>
            <w:tcW w:w="2690" w:type="dxa"/>
            <w:gridSpan w:val="2"/>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rPr>
                <w:rFonts w:ascii="Times New Roman" w:hAnsi="Times New Roman"/>
              </w:rPr>
            </w:pPr>
            <w:r w:rsidRPr="00DC0C82">
              <w:rPr>
                <w:rFonts w:ascii="Times New Roman" w:hAnsi="Times New Roman"/>
              </w:rPr>
              <w:t>Литературное чтение</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4</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4</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4</w:t>
            </w:r>
          </w:p>
        </w:tc>
        <w:tc>
          <w:tcPr>
            <w:tcW w:w="786" w:type="dxa"/>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jc w:val="center"/>
              <w:rPr>
                <w:rFonts w:ascii="Times New Roman" w:hAnsi="Times New Roman"/>
              </w:rPr>
            </w:pPr>
            <w:r w:rsidRPr="00DC0C82">
              <w:rPr>
                <w:rFonts w:ascii="Times New Roman" w:hAnsi="Times New Roman"/>
                <w:bCs/>
              </w:rPr>
              <w:t>4</w:t>
            </w:r>
          </w:p>
        </w:tc>
        <w:tc>
          <w:tcPr>
            <w:tcW w:w="924" w:type="dxa"/>
            <w:tcBorders>
              <w:top w:val="outset" w:sz="6" w:space="0" w:color="auto"/>
              <w:left w:val="outset" w:sz="6" w:space="0" w:color="auto"/>
              <w:bottom w:val="outset" w:sz="6" w:space="0" w:color="auto"/>
            </w:tcBorders>
            <w:vAlign w:val="center"/>
          </w:tcPr>
          <w:p w:rsidR="00467A63" w:rsidRPr="00DC0C82" w:rsidRDefault="00467A63" w:rsidP="009868E2">
            <w:pPr>
              <w:contextualSpacing/>
              <w:jc w:val="center"/>
              <w:rPr>
                <w:rFonts w:ascii="Times New Roman" w:hAnsi="Times New Roman"/>
                <w:b/>
              </w:rPr>
            </w:pPr>
            <w:r w:rsidRPr="00DC0C82">
              <w:rPr>
                <w:rFonts w:ascii="Times New Roman" w:hAnsi="Times New Roman"/>
                <w:b/>
              </w:rPr>
              <w:t>16</w:t>
            </w:r>
          </w:p>
        </w:tc>
      </w:tr>
      <w:tr w:rsidR="00467A63" w:rsidRPr="00DC0C82" w:rsidTr="009868E2">
        <w:trPr>
          <w:trHeight w:val="465"/>
          <w:tblCellSpacing w:w="15" w:type="dxa"/>
          <w:jc w:val="center"/>
        </w:trPr>
        <w:tc>
          <w:tcPr>
            <w:tcW w:w="3234" w:type="dxa"/>
            <w:vMerge w:val="restart"/>
            <w:tcBorders>
              <w:top w:val="outset" w:sz="6" w:space="0" w:color="auto"/>
              <w:right w:val="outset" w:sz="6" w:space="0" w:color="auto"/>
            </w:tcBorders>
            <w:vAlign w:val="center"/>
          </w:tcPr>
          <w:p w:rsidR="00467A63" w:rsidRPr="00DC0C82" w:rsidRDefault="00467A63" w:rsidP="009868E2">
            <w:pPr>
              <w:contextualSpacing/>
              <w:rPr>
                <w:rFonts w:ascii="Times New Roman" w:hAnsi="Times New Roman"/>
                <w:b/>
              </w:rPr>
            </w:pPr>
            <w:r w:rsidRPr="00DC0C82">
              <w:rPr>
                <w:rFonts w:ascii="Times New Roman" w:hAnsi="Times New Roman"/>
                <w:b/>
              </w:rPr>
              <w:t>Родной язык и литературное чтение на родном языке</w:t>
            </w:r>
          </w:p>
        </w:tc>
        <w:tc>
          <w:tcPr>
            <w:tcW w:w="2690" w:type="dxa"/>
            <w:gridSpan w:val="2"/>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rPr>
                <w:rFonts w:ascii="Times New Roman" w:hAnsi="Times New Roman"/>
              </w:rPr>
            </w:pPr>
            <w:r w:rsidRPr="00DC0C82">
              <w:rPr>
                <w:rFonts w:ascii="Times New Roman" w:hAnsi="Times New Roman"/>
              </w:rPr>
              <w:t>Родной язык (русский)</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0,5</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0</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0</w:t>
            </w:r>
          </w:p>
        </w:tc>
        <w:tc>
          <w:tcPr>
            <w:tcW w:w="786" w:type="dxa"/>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jc w:val="center"/>
              <w:rPr>
                <w:rFonts w:ascii="Times New Roman" w:hAnsi="Times New Roman"/>
                <w:bCs/>
              </w:rPr>
            </w:pPr>
            <w:r w:rsidRPr="00DC0C82">
              <w:rPr>
                <w:rFonts w:ascii="Times New Roman" w:hAnsi="Times New Roman"/>
                <w:bCs/>
              </w:rPr>
              <w:t>0</w:t>
            </w:r>
          </w:p>
        </w:tc>
        <w:tc>
          <w:tcPr>
            <w:tcW w:w="924" w:type="dxa"/>
            <w:tcBorders>
              <w:top w:val="outset" w:sz="6" w:space="0" w:color="auto"/>
              <w:left w:val="outset" w:sz="6" w:space="0" w:color="auto"/>
              <w:bottom w:val="outset" w:sz="6" w:space="0" w:color="auto"/>
            </w:tcBorders>
            <w:vAlign w:val="center"/>
          </w:tcPr>
          <w:p w:rsidR="00467A63" w:rsidRPr="00DC0C82" w:rsidRDefault="00467A63" w:rsidP="009868E2">
            <w:pPr>
              <w:contextualSpacing/>
              <w:jc w:val="center"/>
              <w:rPr>
                <w:rFonts w:ascii="Times New Roman" w:hAnsi="Times New Roman"/>
                <w:b/>
              </w:rPr>
            </w:pPr>
            <w:r w:rsidRPr="00DC0C82">
              <w:rPr>
                <w:rFonts w:ascii="Times New Roman" w:hAnsi="Times New Roman"/>
                <w:b/>
              </w:rPr>
              <w:t>0,5</w:t>
            </w:r>
          </w:p>
        </w:tc>
      </w:tr>
      <w:tr w:rsidR="00467A63" w:rsidRPr="00DC0C82" w:rsidTr="009868E2">
        <w:trPr>
          <w:trHeight w:val="360"/>
          <w:tblCellSpacing w:w="15" w:type="dxa"/>
          <w:jc w:val="center"/>
        </w:trPr>
        <w:tc>
          <w:tcPr>
            <w:tcW w:w="3234" w:type="dxa"/>
            <w:vMerge/>
            <w:tcBorders>
              <w:bottom w:val="outset" w:sz="6" w:space="0" w:color="auto"/>
              <w:right w:val="outset" w:sz="6" w:space="0" w:color="auto"/>
            </w:tcBorders>
            <w:vAlign w:val="center"/>
          </w:tcPr>
          <w:p w:rsidR="00467A63" w:rsidRPr="00DC0C82" w:rsidRDefault="00467A63" w:rsidP="009868E2">
            <w:pPr>
              <w:contextualSpacing/>
              <w:rPr>
                <w:rFonts w:ascii="Times New Roman" w:hAnsi="Times New Roman"/>
                <w:b/>
              </w:rPr>
            </w:pPr>
          </w:p>
        </w:tc>
        <w:tc>
          <w:tcPr>
            <w:tcW w:w="2690" w:type="dxa"/>
            <w:gridSpan w:val="2"/>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rPr>
                <w:rFonts w:ascii="Times New Roman" w:hAnsi="Times New Roman"/>
              </w:rPr>
            </w:pPr>
            <w:r w:rsidRPr="00DC0C82">
              <w:rPr>
                <w:rFonts w:ascii="Times New Roman" w:hAnsi="Times New Roman"/>
              </w:rPr>
              <w:t>Литературное чтение на родном (русском)языке</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 xml:space="preserve"> -</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w:t>
            </w:r>
          </w:p>
        </w:tc>
        <w:tc>
          <w:tcPr>
            <w:tcW w:w="786" w:type="dxa"/>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jc w:val="center"/>
              <w:rPr>
                <w:rFonts w:ascii="Times New Roman" w:hAnsi="Times New Roman"/>
                <w:bCs/>
              </w:rPr>
            </w:pPr>
            <w:r w:rsidRPr="00DC0C82">
              <w:rPr>
                <w:rFonts w:ascii="Times New Roman" w:hAnsi="Times New Roman"/>
                <w:bCs/>
              </w:rPr>
              <w:t>-</w:t>
            </w:r>
          </w:p>
        </w:tc>
        <w:tc>
          <w:tcPr>
            <w:tcW w:w="924" w:type="dxa"/>
            <w:tcBorders>
              <w:top w:val="outset" w:sz="6" w:space="0" w:color="auto"/>
              <w:left w:val="outset" w:sz="6" w:space="0" w:color="auto"/>
              <w:bottom w:val="outset" w:sz="6" w:space="0" w:color="auto"/>
            </w:tcBorders>
            <w:vAlign w:val="center"/>
          </w:tcPr>
          <w:p w:rsidR="00467A63" w:rsidRPr="00DC0C82" w:rsidRDefault="00467A63" w:rsidP="009868E2">
            <w:pPr>
              <w:contextualSpacing/>
              <w:jc w:val="center"/>
              <w:rPr>
                <w:rFonts w:ascii="Times New Roman" w:hAnsi="Times New Roman"/>
                <w:b/>
              </w:rPr>
            </w:pPr>
            <w:r w:rsidRPr="00DC0C82">
              <w:rPr>
                <w:rFonts w:ascii="Times New Roman" w:hAnsi="Times New Roman"/>
                <w:b/>
              </w:rPr>
              <w:t>-</w:t>
            </w:r>
          </w:p>
        </w:tc>
      </w:tr>
      <w:tr w:rsidR="00467A63" w:rsidRPr="00DC0C82" w:rsidTr="009868E2">
        <w:trPr>
          <w:trHeight w:val="428"/>
          <w:tblCellSpacing w:w="15" w:type="dxa"/>
          <w:jc w:val="center"/>
        </w:trPr>
        <w:tc>
          <w:tcPr>
            <w:tcW w:w="3234" w:type="dxa"/>
            <w:tcBorders>
              <w:top w:val="outset" w:sz="6" w:space="0" w:color="auto"/>
              <w:bottom w:val="outset" w:sz="6" w:space="0" w:color="auto"/>
              <w:right w:val="outset" w:sz="6" w:space="0" w:color="auto"/>
            </w:tcBorders>
            <w:vAlign w:val="center"/>
          </w:tcPr>
          <w:p w:rsidR="00467A63" w:rsidRPr="00DC0C82" w:rsidRDefault="00467A63" w:rsidP="009868E2">
            <w:pPr>
              <w:contextualSpacing/>
              <w:rPr>
                <w:rFonts w:ascii="Times New Roman" w:hAnsi="Times New Roman"/>
                <w:b/>
              </w:rPr>
            </w:pPr>
            <w:r w:rsidRPr="00DC0C82">
              <w:rPr>
                <w:rFonts w:ascii="Times New Roman" w:hAnsi="Times New Roman"/>
                <w:b/>
              </w:rPr>
              <w:t>Иностранный язык</w:t>
            </w:r>
          </w:p>
        </w:tc>
        <w:tc>
          <w:tcPr>
            <w:tcW w:w="2690" w:type="dxa"/>
            <w:gridSpan w:val="2"/>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rPr>
                <w:rFonts w:ascii="Times New Roman" w:hAnsi="Times New Roman"/>
              </w:rPr>
            </w:pPr>
            <w:r w:rsidRPr="00DC0C82">
              <w:rPr>
                <w:rFonts w:ascii="Times New Roman" w:hAnsi="Times New Roman"/>
              </w:rPr>
              <w:t>Иностранный язык (английский)</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2</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2</w:t>
            </w:r>
          </w:p>
        </w:tc>
        <w:tc>
          <w:tcPr>
            <w:tcW w:w="786" w:type="dxa"/>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jc w:val="center"/>
              <w:rPr>
                <w:rFonts w:ascii="Times New Roman" w:hAnsi="Times New Roman"/>
              </w:rPr>
            </w:pPr>
            <w:r w:rsidRPr="00DC0C82">
              <w:rPr>
                <w:rFonts w:ascii="Times New Roman" w:hAnsi="Times New Roman"/>
                <w:bCs/>
              </w:rPr>
              <w:t>2</w:t>
            </w:r>
          </w:p>
        </w:tc>
        <w:tc>
          <w:tcPr>
            <w:tcW w:w="924" w:type="dxa"/>
            <w:tcBorders>
              <w:top w:val="outset" w:sz="6" w:space="0" w:color="auto"/>
              <w:left w:val="outset" w:sz="6" w:space="0" w:color="auto"/>
              <w:bottom w:val="outset" w:sz="6" w:space="0" w:color="auto"/>
            </w:tcBorders>
            <w:vAlign w:val="center"/>
          </w:tcPr>
          <w:p w:rsidR="00467A63" w:rsidRPr="00DC0C82" w:rsidRDefault="00467A63" w:rsidP="009868E2">
            <w:pPr>
              <w:contextualSpacing/>
              <w:jc w:val="center"/>
              <w:rPr>
                <w:rFonts w:ascii="Times New Roman" w:hAnsi="Times New Roman"/>
                <w:b/>
              </w:rPr>
            </w:pPr>
            <w:r w:rsidRPr="00DC0C82">
              <w:rPr>
                <w:rFonts w:ascii="Times New Roman" w:hAnsi="Times New Roman"/>
                <w:b/>
              </w:rPr>
              <w:t>6</w:t>
            </w:r>
          </w:p>
        </w:tc>
      </w:tr>
      <w:tr w:rsidR="00467A63" w:rsidRPr="00DC0C82" w:rsidTr="009868E2">
        <w:trPr>
          <w:tblCellSpacing w:w="15" w:type="dxa"/>
          <w:jc w:val="center"/>
        </w:trPr>
        <w:tc>
          <w:tcPr>
            <w:tcW w:w="3234" w:type="dxa"/>
            <w:tcBorders>
              <w:top w:val="outset" w:sz="6" w:space="0" w:color="auto"/>
              <w:bottom w:val="outset" w:sz="6" w:space="0" w:color="auto"/>
              <w:right w:val="outset" w:sz="6" w:space="0" w:color="auto"/>
            </w:tcBorders>
            <w:vAlign w:val="center"/>
          </w:tcPr>
          <w:p w:rsidR="00467A63" w:rsidRPr="00DC0C82" w:rsidRDefault="00467A63" w:rsidP="009868E2">
            <w:pPr>
              <w:contextualSpacing/>
              <w:rPr>
                <w:rFonts w:ascii="Times New Roman" w:hAnsi="Times New Roman"/>
              </w:rPr>
            </w:pPr>
            <w:r w:rsidRPr="00DC0C82">
              <w:rPr>
                <w:rFonts w:ascii="Times New Roman" w:hAnsi="Times New Roman"/>
                <w:b/>
                <w:bCs/>
              </w:rPr>
              <w:t>Математика и информатика</w:t>
            </w:r>
          </w:p>
        </w:tc>
        <w:tc>
          <w:tcPr>
            <w:tcW w:w="2690" w:type="dxa"/>
            <w:gridSpan w:val="2"/>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rPr>
                <w:rFonts w:ascii="Times New Roman" w:hAnsi="Times New Roman"/>
              </w:rPr>
            </w:pPr>
            <w:r w:rsidRPr="00DC0C82">
              <w:rPr>
                <w:rFonts w:ascii="Times New Roman" w:hAnsi="Times New Roman"/>
              </w:rPr>
              <w:t>Математика</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4</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4</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4</w:t>
            </w:r>
          </w:p>
        </w:tc>
        <w:tc>
          <w:tcPr>
            <w:tcW w:w="786" w:type="dxa"/>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jc w:val="center"/>
              <w:rPr>
                <w:rFonts w:ascii="Times New Roman" w:hAnsi="Times New Roman"/>
              </w:rPr>
            </w:pPr>
            <w:r w:rsidRPr="00DC0C82">
              <w:rPr>
                <w:rFonts w:ascii="Times New Roman" w:hAnsi="Times New Roman"/>
                <w:bCs/>
              </w:rPr>
              <w:t>4</w:t>
            </w:r>
          </w:p>
        </w:tc>
        <w:tc>
          <w:tcPr>
            <w:tcW w:w="924" w:type="dxa"/>
            <w:tcBorders>
              <w:top w:val="outset" w:sz="6" w:space="0" w:color="auto"/>
              <w:left w:val="outset" w:sz="6" w:space="0" w:color="auto"/>
              <w:bottom w:val="outset" w:sz="6" w:space="0" w:color="auto"/>
            </w:tcBorders>
            <w:vAlign w:val="center"/>
          </w:tcPr>
          <w:p w:rsidR="00467A63" w:rsidRPr="00DC0C82" w:rsidRDefault="00467A63" w:rsidP="009868E2">
            <w:pPr>
              <w:contextualSpacing/>
              <w:jc w:val="center"/>
              <w:rPr>
                <w:rFonts w:ascii="Times New Roman" w:hAnsi="Times New Roman"/>
                <w:b/>
              </w:rPr>
            </w:pPr>
            <w:r w:rsidRPr="00DC0C82">
              <w:rPr>
                <w:rFonts w:ascii="Times New Roman" w:hAnsi="Times New Roman"/>
                <w:b/>
              </w:rPr>
              <w:t>16</w:t>
            </w:r>
          </w:p>
        </w:tc>
      </w:tr>
      <w:tr w:rsidR="00467A63" w:rsidRPr="00DC0C82" w:rsidTr="009868E2">
        <w:trPr>
          <w:trHeight w:val="850"/>
          <w:tblCellSpacing w:w="15" w:type="dxa"/>
          <w:jc w:val="center"/>
        </w:trPr>
        <w:tc>
          <w:tcPr>
            <w:tcW w:w="3234" w:type="dxa"/>
            <w:tcBorders>
              <w:top w:val="outset" w:sz="6" w:space="0" w:color="auto"/>
              <w:bottom w:val="outset" w:sz="6" w:space="0" w:color="auto"/>
              <w:right w:val="outset" w:sz="6" w:space="0" w:color="auto"/>
            </w:tcBorders>
            <w:vAlign w:val="center"/>
          </w:tcPr>
          <w:p w:rsidR="00467A63" w:rsidRPr="00DC0C82" w:rsidRDefault="00467A63" w:rsidP="009868E2">
            <w:pPr>
              <w:contextualSpacing/>
              <w:rPr>
                <w:rFonts w:ascii="Times New Roman" w:hAnsi="Times New Roman"/>
              </w:rPr>
            </w:pPr>
            <w:r w:rsidRPr="00DC0C82">
              <w:rPr>
                <w:rFonts w:ascii="Times New Roman" w:hAnsi="Times New Roman"/>
                <w:b/>
                <w:bCs/>
              </w:rPr>
              <w:t>Обществознание и естествознание (окружающий мир)</w:t>
            </w:r>
          </w:p>
        </w:tc>
        <w:tc>
          <w:tcPr>
            <w:tcW w:w="2690" w:type="dxa"/>
            <w:gridSpan w:val="2"/>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rPr>
                <w:rFonts w:ascii="Times New Roman" w:hAnsi="Times New Roman"/>
              </w:rPr>
            </w:pPr>
            <w:r w:rsidRPr="00DC0C82">
              <w:rPr>
                <w:rFonts w:ascii="Times New Roman" w:hAnsi="Times New Roman"/>
              </w:rPr>
              <w:t>Окружающий мир</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2</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2</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2</w:t>
            </w:r>
          </w:p>
        </w:tc>
        <w:tc>
          <w:tcPr>
            <w:tcW w:w="786" w:type="dxa"/>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jc w:val="center"/>
              <w:rPr>
                <w:rFonts w:ascii="Times New Roman" w:hAnsi="Times New Roman"/>
              </w:rPr>
            </w:pPr>
            <w:r w:rsidRPr="00DC0C82">
              <w:rPr>
                <w:rFonts w:ascii="Times New Roman" w:hAnsi="Times New Roman"/>
                <w:bCs/>
              </w:rPr>
              <w:t>2</w:t>
            </w:r>
          </w:p>
          <w:p w:rsidR="00467A63" w:rsidRPr="00DC0C82" w:rsidRDefault="00467A63" w:rsidP="009868E2">
            <w:pPr>
              <w:jc w:val="center"/>
              <w:rPr>
                <w:rFonts w:ascii="Times New Roman" w:hAnsi="Times New Roman"/>
              </w:rPr>
            </w:pPr>
          </w:p>
          <w:p w:rsidR="00467A63" w:rsidRPr="00DC0C82" w:rsidRDefault="00467A63" w:rsidP="009868E2">
            <w:pPr>
              <w:jc w:val="center"/>
              <w:rPr>
                <w:rFonts w:ascii="Times New Roman" w:hAnsi="Times New Roman"/>
              </w:rPr>
            </w:pPr>
          </w:p>
        </w:tc>
        <w:tc>
          <w:tcPr>
            <w:tcW w:w="924" w:type="dxa"/>
            <w:tcBorders>
              <w:top w:val="outset" w:sz="6" w:space="0" w:color="auto"/>
              <w:left w:val="outset" w:sz="6" w:space="0" w:color="auto"/>
              <w:bottom w:val="outset" w:sz="6" w:space="0" w:color="auto"/>
            </w:tcBorders>
            <w:vAlign w:val="center"/>
          </w:tcPr>
          <w:p w:rsidR="00467A63" w:rsidRPr="00DC0C82" w:rsidRDefault="00467A63" w:rsidP="009868E2">
            <w:pPr>
              <w:contextualSpacing/>
              <w:jc w:val="center"/>
              <w:rPr>
                <w:rFonts w:ascii="Times New Roman" w:hAnsi="Times New Roman"/>
                <w:b/>
              </w:rPr>
            </w:pPr>
            <w:r w:rsidRPr="00DC0C82">
              <w:rPr>
                <w:rFonts w:ascii="Times New Roman" w:hAnsi="Times New Roman"/>
                <w:b/>
              </w:rPr>
              <w:t>8</w:t>
            </w:r>
          </w:p>
          <w:p w:rsidR="00467A63" w:rsidRPr="00DC0C82" w:rsidRDefault="00467A63" w:rsidP="009868E2">
            <w:pPr>
              <w:jc w:val="center"/>
              <w:rPr>
                <w:rFonts w:ascii="Times New Roman" w:hAnsi="Times New Roman"/>
                <w:b/>
              </w:rPr>
            </w:pPr>
          </w:p>
          <w:p w:rsidR="00467A63" w:rsidRPr="00DC0C82" w:rsidRDefault="00467A63" w:rsidP="009868E2">
            <w:pPr>
              <w:jc w:val="center"/>
              <w:rPr>
                <w:rFonts w:ascii="Times New Roman" w:hAnsi="Times New Roman"/>
                <w:b/>
              </w:rPr>
            </w:pPr>
          </w:p>
        </w:tc>
      </w:tr>
      <w:tr w:rsidR="00467A63" w:rsidRPr="00DC0C82" w:rsidTr="009868E2">
        <w:trPr>
          <w:tblCellSpacing w:w="15" w:type="dxa"/>
          <w:jc w:val="center"/>
        </w:trPr>
        <w:tc>
          <w:tcPr>
            <w:tcW w:w="3234" w:type="dxa"/>
            <w:tcBorders>
              <w:top w:val="outset" w:sz="6" w:space="0" w:color="auto"/>
              <w:bottom w:val="outset" w:sz="6" w:space="0" w:color="auto"/>
              <w:right w:val="outset" w:sz="6" w:space="0" w:color="auto"/>
            </w:tcBorders>
            <w:vAlign w:val="center"/>
          </w:tcPr>
          <w:p w:rsidR="00467A63" w:rsidRPr="00DC0C82" w:rsidRDefault="00467A63" w:rsidP="009868E2">
            <w:pPr>
              <w:contextualSpacing/>
              <w:rPr>
                <w:rFonts w:ascii="Times New Roman" w:hAnsi="Times New Roman"/>
              </w:rPr>
            </w:pPr>
            <w:r w:rsidRPr="00DC0C82">
              <w:rPr>
                <w:rFonts w:ascii="Times New Roman" w:hAnsi="Times New Roman"/>
                <w:b/>
                <w:bCs/>
              </w:rPr>
              <w:t>Основы духовно-нравственной культуры народов России</w:t>
            </w:r>
          </w:p>
        </w:tc>
        <w:tc>
          <w:tcPr>
            <w:tcW w:w="2690" w:type="dxa"/>
            <w:gridSpan w:val="2"/>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rPr>
                <w:rFonts w:ascii="Times New Roman" w:hAnsi="Times New Roman"/>
              </w:rPr>
            </w:pPr>
            <w:r w:rsidRPr="00DC0C82">
              <w:rPr>
                <w:rFonts w:ascii="Times New Roman" w:hAnsi="Times New Roman"/>
              </w:rPr>
              <w:t>Основы духовно-нравственной культуры народов России</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w:t>
            </w:r>
          </w:p>
        </w:tc>
        <w:tc>
          <w:tcPr>
            <w:tcW w:w="786" w:type="dxa"/>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jc w:val="center"/>
              <w:rPr>
                <w:rFonts w:ascii="Times New Roman" w:hAnsi="Times New Roman"/>
              </w:rPr>
            </w:pPr>
            <w:r w:rsidRPr="00DC0C82">
              <w:rPr>
                <w:rFonts w:ascii="Times New Roman" w:hAnsi="Times New Roman"/>
                <w:bCs/>
              </w:rPr>
              <w:t>1</w:t>
            </w:r>
          </w:p>
          <w:p w:rsidR="00467A63" w:rsidRPr="00DC0C82" w:rsidRDefault="00467A63" w:rsidP="009868E2">
            <w:pPr>
              <w:jc w:val="center"/>
              <w:rPr>
                <w:rFonts w:ascii="Times New Roman" w:hAnsi="Times New Roman"/>
              </w:rPr>
            </w:pPr>
          </w:p>
          <w:p w:rsidR="00467A63" w:rsidRPr="00DC0C82" w:rsidRDefault="00467A63" w:rsidP="009868E2">
            <w:pPr>
              <w:jc w:val="center"/>
              <w:rPr>
                <w:rFonts w:ascii="Times New Roman" w:hAnsi="Times New Roman"/>
              </w:rPr>
            </w:pPr>
          </w:p>
        </w:tc>
        <w:tc>
          <w:tcPr>
            <w:tcW w:w="924" w:type="dxa"/>
            <w:tcBorders>
              <w:top w:val="outset" w:sz="6" w:space="0" w:color="auto"/>
              <w:left w:val="outset" w:sz="6" w:space="0" w:color="auto"/>
              <w:bottom w:val="outset" w:sz="6" w:space="0" w:color="auto"/>
            </w:tcBorders>
            <w:vAlign w:val="center"/>
          </w:tcPr>
          <w:p w:rsidR="00467A63" w:rsidRPr="00DC0C82" w:rsidRDefault="00467A63" w:rsidP="009868E2">
            <w:pPr>
              <w:contextualSpacing/>
              <w:jc w:val="center"/>
              <w:rPr>
                <w:rFonts w:ascii="Times New Roman" w:hAnsi="Times New Roman"/>
                <w:b/>
              </w:rPr>
            </w:pPr>
            <w:r w:rsidRPr="00DC0C82">
              <w:rPr>
                <w:rFonts w:ascii="Times New Roman" w:hAnsi="Times New Roman"/>
                <w:b/>
              </w:rPr>
              <w:t>1</w:t>
            </w:r>
          </w:p>
          <w:p w:rsidR="00467A63" w:rsidRPr="00DC0C82" w:rsidRDefault="00467A63" w:rsidP="009868E2">
            <w:pPr>
              <w:jc w:val="center"/>
              <w:rPr>
                <w:rFonts w:ascii="Times New Roman" w:hAnsi="Times New Roman"/>
              </w:rPr>
            </w:pPr>
          </w:p>
          <w:p w:rsidR="00467A63" w:rsidRPr="00DC0C82" w:rsidRDefault="00467A63" w:rsidP="009868E2">
            <w:pPr>
              <w:jc w:val="center"/>
              <w:rPr>
                <w:rFonts w:ascii="Times New Roman" w:hAnsi="Times New Roman"/>
              </w:rPr>
            </w:pPr>
          </w:p>
        </w:tc>
      </w:tr>
      <w:tr w:rsidR="00467A63" w:rsidRPr="00DC0C82" w:rsidTr="009868E2">
        <w:trPr>
          <w:tblCellSpacing w:w="15" w:type="dxa"/>
          <w:jc w:val="center"/>
        </w:trPr>
        <w:tc>
          <w:tcPr>
            <w:tcW w:w="3234" w:type="dxa"/>
            <w:vMerge w:val="restart"/>
            <w:tcBorders>
              <w:top w:val="outset" w:sz="6" w:space="0" w:color="auto"/>
              <w:bottom w:val="outset" w:sz="6" w:space="0" w:color="auto"/>
              <w:right w:val="outset" w:sz="6" w:space="0" w:color="auto"/>
            </w:tcBorders>
            <w:vAlign w:val="center"/>
          </w:tcPr>
          <w:p w:rsidR="00467A63" w:rsidRPr="00DC0C82" w:rsidRDefault="00467A63" w:rsidP="009868E2">
            <w:pPr>
              <w:contextualSpacing/>
              <w:rPr>
                <w:rFonts w:ascii="Times New Roman" w:hAnsi="Times New Roman"/>
              </w:rPr>
            </w:pPr>
            <w:r w:rsidRPr="00DC0C82">
              <w:rPr>
                <w:rFonts w:ascii="Times New Roman" w:hAnsi="Times New Roman"/>
                <w:b/>
                <w:bCs/>
              </w:rPr>
              <w:t>Искусство</w:t>
            </w:r>
          </w:p>
        </w:tc>
        <w:tc>
          <w:tcPr>
            <w:tcW w:w="2690" w:type="dxa"/>
            <w:gridSpan w:val="2"/>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rPr>
                <w:rFonts w:ascii="Times New Roman" w:hAnsi="Times New Roman"/>
              </w:rPr>
            </w:pPr>
            <w:r w:rsidRPr="00DC0C82">
              <w:rPr>
                <w:rFonts w:ascii="Times New Roman" w:hAnsi="Times New Roman"/>
              </w:rPr>
              <w:t>Музыка</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1</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1</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1</w:t>
            </w:r>
          </w:p>
        </w:tc>
        <w:tc>
          <w:tcPr>
            <w:tcW w:w="786" w:type="dxa"/>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jc w:val="center"/>
              <w:rPr>
                <w:rFonts w:ascii="Times New Roman" w:hAnsi="Times New Roman"/>
              </w:rPr>
            </w:pPr>
            <w:r w:rsidRPr="00DC0C82">
              <w:rPr>
                <w:rFonts w:ascii="Times New Roman" w:hAnsi="Times New Roman"/>
                <w:bCs/>
              </w:rPr>
              <w:t>1</w:t>
            </w:r>
          </w:p>
        </w:tc>
        <w:tc>
          <w:tcPr>
            <w:tcW w:w="924" w:type="dxa"/>
            <w:tcBorders>
              <w:top w:val="outset" w:sz="6" w:space="0" w:color="auto"/>
              <w:left w:val="outset" w:sz="6" w:space="0" w:color="auto"/>
              <w:bottom w:val="outset" w:sz="6" w:space="0" w:color="auto"/>
            </w:tcBorders>
            <w:vAlign w:val="center"/>
          </w:tcPr>
          <w:p w:rsidR="00467A63" w:rsidRPr="00DC0C82" w:rsidRDefault="00467A63" w:rsidP="009868E2">
            <w:pPr>
              <w:contextualSpacing/>
              <w:jc w:val="center"/>
              <w:rPr>
                <w:rFonts w:ascii="Times New Roman" w:hAnsi="Times New Roman"/>
                <w:b/>
              </w:rPr>
            </w:pPr>
            <w:r w:rsidRPr="00DC0C82">
              <w:rPr>
                <w:rFonts w:ascii="Times New Roman" w:hAnsi="Times New Roman"/>
                <w:b/>
              </w:rPr>
              <w:t>4</w:t>
            </w:r>
          </w:p>
        </w:tc>
      </w:tr>
      <w:tr w:rsidR="00467A63" w:rsidRPr="00DC0C82" w:rsidTr="009868E2">
        <w:trPr>
          <w:tblCellSpacing w:w="15" w:type="dxa"/>
          <w:jc w:val="center"/>
        </w:trPr>
        <w:tc>
          <w:tcPr>
            <w:tcW w:w="3234" w:type="dxa"/>
            <w:vMerge/>
            <w:tcBorders>
              <w:top w:val="outset" w:sz="6" w:space="0" w:color="auto"/>
              <w:bottom w:val="outset" w:sz="6" w:space="0" w:color="auto"/>
              <w:right w:val="outset" w:sz="6" w:space="0" w:color="auto"/>
            </w:tcBorders>
            <w:vAlign w:val="center"/>
          </w:tcPr>
          <w:p w:rsidR="00467A63" w:rsidRPr="00DC0C82" w:rsidRDefault="00467A63" w:rsidP="009868E2">
            <w:pPr>
              <w:rPr>
                <w:rFonts w:ascii="Times New Roman" w:hAnsi="Times New Roman"/>
              </w:rPr>
            </w:pPr>
          </w:p>
        </w:tc>
        <w:tc>
          <w:tcPr>
            <w:tcW w:w="2690" w:type="dxa"/>
            <w:gridSpan w:val="2"/>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rPr>
                <w:rFonts w:ascii="Times New Roman" w:hAnsi="Times New Roman"/>
              </w:rPr>
            </w:pPr>
            <w:r w:rsidRPr="00DC0C82">
              <w:rPr>
                <w:rFonts w:ascii="Times New Roman" w:hAnsi="Times New Roman"/>
              </w:rPr>
              <w:t>Изобразительное искусство</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1</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1</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1</w:t>
            </w:r>
          </w:p>
        </w:tc>
        <w:tc>
          <w:tcPr>
            <w:tcW w:w="786" w:type="dxa"/>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jc w:val="center"/>
              <w:rPr>
                <w:rFonts w:ascii="Times New Roman" w:hAnsi="Times New Roman"/>
              </w:rPr>
            </w:pPr>
            <w:r w:rsidRPr="00DC0C82">
              <w:rPr>
                <w:rFonts w:ascii="Times New Roman" w:hAnsi="Times New Roman"/>
                <w:bCs/>
              </w:rPr>
              <w:t>1</w:t>
            </w:r>
          </w:p>
        </w:tc>
        <w:tc>
          <w:tcPr>
            <w:tcW w:w="924" w:type="dxa"/>
            <w:tcBorders>
              <w:top w:val="outset" w:sz="6" w:space="0" w:color="auto"/>
              <w:left w:val="outset" w:sz="6" w:space="0" w:color="auto"/>
              <w:bottom w:val="outset" w:sz="6" w:space="0" w:color="auto"/>
            </w:tcBorders>
            <w:vAlign w:val="center"/>
          </w:tcPr>
          <w:p w:rsidR="00467A63" w:rsidRPr="00DC0C82" w:rsidRDefault="00467A63" w:rsidP="009868E2">
            <w:pPr>
              <w:contextualSpacing/>
              <w:jc w:val="center"/>
              <w:rPr>
                <w:rFonts w:ascii="Times New Roman" w:hAnsi="Times New Roman"/>
                <w:b/>
              </w:rPr>
            </w:pPr>
            <w:r w:rsidRPr="00DC0C82">
              <w:rPr>
                <w:rFonts w:ascii="Times New Roman" w:hAnsi="Times New Roman"/>
                <w:b/>
              </w:rPr>
              <w:t>4</w:t>
            </w:r>
          </w:p>
        </w:tc>
      </w:tr>
      <w:tr w:rsidR="00467A63" w:rsidRPr="00DC0C82" w:rsidTr="009868E2">
        <w:trPr>
          <w:tblCellSpacing w:w="15" w:type="dxa"/>
          <w:jc w:val="center"/>
        </w:trPr>
        <w:tc>
          <w:tcPr>
            <w:tcW w:w="3234" w:type="dxa"/>
            <w:tcBorders>
              <w:top w:val="outset" w:sz="6" w:space="0" w:color="auto"/>
              <w:bottom w:val="outset" w:sz="6" w:space="0" w:color="auto"/>
              <w:right w:val="outset" w:sz="6" w:space="0" w:color="auto"/>
            </w:tcBorders>
            <w:vAlign w:val="center"/>
          </w:tcPr>
          <w:p w:rsidR="00467A63" w:rsidRPr="00DC0C82" w:rsidRDefault="00467A63" w:rsidP="009868E2">
            <w:pPr>
              <w:contextualSpacing/>
              <w:rPr>
                <w:rFonts w:ascii="Times New Roman" w:hAnsi="Times New Roman"/>
              </w:rPr>
            </w:pPr>
            <w:r w:rsidRPr="00DC0C82">
              <w:rPr>
                <w:rFonts w:ascii="Times New Roman" w:hAnsi="Times New Roman"/>
                <w:b/>
                <w:bCs/>
              </w:rPr>
              <w:t>Технология</w:t>
            </w:r>
          </w:p>
        </w:tc>
        <w:tc>
          <w:tcPr>
            <w:tcW w:w="2690" w:type="dxa"/>
            <w:gridSpan w:val="2"/>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rPr>
                <w:rFonts w:ascii="Times New Roman" w:hAnsi="Times New Roman"/>
              </w:rPr>
            </w:pPr>
            <w:r w:rsidRPr="00DC0C82">
              <w:rPr>
                <w:rFonts w:ascii="Times New Roman" w:hAnsi="Times New Roman"/>
              </w:rPr>
              <w:t xml:space="preserve">Технология </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1</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1</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1</w:t>
            </w:r>
          </w:p>
        </w:tc>
        <w:tc>
          <w:tcPr>
            <w:tcW w:w="786" w:type="dxa"/>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jc w:val="center"/>
              <w:rPr>
                <w:rFonts w:ascii="Times New Roman" w:hAnsi="Times New Roman"/>
              </w:rPr>
            </w:pPr>
            <w:r w:rsidRPr="00DC0C82">
              <w:rPr>
                <w:rFonts w:ascii="Times New Roman" w:hAnsi="Times New Roman"/>
                <w:bCs/>
              </w:rPr>
              <w:t>1</w:t>
            </w:r>
          </w:p>
        </w:tc>
        <w:tc>
          <w:tcPr>
            <w:tcW w:w="924" w:type="dxa"/>
            <w:tcBorders>
              <w:top w:val="outset" w:sz="6" w:space="0" w:color="auto"/>
              <w:left w:val="outset" w:sz="6" w:space="0" w:color="auto"/>
              <w:bottom w:val="outset" w:sz="6" w:space="0" w:color="auto"/>
            </w:tcBorders>
            <w:vAlign w:val="center"/>
          </w:tcPr>
          <w:p w:rsidR="00467A63" w:rsidRPr="00DC0C82" w:rsidRDefault="00467A63" w:rsidP="009868E2">
            <w:pPr>
              <w:contextualSpacing/>
              <w:jc w:val="center"/>
              <w:rPr>
                <w:rFonts w:ascii="Times New Roman" w:hAnsi="Times New Roman"/>
                <w:b/>
              </w:rPr>
            </w:pPr>
            <w:r w:rsidRPr="00DC0C82">
              <w:rPr>
                <w:rFonts w:ascii="Times New Roman" w:hAnsi="Times New Roman"/>
                <w:b/>
              </w:rPr>
              <w:t>4</w:t>
            </w:r>
          </w:p>
        </w:tc>
      </w:tr>
      <w:tr w:rsidR="00467A63" w:rsidRPr="00DC0C82" w:rsidTr="009868E2">
        <w:trPr>
          <w:tblCellSpacing w:w="15" w:type="dxa"/>
          <w:jc w:val="center"/>
        </w:trPr>
        <w:tc>
          <w:tcPr>
            <w:tcW w:w="3234" w:type="dxa"/>
            <w:tcBorders>
              <w:top w:val="outset" w:sz="6" w:space="0" w:color="auto"/>
              <w:bottom w:val="outset" w:sz="6" w:space="0" w:color="auto"/>
              <w:right w:val="outset" w:sz="6" w:space="0" w:color="auto"/>
            </w:tcBorders>
            <w:vAlign w:val="center"/>
          </w:tcPr>
          <w:p w:rsidR="00467A63" w:rsidRPr="00DC0C82" w:rsidRDefault="00467A63" w:rsidP="009868E2">
            <w:pPr>
              <w:contextualSpacing/>
              <w:rPr>
                <w:rFonts w:ascii="Times New Roman" w:hAnsi="Times New Roman"/>
              </w:rPr>
            </w:pPr>
            <w:r w:rsidRPr="00DC0C82">
              <w:rPr>
                <w:rFonts w:ascii="Times New Roman" w:hAnsi="Times New Roman"/>
                <w:b/>
                <w:bCs/>
              </w:rPr>
              <w:t>Физическая культура</w:t>
            </w:r>
          </w:p>
        </w:tc>
        <w:tc>
          <w:tcPr>
            <w:tcW w:w="2690" w:type="dxa"/>
            <w:gridSpan w:val="2"/>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rPr>
                <w:rFonts w:ascii="Times New Roman" w:hAnsi="Times New Roman"/>
              </w:rPr>
            </w:pPr>
            <w:r w:rsidRPr="00DC0C82">
              <w:rPr>
                <w:rFonts w:ascii="Times New Roman" w:hAnsi="Times New Roman"/>
              </w:rPr>
              <w:t>Физическая культура</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2,5</w:t>
            </w:r>
          </w:p>
          <w:p w:rsidR="00467A63" w:rsidRPr="00DC0C82" w:rsidRDefault="00467A63" w:rsidP="009868E2">
            <w:pPr>
              <w:contextualSpacing/>
              <w:jc w:val="center"/>
              <w:rPr>
                <w:rFonts w:ascii="Times New Roman" w:hAnsi="Times New Roman"/>
                <w:bCs/>
              </w:rPr>
            </w:pPr>
            <w:r w:rsidRPr="00DC0C82">
              <w:rPr>
                <w:rFonts w:ascii="Times New Roman" w:hAnsi="Times New Roman"/>
                <w:bCs/>
                <w:sz w:val="16"/>
                <w:szCs w:val="16"/>
              </w:rPr>
              <w:t xml:space="preserve"> </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3</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3</w:t>
            </w:r>
          </w:p>
        </w:tc>
        <w:tc>
          <w:tcPr>
            <w:tcW w:w="786" w:type="dxa"/>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jc w:val="center"/>
              <w:rPr>
                <w:rFonts w:ascii="Times New Roman" w:hAnsi="Times New Roman"/>
              </w:rPr>
            </w:pPr>
            <w:r w:rsidRPr="00DC0C82">
              <w:rPr>
                <w:rFonts w:ascii="Times New Roman" w:hAnsi="Times New Roman"/>
                <w:bCs/>
              </w:rPr>
              <w:t>2</w:t>
            </w:r>
          </w:p>
        </w:tc>
        <w:tc>
          <w:tcPr>
            <w:tcW w:w="924" w:type="dxa"/>
            <w:tcBorders>
              <w:top w:val="outset" w:sz="6" w:space="0" w:color="auto"/>
              <w:left w:val="outset" w:sz="6" w:space="0" w:color="auto"/>
              <w:bottom w:val="outset" w:sz="6" w:space="0" w:color="auto"/>
            </w:tcBorders>
            <w:vAlign w:val="center"/>
          </w:tcPr>
          <w:p w:rsidR="00467A63" w:rsidRPr="00DC0C82" w:rsidRDefault="00467A63" w:rsidP="009868E2">
            <w:pPr>
              <w:contextualSpacing/>
              <w:jc w:val="center"/>
              <w:rPr>
                <w:rFonts w:ascii="Times New Roman" w:hAnsi="Times New Roman"/>
                <w:b/>
              </w:rPr>
            </w:pPr>
            <w:r w:rsidRPr="00DC0C82">
              <w:rPr>
                <w:rFonts w:ascii="Times New Roman" w:hAnsi="Times New Roman"/>
                <w:b/>
              </w:rPr>
              <w:t>10,5</w:t>
            </w:r>
          </w:p>
        </w:tc>
      </w:tr>
      <w:tr w:rsidR="00467A63" w:rsidRPr="00DC0C82" w:rsidTr="009868E2">
        <w:trPr>
          <w:tblCellSpacing w:w="15" w:type="dxa"/>
          <w:jc w:val="center"/>
        </w:trPr>
        <w:tc>
          <w:tcPr>
            <w:tcW w:w="5954" w:type="dxa"/>
            <w:gridSpan w:val="3"/>
            <w:tcBorders>
              <w:top w:val="outset" w:sz="6" w:space="0" w:color="auto"/>
              <w:bottom w:val="outset" w:sz="6" w:space="0" w:color="auto"/>
              <w:right w:val="outset" w:sz="6" w:space="0" w:color="auto"/>
            </w:tcBorders>
            <w:vAlign w:val="center"/>
          </w:tcPr>
          <w:p w:rsidR="00467A63" w:rsidRPr="00DC0C82" w:rsidRDefault="00467A63" w:rsidP="009868E2">
            <w:pPr>
              <w:contextualSpacing/>
              <w:jc w:val="center"/>
              <w:rPr>
                <w:rFonts w:ascii="Times New Roman" w:hAnsi="Times New Roman"/>
              </w:rPr>
            </w:pPr>
            <w:r w:rsidRPr="00DC0C82">
              <w:rPr>
                <w:rFonts w:ascii="Times New Roman" w:hAnsi="Times New Roman"/>
                <w:b/>
                <w:bCs/>
              </w:rPr>
              <w:t>ВСЕГО (обязательная часть)</w:t>
            </w:r>
          </w:p>
        </w:tc>
        <w:tc>
          <w:tcPr>
            <w:tcW w:w="944" w:type="dxa"/>
            <w:tcBorders>
              <w:top w:val="outset" w:sz="6" w:space="0" w:color="auto"/>
              <w:left w:val="outset" w:sz="6" w:space="0" w:color="auto"/>
              <w:bottom w:val="outset" w:sz="6" w:space="0" w:color="auto"/>
              <w:right w:val="outset" w:sz="6" w:space="0" w:color="auto"/>
            </w:tcBorders>
            <w:shd w:val="clear" w:color="auto" w:fill="FFFFFF"/>
          </w:tcPr>
          <w:p w:rsidR="00467A63" w:rsidRPr="00DC0C82" w:rsidRDefault="00467A63" w:rsidP="009868E2">
            <w:pPr>
              <w:contextualSpacing/>
              <w:jc w:val="center"/>
              <w:rPr>
                <w:rFonts w:ascii="Times New Roman" w:hAnsi="Times New Roman"/>
                <w:b/>
                <w:bCs/>
              </w:rPr>
            </w:pPr>
            <w:r w:rsidRPr="00DC0C82">
              <w:rPr>
                <w:rFonts w:ascii="Times New Roman" w:hAnsi="Times New Roman"/>
                <w:b/>
                <w:bCs/>
              </w:rPr>
              <w:t>20</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
                <w:bCs/>
              </w:rPr>
            </w:pPr>
            <w:r w:rsidRPr="00DC0C82">
              <w:rPr>
                <w:rFonts w:ascii="Times New Roman" w:hAnsi="Times New Roman"/>
                <w:b/>
                <w:bCs/>
              </w:rPr>
              <w:t>22</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
                <w:bCs/>
              </w:rPr>
            </w:pPr>
            <w:r w:rsidRPr="00DC0C82">
              <w:rPr>
                <w:rFonts w:ascii="Times New Roman" w:hAnsi="Times New Roman"/>
                <w:b/>
                <w:bCs/>
              </w:rPr>
              <w:t>22</w:t>
            </w:r>
          </w:p>
        </w:tc>
        <w:tc>
          <w:tcPr>
            <w:tcW w:w="786" w:type="dxa"/>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jc w:val="center"/>
              <w:rPr>
                <w:rFonts w:ascii="Times New Roman" w:hAnsi="Times New Roman"/>
              </w:rPr>
            </w:pPr>
            <w:r w:rsidRPr="00DC0C82">
              <w:rPr>
                <w:rFonts w:ascii="Times New Roman" w:hAnsi="Times New Roman"/>
                <w:b/>
                <w:bCs/>
              </w:rPr>
              <w:t>22</w:t>
            </w:r>
          </w:p>
        </w:tc>
        <w:tc>
          <w:tcPr>
            <w:tcW w:w="924" w:type="dxa"/>
            <w:tcBorders>
              <w:top w:val="outset" w:sz="6" w:space="0" w:color="auto"/>
              <w:left w:val="outset" w:sz="6" w:space="0" w:color="auto"/>
              <w:bottom w:val="outset" w:sz="6" w:space="0" w:color="auto"/>
            </w:tcBorders>
            <w:vAlign w:val="center"/>
          </w:tcPr>
          <w:p w:rsidR="00467A63" w:rsidRPr="00DC0C82" w:rsidRDefault="00467A63" w:rsidP="009868E2">
            <w:pPr>
              <w:contextualSpacing/>
              <w:jc w:val="center"/>
              <w:rPr>
                <w:rFonts w:ascii="Times New Roman" w:hAnsi="Times New Roman"/>
                <w:b/>
              </w:rPr>
            </w:pPr>
            <w:r>
              <w:rPr>
                <w:rFonts w:ascii="Times New Roman" w:hAnsi="Times New Roman"/>
                <w:b/>
              </w:rPr>
              <w:t>86</w:t>
            </w:r>
          </w:p>
        </w:tc>
      </w:tr>
      <w:tr w:rsidR="00467A63" w:rsidRPr="00DC0C82" w:rsidTr="009868E2">
        <w:trPr>
          <w:tblCellSpacing w:w="15" w:type="dxa"/>
          <w:jc w:val="center"/>
        </w:trPr>
        <w:tc>
          <w:tcPr>
            <w:tcW w:w="10646" w:type="dxa"/>
            <w:gridSpan w:val="8"/>
            <w:tcBorders>
              <w:top w:val="outset" w:sz="6" w:space="0" w:color="auto"/>
              <w:bottom w:val="outset" w:sz="6" w:space="0" w:color="auto"/>
              <w:right w:val="outset" w:sz="6" w:space="0" w:color="A0A0A0"/>
            </w:tcBorders>
          </w:tcPr>
          <w:p w:rsidR="00467A63" w:rsidRPr="00DC0C82" w:rsidRDefault="00467A63" w:rsidP="009868E2">
            <w:pPr>
              <w:contextualSpacing/>
              <w:jc w:val="center"/>
              <w:rPr>
                <w:rFonts w:ascii="Times New Roman" w:hAnsi="Times New Roman"/>
              </w:rPr>
            </w:pPr>
            <w:r w:rsidRPr="00DC0C82">
              <w:rPr>
                <w:rFonts w:ascii="Times New Roman" w:hAnsi="Times New Roman"/>
                <w:b/>
                <w:bCs/>
                <w:i/>
                <w:iCs/>
              </w:rPr>
              <w:t>2. Часть, формируемая участниками образовательного процесса</w:t>
            </w:r>
          </w:p>
        </w:tc>
      </w:tr>
      <w:tr w:rsidR="00467A63" w:rsidRPr="00DC0C82" w:rsidTr="009868E2">
        <w:trPr>
          <w:trHeight w:val="210"/>
          <w:tblCellSpacing w:w="15" w:type="dxa"/>
          <w:jc w:val="center"/>
        </w:trPr>
        <w:tc>
          <w:tcPr>
            <w:tcW w:w="5954" w:type="dxa"/>
            <w:gridSpan w:val="3"/>
            <w:tcBorders>
              <w:top w:val="outset" w:sz="6" w:space="0" w:color="auto"/>
              <w:bottom w:val="outset" w:sz="6" w:space="0" w:color="auto"/>
              <w:right w:val="outset" w:sz="6" w:space="0" w:color="auto"/>
            </w:tcBorders>
            <w:vAlign w:val="center"/>
          </w:tcPr>
          <w:p w:rsidR="00467A63" w:rsidRPr="00DC0C82" w:rsidRDefault="00467A63" w:rsidP="009868E2">
            <w:pPr>
              <w:contextualSpacing/>
              <w:rPr>
                <w:rFonts w:ascii="Times New Roman" w:hAnsi="Times New Roman"/>
              </w:rPr>
            </w:pPr>
            <w:r w:rsidRPr="00DC0C82">
              <w:rPr>
                <w:rFonts w:ascii="Times New Roman" w:hAnsi="Times New Roman"/>
              </w:rPr>
              <w:t>Русский язык</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rPr>
            </w:pPr>
            <w:r w:rsidRPr="00DC0C82">
              <w:rPr>
                <w:rFonts w:ascii="Times New Roman" w:hAnsi="Times New Roman"/>
              </w:rPr>
              <w:t>1</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rPr>
            </w:pPr>
            <w:r w:rsidRPr="00DC0C82">
              <w:rPr>
                <w:rFonts w:ascii="Times New Roman" w:hAnsi="Times New Roman"/>
              </w:rPr>
              <w:t>1</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rPr>
            </w:pPr>
            <w:r w:rsidRPr="00DC0C82">
              <w:rPr>
                <w:rFonts w:ascii="Times New Roman" w:hAnsi="Times New Roman"/>
              </w:rPr>
              <w:t>1</w:t>
            </w:r>
          </w:p>
        </w:tc>
        <w:tc>
          <w:tcPr>
            <w:tcW w:w="786" w:type="dxa"/>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jc w:val="center"/>
              <w:rPr>
                <w:rFonts w:ascii="Times New Roman" w:hAnsi="Times New Roman"/>
              </w:rPr>
            </w:pPr>
            <w:r w:rsidRPr="00DC0C82">
              <w:rPr>
                <w:rFonts w:ascii="Times New Roman" w:hAnsi="Times New Roman"/>
              </w:rPr>
              <w:t>1</w:t>
            </w:r>
          </w:p>
        </w:tc>
        <w:tc>
          <w:tcPr>
            <w:tcW w:w="924" w:type="dxa"/>
            <w:tcBorders>
              <w:top w:val="outset" w:sz="6" w:space="0" w:color="auto"/>
              <w:left w:val="outset" w:sz="6" w:space="0" w:color="auto"/>
              <w:bottom w:val="outset" w:sz="6" w:space="0" w:color="auto"/>
            </w:tcBorders>
            <w:vAlign w:val="center"/>
          </w:tcPr>
          <w:p w:rsidR="00467A63" w:rsidRPr="00DC0C82" w:rsidRDefault="00467A63" w:rsidP="009868E2">
            <w:pPr>
              <w:contextualSpacing/>
              <w:jc w:val="center"/>
              <w:rPr>
                <w:rFonts w:ascii="Times New Roman" w:hAnsi="Times New Roman"/>
                <w:b/>
              </w:rPr>
            </w:pPr>
            <w:r>
              <w:rPr>
                <w:rFonts w:ascii="Times New Roman" w:hAnsi="Times New Roman"/>
                <w:b/>
              </w:rPr>
              <w:t>4</w:t>
            </w:r>
          </w:p>
        </w:tc>
      </w:tr>
      <w:tr w:rsidR="00467A63" w:rsidRPr="00DC0C82" w:rsidTr="009868E2">
        <w:trPr>
          <w:tblCellSpacing w:w="15" w:type="dxa"/>
          <w:jc w:val="center"/>
        </w:trPr>
        <w:tc>
          <w:tcPr>
            <w:tcW w:w="3795" w:type="dxa"/>
            <w:gridSpan w:val="2"/>
            <w:tcBorders>
              <w:top w:val="outset" w:sz="6" w:space="0" w:color="auto"/>
              <w:bottom w:val="outset" w:sz="6" w:space="0" w:color="auto"/>
              <w:right w:val="outset" w:sz="6" w:space="0" w:color="auto"/>
            </w:tcBorders>
            <w:vAlign w:val="center"/>
          </w:tcPr>
          <w:p w:rsidR="00467A63" w:rsidRPr="00DC0C82" w:rsidRDefault="00467A63" w:rsidP="009868E2">
            <w:pPr>
              <w:contextualSpacing/>
              <w:rPr>
                <w:rFonts w:ascii="Times New Roman" w:hAnsi="Times New Roman"/>
              </w:rPr>
            </w:pPr>
          </w:p>
        </w:tc>
        <w:tc>
          <w:tcPr>
            <w:tcW w:w="2129" w:type="dxa"/>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jc w:val="center"/>
              <w:rPr>
                <w:rFonts w:ascii="Times New Roman" w:hAnsi="Times New Roman"/>
                <w:b/>
                <w:bCs/>
              </w:rPr>
            </w:pPr>
            <w:r w:rsidRPr="00DC0C82">
              <w:rPr>
                <w:rFonts w:ascii="Times New Roman" w:hAnsi="Times New Roman"/>
                <w:b/>
                <w:bCs/>
              </w:rPr>
              <w:t xml:space="preserve">ИТОГО  </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rPr>
            </w:pPr>
            <w:r>
              <w:rPr>
                <w:rFonts w:ascii="Times New Roman" w:hAnsi="Times New Roman"/>
              </w:rPr>
              <w:t>1</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rPr>
            </w:pPr>
            <w:r w:rsidRPr="00DC0C82">
              <w:rPr>
                <w:rFonts w:ascii="Times New Roman" w:hAnsi="Times New Roman"/>
              </w:rPr>
              <w:t>1</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rPr>
            </w:pPr>
            <w:r w:rsidRPr="00DC0C82">
              <w:rPr>
                <w:rFonts w:ascii="Times New Roman" w:hAnsi="Times New Roman"/>
              </w:rPr>
              <w:t>1</w:t>
            </w:r>
          </w:p>
        </w:tc>
        <w:tc>
          <w:tcPr>
            <w:tcW w:w="786" w:type="dxa"/>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jc w:val="center"/>
              <w:rPr>
                <w:rFonts w:ascii="Times New Roman" w:hAnsi="Times New Roman"/>
              </w:rPr>
            </w:pPr>
            <w:r w:rsidRPr="00DC0C82">
              <w:rPr>
                <w:rFonts w:ascii="Times New Roman" w:hAnsi="Times New Roman"/>
              </w:rPr>
              <w:t>1</w:t>
            </w:r>
          </w:p>
        </w:tc>
        <w:tc>
          <w:tcPr>
            <w:tcW w:w="924" w:type="dxa"/>
            <w:tcBorders>
              <w:top w:val="outset" w:sz="6" w:space="0" w:color="auto"/>
              <w:left w:val="outset" w:sz="6" w:space="0" w:color="auto"/>
              <w:bottom w:val="outset" w:sz="6" w:space="0" w:color="auto"/>
            </w:tcBorders>
            <w:vAlign w:val="center"/>
          </w:tcPr>
          <w:p w:rsidR="00467A63" w:rsidRPr="00DC0C82" w:rsidRDefault="00467A63" w:rsidP="009868E2">
            <w:pPr>
              <w:contextualSpacing/>
              <w:jc w:val="center"/>
              <w:rPr>
                <w:rFonts w:ascii="Times New Roman" w:hAnsi="Times New Roman"/>
                <w:b/>
              </w:rPr>
            </w:pPr>
            <w:r>
              <w:rPr>
                <w:rFonts w:ascii="Times New Roman" w:hAnsi="Times New Roman"/>
                <w:b/>
              </w:rPr>
              <w:t>4</w:t>
            </w:r>
          </w:p>
        </w:tc>
      </w:tr>
      <w:tr w:rsidR="00467A63" w:rsidRPr="00DC0C82" w:rsidTr="009868E2">
        <w:trPr>
          <w:trHeight w:val="426"/>
          <w:tblCellSpacing w:w="15" w:type="dxa"/>
          <w:jc w:val="center"/>
        </w:trPr>
        <w:tc>
          <w:tcPr>
            <w:tcW w:w="5954" w:type="dxa"/>
            <w:gridSpan w:val="3"/>
            <w:tcBorders>
              <w:top w:val="outset" w:sz="6" w:space="0" w:color="auto"/>
              <w:bottom w:val="outset" w:sz="6" w:space="0" w:color="auto"/>
              <w:right w:val="outset" w:sz="6" w:space="0" w:color="auto"/>
            </w:tcBorders>
          </w:tcPr>
          <w:p w:rsidR="00467A63" w:rsidRPr="00DC0C82" w:rsidRDefault="00467A63" w:rsidP="009868E2">
            <w:pPr>
              <w:rPr>
                <w:rFonts w:ascii="Times New Roman" w:hAnsi="Times New Roman"/>
                <w:b/>
              </w:rPr>
            </w:pPr>
            <w:r w:rsidRPr="00DC0C82">
              <w:rPr>
                <w:rFonts w:ascii="Times New Roman" w:hAnsi="Times New Roman"/>
                <w:b/>
              </w:rPr>
              <w:t xml:space="preserve">Предельно допустимая аудиторная учебная нагрузка   </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
                <w:bCs/>
              </w:rPr>
            </w:pPr>
            <w:r w:rsidRPr="00DC0C82">
              <w:rPr>
                <w:rFonts w:ascii="Times New Roman" w:hAnsi="Times New Roman"/>
                <w:b/>
                <w:bCs/>
              </w:rPr>
              <w:t>21</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
                <w:bCs/>
              </w:rPr>
            </w:pPr>
            <w:r w:rsidRPr="00DC0C82">
              <w:rPr>
                <w:rFonts w:ascii="Times New Roman" w:hAnsi="Times New Roman"/>
                <w:b/>
                <w:bCs/>
              </w:rPr>
              <w:t>23</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
                <w:bCs/>
              </w:rPr>
            </w:pPr>
            <w:r w:rsidRPr="00DC0C82">
              <w:rPr>
                <w:rFonts w:ascii="Times New Roman" w:hAnsi="Times New Roman"/>
                <w:b/>
                <w:bCs/>
              </w:rPr>
              <w:t>23</w:t>
            </w:r>
          </w:p>
        </w:tc>
        <w:tc>
          <w:tcPr>
            <w:tcW w:w="786"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
                <w:bCs/>
              </w:rPr>
            </w:pPr>
            <w:r w:rsidRPr="00DC0C82">
              <w:rPr>
                <w:rFonts w:ascii="Times New Roman" w:hAnsi="Times New Roman"/>
                <w:b/>
                <w:bCs/>
              </w:rPr>
              <w:t>23</w:t>
            </w:r>
          </w:p>
        </w:tc>
        <w:tc>
          <w:tcPr>
            <w:tcW w:w="924" w:type="dxa"/>
            <w:tcBorders>
              <w:top w:val="outset" w:sz="6" w:space="0" w:color="auto"/>
              <w:left w:val="outset" w:sz="6" w:space="0" w:color="auto"/>
              <w:bottom w:val="outset" w:sz="6" w:space="0" w:color="auto"/>
            </w:tcBorders>
          </w:tcPr>
          <w:p w:rsidR="00467A63" w:rsidRPr="00DC0C82" w:rsidRDefault="00467A63" w:rsidP="009868E2">
            <w:pPr>
              <w:contextualSpacing/>
              <w:jc w:val="center"/>
              <w:rPr>
                <w:rFonts w:ascii="Times New Roman" w:hAnsi="Times New Roman"/>
                <w:b/>
                <w:bCs/>
              </w:rPr>
            </w:pPr>
            <w:r w:rsidRPr="00DC0C82">
              <w:rPr>
                <w:rFonts w:ascii="Times New Roman" w:hAnsi="Times New Roman"/>
                <w:b/>
                <w:bCs/>
              </w:rPr>
              <w:t>90</w:t>
            </w:r>
          </w:p>
          <w:p w:rsidR="00467A63" w:rsidRPr="00DC0C82" w:rsidRDefault="00467A63" w:rsidP="009868E2">
            <w:pPr>
              <w:jc w:val="center"/>
              <w:rPr>
                <w:rFonts w:ascii="Times New Roman" w:hAnsi="Times New Roman"/>
              </w:rPr>
            </w:pPr>
          </w:p>
        </w:tc>
      </w:tr>
      <w:tr w:rsidR="00467A63" w:rsidRPr="00DC0C82" w:rsidTr="009868E2">
        <w:trPr>
          <w:trHeight w:val="397"/>
          <w:tblCellSpacing w:w="15" w:type="dxa"/>
          <w:jc w:val="center"/>
        </w:trPr>
        <w:tc>
          <w:tcPr>
            <w:tcW w:w="5954" w:type="dxa"/>
            <w:gridSpan w:val="3"/>
            <w:tcBorders>
              <w:top w:val="outset" w:sz="6" w:space="0" w:color="auto"/>
              <w:bottom w:val="outset" w:sz="6" w:space="0" w:color="auto"/>
              <w:right w:val="outset" w:sz="6" w:space="0" w:color="auto"/>
            </w:tcBorders>
          </w:tcPr>
          <w:p w:rsidR="00467A63" w:rsidRPr="00DC0C82" w:rsidRDefault="00467A63" w:rsidP="009868E2">
            <w:pPr>
              <w:contextualSpacing/>
              <w:rPr>
                <w:rFonts w:ascii="Times New Roman" w:hAnsi="Times New Roman"/>
                <w:b/>
                <w:bCs/>
              </w:rPr>
            </w:pPr>
            <w:r w:rsidRPr="00DC0C82">
              <w:rPr>
                <w:rFonts w:ascii="Times New Roman" w:hAnsi="Times New Roman"/>
                <w:b/>
                <w:bCs/>
              </w:rPr>
              <w:t>Всего к финансированию</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
                <w:bCs/>
              </w:rPr>
            </w:pPr>
            <w:r w:rsidRPr="00DC0C82">
              <w:rPr>
                <w:rFonts w:ascii="Times New Roman" w:hAnsi="Times New Roman"/>
                <w:b/>
                <w:bCs/>
              </w:rPr>
              <w:t>21</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
                <w:bCs/>
              </w:rPr>
            </w:pPr>
            <w:r w:rsidRPr="00DC0C82">
              <w:rPr>
                <w:rFonts w:ascii="Times New Roman" w:hAnsi="Times New Roman"/>
                <w:b/>
                <w:bCs/>
              </w:rPr>
              <w:t>23</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
                <w:bCs/>
              </w:rPr>
            </w:pPr>
            <w:r w:rsidRPr="00DC0C82">
              <w:rPr>
                <w:rFonts w:ascii="Times New Roman" w:hAnsi="Times New Roman"/>
                <w:b/>
                <w:bCs/>
              </w:rPr>
              <w:t>23</w:t>
            </w:r>
          </w:p>
        </w:tc>
        <w:tc>
          <w:tcPr>
            <w:tcW w:w="786"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
                <w:bCs/>
              </w:rPr>
            </w:pPr>
            <w:r w:rsidRPr="00DC0C82">
              <w:rPr>
                <w:rFonts w:ascii="Times New Roman" w:hAnsi="Times New Roman"/>
                <w:b/>
                <w:bCs/>
              </w:rPr>
              <w:t>23</w:t>
            </w:r>
          </w:p>
        </w:tc>
        <w:tc>
          <w:tcPr>
            <w:tcW w:w="924" w:type="dxa"/>
            <w:tcBorders>
              <w:top w:val="outset" w:sz="6" w:space="0" w:color="auto"/>
              <w:left w:val="outset" w:sz="6" w:space="0" w:color="auto"/>
              <w:bottom w:val="outset" w:sz="6" w:space="0" w:color="auto"/>
            </w:tcBorders>
          </w:tcPr>
          <w:p w:rsidR="00467A63" w:rsidRPr="00DC0C82" w:rsidRDefault="00467A63" w:rsidP="009868E2">
            <w:pPr>
              <w:contextualSpacing/>
              <w:jc w:val="center"/>
              <w:rPr>
                <w:rFonts w:ascii="Times New Roman" w:hAnsi="Times New Roman"/>
                <w:b/>
                <w:bCs/>
              </w:rPr>
            </w:pPr>
            <w:r w:rsidRPr="00DC0C82">
              <w:rPr>
                <w:rFonts w:ascii="Times New Roman" w:hAnsi="Times New Roman"/>
                <w:b/>
                <w:bCs/>
              </w:rPr>
              <w:t>90</w:t>
            </w:r>
          </w:p>
          <w:p w:rsidR="00467A63" w:rsidRPr="00DC0C82" w:rsidRDefault="00467A63" w:rsidP="009868E2">
            <w:pPr>
              <w:jc w:val="center"/>
              <w:rPr>
                <w:rFonts w:ascii="Times New Roman" w:hAnsi="Times New Roman"/>
              </w:rPr>
            </w:pPr>
          </w:p>
        </w:tc>
      </w:tr>
    </w:tbl>
    <w:p w:rsidR="00467A63" w:rsidRDefault="00467A63" w:rsidP="00467A63">
      <w:pPr>
        <w:jc w:val="center"/>
        <w:rPr>
          <w:rFonts w:ascii="Times New Roman" w:hAnsi="Times New Roman"/>
          <w:b/>
        </w:rPr>
      </w:pPr>
    </w:p>
    <w:p w:rsidR="00467A63" w:rsidRDefault="00467A63" w:rsidP="00467A63">
      <w:pPr>
        <w:jc w:val="center"/>
        <w:rPr>
          <w:rFonts w:ascii="Times New Roman" w:hAnsi="Times New Roman"/>
          <w:b/>
        </w:rPr>
      </w:pPr>
    </w:p>
    <w:p w:rsidR="00467A63" w:rsidRPr="00DC0C82" w:rsidRDefault="00467A63" w:rsidP="00467A63">
      <w:pPr>
        <w:jc w:val="center"/>
        <w:rPr>
          <w:rFonts w:ascii="Times New Roman" w:hAnsi="Times New Roman"/>
          <w:b/>
        </w:rPr>
      </w:pPr>
      <w:r w:rsidRPr="00DC0C82">
        <w:rPr>
          <w:rFonts w:ascii="Times New Roman" w:hAnsi="Times New Roman"/>
          <w:b/>
        </w:rPr>
        <w:t xml:space="preserve">УЧЕБНЫЙ  ПЛАН    (годовой)  </w:t>
      </w:r>
    </w:p>
    <w:p w:rsidR="00467A63" w:rsidRPr="00DC0C82" w:rsidRDefault="00467A63" w:rsidP="00467A63">
      <w:pPr>
        <w:jc w:val="center"/>
        <w:rPr>
          <w:rFonts w:ascii="Times New Roman" w:hAnsi="Times New Roman"/>
          <w:b/>
        </w:rPr>
      </w:pPr>
      <w:r>
        <w:rPr>
          <w:rFonts w:ascii="Times New Roman" w:hAnsi="Times New Roman"/>
          <w:b/>
        </w:rPr>
        <w:t xml:space="preserve"> </w:t>
      </w:r>
      <w:r w:rsidRPr="00DC0C82">
        <w:rPr>
          <w:rFonts w:ascii="Times New Roman" w:hAnsi="Times New Roman"/>
          <w:b/>
        </w:rPr>
        <w:t xml:space="preserve">       </w:t>
      </w:r>
    </w:p>
    <w:p w:rsidR="00467A63" w:rsidRPr="00DC0C82" w:rsidRDefault="00467A63" w:rsidP="00467A63">
      <w:pPr>
        <w:jc w:val="center"/>
        <w:rPr>
          <w:rFonts w:ascii="Times New Roman" w:hAnsi="Times New Roman"/>
          <w:b/>
        </w:rPr>
      </w:pPr>
      <w:r w:rsidRPr="00DC0C82">
        <w:rPr>
          <w:rFonts w:ascii="Times New Roman" w:hAnsi="Times New Roman"/>
          <w:b/>
        </w:rPr>
        <w:t xml:space="preserve">Начальное   общее образование,    ФГОС НОО </w:t>
      </w:r>
    </w:p>
    <w:p w:rsidR="00467A63" w:rsidRPr="00DC0C82" w:rsidRDefault="00467A63" w:rsidP="00467A63">
      <w:pPr>
        <w:jc w:val="center"/>
        <w:rPr>
          <w:rFonts w:ascii="Times New Roman" w:hAnsi="Times New Roman"/>
          <w:b/>
        </w:rPr>
      </w:pPr>
    </w:p>
    <w:tbl>
      <w:tblPr>
        <w:tblW w:w="10706" w:type="dxa"/>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279"/>
        <w:gridCol w:w="561"/>
        <w:gridCol w:w="2159"/>
        <w:gridCol w:w="974"/>
        <w:gridCol w:w="974"/>
        <w:gridCol w:w="974"/>
        <w:gridCol w:w="816"/>
        <w:gridCol w:w="969"/>
      </w:tblGrid>
      <w:tr w:rsidR="00467A63" w:rsidRPr="00DC0C82" w:rsidTr="009868E2">
        <w:trPr>
          <w:tblCellSpacing w:w="15" w:type="dxa"/>
          <w:jc w:val="center"/>
        </w:trPr>
        <w:tc>
          <w:tcPr>
            <w:tcW w:w="3234" w:type="dxa"/>
            <w:vMerge w:val="restart"/>
            <w:tcBorders>
              <w:top w:val="outset" w:sz="6" w:space="0" w:color="auto"/>
              <w:bottom w:val="outset" w:sz="6" w:space="0" w:color="auto"/>
              <w:right w:val="outset" w:sz="6" w:space="0" w:color="auto"/>
            </w:tcBorders>
            <w:vAlign w:val="center"/>
          </w:tcPr>
          <w:p w:rsidR="00467A63" w:rsidRPr="00DC0C82" w:rsidRDefault="00467A63" w:rsidP="009868E2">
            <w:pPr>
              <w:contextualSpacing/>
              <w:jc w:val="center"/>
              <w:rPr>
                <w:rFonts w:ascii="Times New Roman" w:hAnsi="Times New Roman"/>
              </w:rPr>
            </w:pPr>
            <w:r w:rsidRPr="00DC0C82">
              <w:rPr>
                <w:rFonts w:ascii="Times New Roman" w:hAnsi="Times New Roman"/>
                <w:b/>
                <w:bCs/>
              </w:rPr>
              <w:t>Предметные области</w:t>
            </w:r>
          </w:p>
        </w:tc>
        <w:tc>
          <w:tcPr>
            <w:tcW w:w="2690" w:type="dxa"/>
            <w:gridSpan w:val="2"/>
            <w:vMerge w:val="restart"/>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jc w:val="center"/>
              <w:rPr>
                <w:rFonts w:ascii="Times New Roman" w:hAnsi="Times New Roman"/>
              </w:rPr>
            </w:pPr>
            <w:r w:rsidRPr="00DC0C82">
              <w:rPr>
                <w:rFonts w:ascii="Times New Roman" w:hAnsi="Times New Roman"/>
                <w:b/>
                <w:bCs/>
              </w:rPr>
              <w:t>Учебные предметы</w:t>
            </w:r>
          </w:p>
        </w:tc>
        <w:tc>
          <w:tcPr>
            <w:tcW w:w="4662" w:type="dxa"/>
            <w:gridSpan w:val="5"/>
            <w:tcBorders>
              <w:top w:val="outset" w:sz="6" w:space="0" w:color="auto"/>
              <w:left w:val="outset" w:sz="6" w:space="0" w:color="auto"/>
              <w:bottom w:val="outset" w:sz="6" w:space="0" w:color="auto"/>
              <w:right w:val="outset" w:sz="6" w:space="0" w:color="A0A0A0"/>
            </w:tcBorders>
          </w:tcPr>
          <w:p w:rsidR="00467A63" w:rsidRPr="00DC0C82" w:rsidRDefault="00467A63" w:rsidP="009868E2">
            <w:pPr>
              <w:contextualSpacing/>
              <w:jc w:val="center"/>
              <w:rPr>
                <w:rFonts w:ascii="Times New Roman" w:hAnsi="Times New Roman"/>
              </w:rPr>
            </w:pPr>
            <w:r w:rsidRPr="00DC0C82">
              <w:rPr>
                <w:rFonts w:ascii="Times New Roman" w:hAnsi="Times New Roman"/>
                <w:b/>
                <w:bCs/>
              </w:rPr>
              <w:t>Количество часов</w:t>
            </w:r>
          </w:p>
        </w:tc>
      </w:tr>
      <w:tr w:rsidR="00467A63" w:rsidRPr="00DC0C82" w:rsidTr="009868E2">
        <w:trPr>
          <w:tblCellSpacing w:w="15" w:type="dxa"/>
          <w:jc w:val="center"/>
        </w:trPr>
        <w:tc>
          <w:tcPr>
            <w:tcW w:w="3234" w:type="dxa"/>
            <w:vMerge/>
            <w:tcBorders>
              <w:top w:val="outset" w:sz="6" w:space="0" w:color="auto"/>
              <w:bottom w:val="outset" w:sz="6" w:space="0" w:color="auto"/>
              <w:right w:val="outset" w:sz="6" w:space="0" w:color="auto"/>
            </w:tcBorders>
            <w:vAlign w:val="center"/>
          </w:tcPr>
          <w:p w:rsidR="00467A63" w:rsidRPr="00DC0C82" w:rsidRDefault="00467A63" w:rsidP="009868E2">
            <w:pPr>
              <w:rPr>
                <w:rFonts w:ascii="Times New Roman" w:hAnsi="Times New Roman"/>
              </w:rPr>
            </w:pPr>
          </w:p>
        </w:tc>
        <w:tc>
          <w:tcPr>
            <w:tcW w:w="2690" w:type="dxa"/>
            <w:gridSpan w:val="2"/>
            <w:vMerge/>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rPr>
                <w:rFonts w:ascii="Times New Roman" w:hAnsi="Times New Roman"/>
              </w:rPr>
            </w:pP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
                <w:bCs/>
              </w:rPr>
            </w:pPr>
            <w:r w:rsidRPr="00DC0C82">
              <w:rPr>
                <w:rFonts w:ascii="Times New Roman" w:hAnsi="Times New Roman"/>
                <w:b/>
                <w:bCs/>
              </w:rPr>
              <w:t>1 класс</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
                <w:bCs/>
              </w:rPr>
            </w:pPr>
            <w:r w:rsidRPr="00DC0C82">
              <w:rPr>
                <w:rFonts w:ascii="Times New Roman" w:hAnsi="Times New Roman"/>
                <w:b/>
                <w:bCs/>
              </w:rPr>
              <w:t>2 класс</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
                <w:bCs/>
              </w:rPr>
            </w:pPr>
            <w:r w:rsidRPr="00DC0C82">
              <w:rPr>
                <w:rFonts w:ascii="Times New Roman" w:hAnsi="Times New Roman"/>
                <w:b/>
                <w:bCs/>
              </w:rPr>
              <w:t>3 класс</w:t>
            </w:r>
          </w:p>
        </w:tc>
        <w:tc>
          <w:tcPr>
            <w:tcW w:w="786" w:type="dxa"/>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jc w:val="center"/>
              <w:rPr>
                <w:rFonts w:ascii="Times New Roman" w:hAnsi="Times New Roman"/>
              </w:rPr>
            </w:pPr>
            <w:r w:rsidRPr="00DC0C82">
              <w:rPr>
                <w:rFonts w:ascii="Times New Roman" w:hAnsi="Times New Roman"/>
                <w:b/>
                <w:bCs/>
              </w:rPr>
              <w:t>4 класс</w:t>
            </w:r>
          </w:p>
        </w:tc>
        <w:tc>
          <w:tcPr>
            <w:tcW w:w="924" w:type="dxa"/>
            <w:tcBorders>
              <w:top w:val="outset" w:sz="6" w:space="0" w:color="auto"/>
              <w:left w:val="outset" w:sz="6" w:space="0" w:color="auto"/>
              <w:bottom w:val="outset" w:sz="6" w:space="0" w:color="auto"/>
            </w:tcBorders>
            <w:vAlign w:val="center"/>
          </w:tcPr>
          <w:p w:rsidR="00467A63" w:rsidRPr="00DC0C82" w:rsidRDefault="00467A63" w:rsidP="009868E2">
            <w:pPr>
              <w:contextualSpacing/>
              <w:jc w:val="center"/>
              <w:rPr>
                <w:rFonts w:ascii="Times New Roman" w:hAnsi="Times New Roman"/>
                <w:b/>
                <w:i/>
              </w:rPr>
            </w:pPr>
            <w:r w:rsidRPr="00DC0C82">
              <w:rPr>
                <w:rFonts w:ascii="Times New Roman" w:hAnsi="Times New Roman"/>
                <w:b/>
                <w:i/>
              </w:rPr>
              <w:t>Всего за</w:t>
            </w:r>
          </w:p>
          <w:p w:rsidR="00467A63" w:rsidRPr="00DC0C82" w:rsidRDefault="00467A63" w:rsidP="009868E2">
            <w:pPr>
              <w:contextualSpacing/>
              <w:jc w:val="center"/>
              <w:rPr>
                <w:rFonts w:ascii="Times New Roman" w:hAnsi="Times New Roman"/>
                <w:b/>
                <w:i/>
              </w:rPr>
            </w:pPr>
            <w:r w:rsidRPr="00DC0C82">
              <w:rPr>
                <w:rFonts w:ascii="Times New Roman" w:hAnsi="Times New Roman"/>
                <w:b/>
                <w:i/>
              </w:rPr>
              <w:t xml:space="preserve"> 4 года</w:t>
            </w:r>
          </w:p>
        </w:tc>
      </w:tr>
      <w:tr w:rsidR="00467A63" w:rsidRPr="00DC0C82" w:rsidTr="009868E2">
        <w:trPr>
          <w:tblCellSpacing w:w="15" w:type="dxa"/>
          <w:jc w:val="center"/>
        </w:trPr>
        <w:tc>
          <w:tcPr>
            <w:tcW w:w="10646" w:type="dxa"/>
            <w:gridSpan w:val="8"/>
            <w:tcBorders>
              <w:top w:val="outset" w:sz="6" w:space="0" w:color="auto"/>
              <w:bottom w:val="outset" w:sz="6" w:space="0" w:color="auto"/>
              <w:right w:val="outset" w:sz="6" w:space="0" w:color="A0A0A0"/>
            </w:tcBorders>
          </w:tcPr>
          <w:p w:rsidR="00467A63" w:rsidRPr="00DC0C82" w:rsidRDefault="00467A63" w:rsidP="009868E2">
            <w:pPr>
              <w:contextualSpacing/>
              <w:jc w:val="center"/>
              <w:rPr>
                <w:rFonts w:ascii="Times New Roman" w:hAnsi="Times New Roman"/>
              </w:rPr>
            </w:pPr>
            <w:r w:rsidRPr="00DC0C82">
              <w:rPr>
                <w:rFonts w:ascii="Times New Roman" w:hAnsi="Times New Roman"/>
                <w:b/>
                <w:bCs/>
                <w:i/>
                <w:iCs/>
              </w:rPr>
              <w:t>1. Обязательная часть</w:t>
            </w:r>
          </w:p>
        </w:tc>
      </w:tr>
      <w:tr w:rsidR="00467A63" w:rsidRPr="00DC0C82" w:rsidTr="009868E2">
        <w:trPr>
          <w:tblCellSpacing w:w="15" w:type="dxa"/>
          <w:jc w:val="center"/>
        </w:trPr>
        <w:tc>
          <w:tcPr>
            <w:tcW w:w="3234" w:type="dxa"/>
            <w:vMerge w:val="restart"/>
            <w:tcBorders>
              <w:top w:val="outset" w:sz="6" w:space="0" w:color="auto"/>
              <w:bottom w:val="outset" w:sz="6" w:space="0" w:color="auto"/>
              <w:right w:val="outset" w:sz="6" w:space="0" w:color="auto"/>
            </w:tcBorders>
            <w:vAlign w:val="center"/>
          </w:tcPr>
          <w:p w:rsidR="00467A63" w:rsidRPr="00DC0C82" w:rsidRDefault="00467A63" w:rsidP="009868E2">
            <w:pPr>
              <w:contextualSpacing/>
              <w:rPr>
                <w:rFonts w:ascii="Times New Roman" w:hAnsi="Times New Roman"/>
              </w:rPr>
            </w:pPr>
            <w:r w:rsidRPr="00DC0C82">
              <w:rPr>
                <w:rFonts w:ascii="Times New Roman" w:hAnsi="Times New Roman"/>
                <w:b/>
                <w:bCs/>
              </w:rPr>
              <w:t>Русский язык и литературное чтение</w:t>
            </w:r>
          </w:p>
        </w:tc>
        <w:tc>
          <w:tcPr>
            <w:tcW w:w="2690" w:type="dxa"/>
            <w:gridSpan w:val="2"/>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rPr>
                <w:rFonts w:ascii="Times New Roman" w:hAnsi="Times New Roman"/>
              </w:rPr>
            </w:pPr>
            <w:r w:rsidRPr="00DC0C82">
              <w:rPr>
                <w:rFonts w:ascii="Times New Roman" w:hAnsi="Times New Roman"/>
              </w:rPr>
              <w:t>Русский язык</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132</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136</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136</w:t>
            </w:r>
          </w:p>
        </w:tc>
        <w:tc>
          <w:tcPr>
            <w:tcW w:w="786" w:type="dxa"/>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jc w:val="center"/>
              <w:rPr>
                <w:rFonts w:ascii="Times New Roman" w:hAnsi="Times New Roman"/>
              </w:rPr>
            </w:pPr>
            <w:r w:rsidRPr="00DC0C82">
              <w:rPr>
                <w:rFonts w:ascii="Times New Roman" w:hAnsi="Times New Roman"/>
              </w:rPr>
              <w:t>136</w:t>
            </w:r>
          </w:p>
        </w:tc>
        <w:tc>
          <w:tcPr>
            <w:tcW w:w="924" w:type="dxa"/>
            <w:tcBorders>
              <w:top w:val="outset" w:sz="6" w:space="0" w:color="auto"/>
              <w:left w:val="outset" w:sz="6" w:space="0" w:color="auto"/>
              <w:bottom w:val="outset" w:sz="6" w:space="0" w:color="auto"/>
            </w:tcBorders>
            <w:vAlign w:val="center"/>
          </w:tcPr>
          <w:p w:rsidR="00467A63" w:rsidRPr="00DC0C82" w:rsidRDefault="00467A63" w:rsidP="009868E2">
            <w:pPr>
              <w:contextualSpacing/>
              <w:jc w:val="center"/>
              <w:rPr>
                <w:rFonts w:ascii="Times New Roman" w:hAnsi="Times New Roman"/>
                <w:b/>
              </w:rPr>
            </w:pPr>
            <w:r w:rsidRPr="00DC0C82">
              <w:rPr>
                <w:rFonts w:ascii="Times New Roman" w:hAnsi="Times New Roman"/>
                <w:b/>
              </w:rPr>
              <w:t>540</w:t>
            </w:r>
          </w:p>
        </w:tc>
      </w:tr>
      <w:tr w:rsidR="00467A63" w:rsidRPr="00DC0C82" w:rsidTr="009868E2">
        <w:trPr>
          <w:tblCellSpacing w:w="15" w:type="dxa"/>
          <w:jc w:val="center"/>
        </w:trPr>
        <w:tc>
          <w:tcPr>
            <w:tcW w:w="3234" w:type="dxa"/>
            <w:vMerge/>
            <w:tcBorders>
              <w:top w:val="outset" w:sz="6" w:space="0" w:color="auto"/>
              <w:bottom w:val="outset" w:sz="6" w:space="0" w:color="auto"/>
              <w:right w:val="outset" w:sz="6" w:space="0" w:color="auto"/>
            </w:tcBorders>
            <w:vAlign w:val="center"/>
          </w:tcPr>
          <w:p w:rsidR="00467A63" w:rsidRPr="00DC0C82" w:rsidRDefault="00467A63" w:rsidP="009868E2">
            <w:pPr>
              <w:rPr>
                <w:rFonts w:ascii="Times New Roman" w:hAnsi="Times New Roman"/>
              </w:rPr>
            </w:pPr>
          </w:p>
        </w:tc>
        <w:tc>
          <w:tcPr>
            <w:tcW w:w="2690" w:type="dxa"/>
            <w:gridSpan w:val="2"/>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rPr>
                <w:rFonts w:ascii="Times New Roman" w:hAnsi="Times New Roman"/>
              </w:rPr>
            </w:pPr>
            <w:r w:rsidRPr="00DC0C82">
              <w:rPr>
                <w:rFonts w:ascii="Times New Roman" w:hAnsi="Times New Roman"/>
              </w:rPr>
              <w:t>Литературное чтение</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132</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136</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136</w:t>
            </w:r>
          </w:p>
        </w:tc>
        <w:tc>
          <w:tcPr>
            <w:tcW w:w="786" w:type="dxa"/>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jc w:val="center"/>
              <w:rPr>
                <w:rFonts w:ascii="Times New Roman" w:hAnsi="Times New Roman"/>
              </w:rPr>
            </w:pPr>
            <w:r w:rsidRPr="00DC0C82">
              <w:rPr>
                <w:rFonts w:ascii="Times New Roman" w:hAnsi="Times New Roman"/>
              </w:rPr>
              <w:t>136</w:t>
            </w:r>
          </w:p>
        </w:tc>
        <w:tc>
          <w:tcPr>
            <w:tcW w:w="924" w:type="dxa"/>
            <w:tcBorders>
              <w:top w:val="outset" w:sz="6" w:space="0" w:color="auto"/>
              <w:left w:val="outset" w:sz="6" w:space="0" w:color="auto"/>
              <w:bottom w:val="outset" w:sz="6" w:space="0" w:color="auto"/>
            </w:tcBorders>
            <w:vAlign w:val="center"/>
          </w:tcPr>
          <w:p w:rsidR="00467A63" w:rsidRPr="00DC0C82" w:rsidRDefault="00467A63" w:rsidP="009868E2">
            <w:pPr>
              <w:contextualSpacing/>
              <w:jc w:val="center"/>
              <w:rPr>
                <w:rFonts w:ascii="Times New Roman" w:hAnsi="Times New Roman"/>
                <w:b/>
              </w:rPr>
            </w:pPr>
            <w:r w:rsidRPr="00DC0C82">
              <w:rPr>
                <w:rFonts w:ascii="Times New Roman" w:hAnsi="Times New Roman"/>
                <w:b/>
              </w:rPr>
              <w:t>540</w:t>
            </w:r>
          </w:p>
        </w:tc>
      </w:tr>
      <w:tr w:rsidR="00467A63" w:rsidRPr="00DC0C82" w:rsidTr="009868E2">
        <w:trPr>
          <w:trHeight w:val="465"/>
          <w:tblCellSpacing w:w="15" w:type="dxa"/>
          <w:jc w:val="center"/>
        </w:trPr>
        <w:tc>
          <w:tcPr>
            <w:tcW w:w="3234" w:type="dxa"/>
            <w:vMerge w:val="restart"/>
            <w:tcBorders>
              <w:top w:val="outset" w:sz="6" w:space="0" w:color="auto"/>
              <w:right w:val="outset" w:sz="6" w:space="0" w:color="auto"/>
            </w:tcBorders>
            <w:vAlign w:val="center"/>
          </w:tcPr>
          <w:p w:rsidR="00467A63" w:rsidRPr="00DC0C82" w:rsidRDefault="00467A63" w:rsidP="009868E2">
            <w:pPr>
              <w:contextualSpacing/>
              <w:rPr>
                <w:rFonts w:ascii="Times New Roman" w:hAnsi="Times New Roman"/>
                <w:b/>
              </w:rPr>
            </w:pPr>
            <w:r w:rsidRPr="00DC0C82">
              <w:rPr>
                <w:rFonts w:ascii="Times New Roman" w:hAnsi="Times New Roman"/>
                <w:b/>
              </w:rPr>
              <w:t>Родной язык и литературное чтение на родном языке</w:t>
            </w:r>
          </w:p>
        </w:tc>
        <w:tc>
          <w:tcPr>
            <w:tcW w:w="2690" w:type="dxa"/>
            <w:gridSpan w:val="2"/>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rPr>
                <w:rFonts w:ascii="Times New Roman" w:hAnsi="Times New Roman"/>
              </w:rPr>
            </w:pPr>
            <w:r w:rsidRPr="00DC0C82">
              <w:rPr>
                <w:rFonts w:ascii="Times New Roman" w:hAnsi="Times New Roman"/>
              </w:rPr>
              <w:t>Родной язык (русский)</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17</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0</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0</w:t>
            </w:r>
          </w:p>
        </w:tc>
        <w:tc>
          <w:tcPr>
            <w:tcW w:w="786" w:type="dxa"/>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jc w:val="center"/>
              <w:rPr>
                <w:rFonts w:ascii="Times New Roman" w:hAnsi="Times New Roman"/>
                <w:bCs/>
              </w:rPr>
            </w:pPr>
            <w:r w:rsidRPr="00DC0C82">
              <w:rPr>
                <w:rFonts w:ascii="Times New Roman" w:hAnsi="Times New Roman"/>
                <w:bCs/>
              </w:rPr>
              <w:t>0</w:t>
            </w:r>
          </w:p>
        </w:tc>
        <w:tc>
          <w:tcPr>
            <w:tcW w:w="924" w:type="dxa"/>
            <w:tcBorders>
              <w:top w:val="outset" w:sz="6" w:space="0" w:color="auto"/>
              <w:left w:val="outset" w:sz="6" w:space="0" w:color="auto"/>
              <w:bottom w:val="outset" w:sz="6" w:space="0" w:color="auto"/>
            </w:tcBorders>
            <w:vAlign w:val="center"/>
          </w:tcPr>
          <w:p w:rsidR="00467A63" w:rsidRPr="00DC0C82" w:rsidRDefault="00467A63" w:rsidP="009868E2">
            <w:pPr>
              <w:contextualSpacing/>
              <w:jc w:val="center"/>
              <w:rPr>
                <w:rFonts w:ascii="Times New Roman" w:hAnsi="Times New Roman"/>
                <w:b/>
              </w:rPr>
            </w:pPr>
            <w:r w:rsidRPr="00DC0C82">
              <w:rPr>
                <w:rFonts w:ascii="Times New Roman" w:hAnsi="Times New Roman"/>
                <w:b/>
              </w:rPr>
              <w:t>17</w:t>
            </w:r>
          </w:p>
        </w:tc>
      </w:tr>
      <w:tr w:rsidR="00467A63" w:rsidRPr="00DC0C82" w:rsidTr="009868E2">
        <w:trPr>
          <w:trHeight w:val="360"/>
          <w:tblCellSpacing w:w="15" w:type="dxa"/>
          <w:jc w:val="center"/>
        </w:trPr>
        <w:tc>
          <w:tcPr>
            <w:tcW w:w="3234" w:type="dxa"/>
            <w:vMerge/>
            <w:tcBorders>
              <w:bottom w:val="outset" w:sz="6" w:space="0" w:color="auto"/>
              <w:right w:val="outset" w:sz="6" w:space="0" w:color="auto"/>
            </w:tcBorders>
            <w:vAlign w:val="center"/>
          </w:tcPr>
          <w:p w:rsidR="00467A63" w:rsidRPr="00DC0C82" w:rsidRDefault="00467A63" w:rsidP="009868E2">
            <w:pPr>
              <w:contextualSpacing/>
              <w:rPr>
                <w:rFonts w:ascii="Times New Roman" w:hAnsi="Times New Roman"/>
                <w:b/>
              </w:rPr>
            </w:pPr>
          </w:p>
        </w:tc>
        <w:tc>
          <w:tcPr>
            <w:tcW w:w="2690" w:type="dxa"/>
            <w:gridSpan w:val="2"/>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rPr>
                <w:rFonts w:ascii="Times New Roman" w:hAnsi="Times New Roman"/>
              </w:rPr>
            </w:pPr>
            <w:r w:rsidRPr="00DC0C82">
              <w:rPr>
                <w:rFonts w:ascii="Times New Roman" w:hAnsi="Times New Roman"/>
              </w:rPr>
              <w:t>Литературное чтение на родном (русском)языке</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 xml:space="preserve"> -</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w:t>
            </w:r>
          </w:p>
        </w:tc>
        <w:tc>
          <w:tcPr>
            <w:tcW w:w="786" w:type="dxa"/>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jc w:val="center"/>
              <w:rPr>
                <w:rFonts w:ascii="Times New Roman" w:hAnsi="Times New Roman"/>
                <w:bCs/>
              </w:rPr>
            </w:pPr>
            <w:r w:rsidRPr="00DC0C82">
              <w:rPr>
                <w:rFonts w:ascii="Times New Roman" w:hAnsi="Times New Roman"/>
                <w:bCs/>
              </w:rPr>
              <w:t>-</w:t>
            </w:r>
          </w:p>
        </w:tc>
        <w:tc>
          <w:tcPr>
            <w:tcW w:w="924" w:type="dxa"/>
            <w:tcBorders>
              <w:top w:val="outset" w:sz="6" w:space="0" w:color="auto"/>
              <w:left w:val="outset" w:sz="6" w:space="0" w:color="auto"/>
              <w:bottom w:val="outset" w:sz="6" w:space="0" w:color="auto"/>
            </w:tcBorders>
            <w:vAlign w:val="center"/>
          </w:tcPr>
          <w:p w:rsidR="00467A63" w:rsidRPr="00DC0C82" w:rsidRDefault="00467A63" w:rsidP="009868E2">
            <w:pPr>
              <w:contextualSpacing/>
              <w:jc w:val="center"/>
              <w:rPr>
                <w:rFonts w:ascii="Times New Roman" w:hAnsi="Times New Roman"/>
                <w:b/>
              </w:rPr>
            </w:pPr>
            <w:r w:rsidRPr="00DC0C82">
              <w:rPr>
                <w:rFonts w:ascii="Times New Roman" w:hAnsi="Times New Roman"/>
                <w:b/>
              </w:rPr>
              <w:t>-</w:t>
            </w:r>
          </w:p>
        </w:tc>
      </w:tr>
      <w:tr w:rsidR="00467A63" w:rsidRPr="00DC0C82" w:rsidTr="009868E2">
        <w:trPr>
          <w:trHeight w:val="428"/>
          <w:tblCellSpacing w:w="15" w:type="dxa"/>
          <w:jc w:val="center"/>
        </w:trPr>
        <w:tc>
          <w:tcPr>
            <w:tcW w:w="3234" w:type="dxa"/>
            <w:tcBorders>
              <w:top w:val="outset" w:sz="6" w:space="0" w:color="auto"/>
              <w:bottom w:val="outset" w:sz="6" w:space="0" w:color="auto"/>
              <w:right w:val="outset" w:sz="6" w:space="0" w:color="auto"/>
            </w:tcBorders>
            <w:vAlign w:val="center"/>
          </w:tcPr>
          <w:p w:rsidR="00467A63" w:rsidRPr="00DC0C82" w:rsidRDefault="00467A63" w:rsidP="009868E2">
            <w:pPr>
              <w:contextualSpacing/>
              <w:rPr>
                <w:rFonts w:ascii="Times New Roman" w:hAnsi="Times New Roman"/>
                <w:b/>
              </w:rPr>
            </w:pPr>
            <w:r w:rsidRPr="00DC0C82">
              <w:rPr>
                <w:rFonts w:ascii="Times New Roman" w:hAnsi="Times New Roman"/>
                <w:b/>
              </w:rPr>
              <w:t>Иностранный язык</w:t>
            </w:r>
          </w:p>
        </w:tc>
        <w:tc>
          <w:tcPr>
            <w:tcW w:w="2690" w:type="dxa"/>
            <w:gridSpan w:val="2"/>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rPr>
                <w:rFonts w:ascii="Times New Roman" w:hAnsi="Times New Roman"/>
              </w:rPr>
            </w:pPr>
            <w:r w:rsidRPr="00DC0C82">
              <w:rPr>
                <w:rFonts w:ascii="Times New Roman" w:hAnsi="Times New Roman"/>
              </w:rPr>
              <w:t>Иностранный язык (английский)</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68</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68</w:t>
            </w:r>
          </w:p>
        </w:tc>
        <w:tc>
          <w:tcPr>
            <w:tcW w:w="786" w:type="dxa"/>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jc w:val="center"/>
              <w:rPr>
                <w:rFonts w:ascii="Times New Roman" w:hAnsi="Times New Roman"/>
              </w:rPr>
            </w:pPr>
            <w:r w:rsidRPr="00DC0C82">
              <w:rPr>
                <w:rFonts w:ascii="Times New Roman" w:hAnsi="Times New Roman"/>
              </w:rPr>
              <w:t>68</w:t>
            </w:r>
          </w:p>
        </w:tc>
        <w:tc>
          <w:tcPr>
            <w:tcW w:w="924" w:type="dxa"/>
            <w:tcBorders>
              <w:top w:val="outset" w:sz="6" w:space="0" w:color="auto"/>
              <w:left w:val="outset" w:sz="6" w:space="0" w:color="auto"/>
              <w:bottom w:val="outset" w:sz="6" w:space="0" w:color="auto"/>
            </w:tcBorders>
            <w:vAlign w:val="center"/>
          </w:tcPr>
          <w:p w:rsidR="00467A63" w:rsidRPr="00DC0C82" w:rsidRDefault="00467A63" w:rsidP="009868E2">
            <w:pPr>
              <w:contextualSpacing/>
              <w:jc w:val="center"/>
              <w:rPr>
                <w:rFonts w:ascii="Times New Roman" w:hAnsi="Times New Roman"/>
                <w:b/>
              </w:rPr>
            </w:pPr>
            <w:r w:rsidRPr="00DC0C82">
              <w:rPr>
                <w:rFonts w:ascii="Times New Roman" w:hAnsi="Times New Roman"/>
                <w:b/>
              </w:rPr>
              <w:t>204</w:t>
            </w:r>
          </w:p>
        </w:tc>
      </w:tr>
      <w:tr w:rsidR="00467A63" w:rsidRPr="00DC0C82" w:rsidTr="009868E2">
        <w:trPr>
          <w:tblCellSpacing w:w="15" w:type="dxa"/>
          <w:jc w:val="center"/>
        </w:trPr>
        <w:tc>
          <w:tcPr>
            <w:tcW w:w="3234" w:type="dxa"/>
            <w:tcBorders>
              <w:top w:val="outset" w:sz="6" w:space="0" w:color="auto"/>
              <w:bottom w:val="outset" w:sz="6" w:space="0" w:color="auto"/>
              <w:right w:val="outset" w:sz="6" w:space="0" w:color="auto"/>
            </w:tcBorders>
            <w:vAlign w:val="center"/>
          </w:tcPr>
          <w:p w:rsidR="00467A63" w:rsidRPr="00DC0C82" w:rsidRDefault="00467A63" w:rsidP="009868E2">
            <w:pPr>
              <w:contextualSpacing/>
              <w:rPr>
                <w:rFonts w:ascii="Times New Roman" w:hAnsi="Times New Roman"/>
              </w:rPr>
            </w:pPr>
            <w:r w:rsidRPr="00DC0C82">
              <w:rPr>
                <w:rFonts w:ascii="Times New Roman" w:hAnsi="Times New Roman"/>
                <w:b/>
                <w:bCs/>
              </w:rPr>
              <w:t>Математика и информатика</w:t>
            </w:r>
          </w:p>
        </w:tc>
        <w:tc>
          <w:tcPr>
            <w:tcW w:w="2690" w:type="dxa"/>
            <w:gridSpan w:val="2"/>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rPr>
                <w:rFonts w:ascii="Times New Roman" w:hAnsi="Times New Roman"/>
              </w:rPr>
            </w:pPr>
            <w:r w:rsidRPr="00DC0C82">
              <w:rPr>
                <w:rFonts w:ascii="Times New Roman" w:hAnsi="Times New Roman"/>
              </w:rPr>
              <w:t>Математика</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132</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136</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136</w:t>
            </w:r>
          </w:p>
        </w:tc>
        <w:tc>
          <w:tcPr>
            <w:tcW w:w="786" w:type="dxa"/>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jc w:val="center"/>
              <w:rPr>
                <w:rFonts w:ascii="Times New Roman" w:hAnsi="Times New Roman"/>
              </w:rPr>
            </w:pPr>
            <w:r w:rsidRPr="00DC0C82">
              <w:rPr>
                <w:rFonts w:ascii="Times New Roman" w:hAnsi="Times New Roman"/>
              </w:rPr>
              <w:t>136</w:t>
            </w:r>
          </w:p>
        </w:tc>
        <w:tc>
          <w:tcPr>
            <w:tcW w:w="924" w:type="dxa"/>
            <w:tcBorders>
              <w:top w:val="outset" w:sz="6" w:space="0" w:color="auto"/>
              <w:left w:val="outset" w:sz="6" w:space="0" w:color="auto"/>
              <w:bottom w:val="outset" w:sz="6" w:space="0" w:color="auto"/>
            </w:tcBorders>
            <w:vAlign w:val="center"/>
          </w:tcPr>
          <w:p w:rsidR="00467A63" w:rsidRPr="00DC0C82" w:rsidRDefault="00467A63" w:rsidP="009868E2">
            <w:pPr>
              <w:contextualSpacing/>
              <w:jc w:val="center"/>
              <w:rPr>
                <w:rFonts w:ascii="Times New Roman" w:hAnsi="Times New Roman"/>
                <w:b/>
              </w:rPr>
            </w:pPr>
            <w:r w:rsidRPr="00DC0C82">
              <w:rPr>
                <w:rFonts w:ascii="Times New Roman" w:hAnsi="Times New Roman"/>
                <w:b/>
              </w:rPr>
              <w:t>540</w:t>
            </w:r>
          </w:p>
        </w:tc>
      </w:tr>
      <w:tr w:rsidR="00467A63" w:rsidRPr="00DC0C82" w:rsidTr="009868E2">
        <w:trPr>
          <w:trHeight w:val="850"/>
          <w:tblCellSpacing w:w="15" w:type="dxa"/>
          <w:jc w:val="center"/>
        </w:trPr>
        <w:tc>
          <w:tcPr>
            <w:tcW w:w="3234" w:type="dxa"/>
            <w:tcBorders>
              <w:top w:val="outset" w:sz="6" w:space="0" w:color="auto"/>
              <w:bottom w:val="outset" w:sz="6" w:space="0" w:color="auto"/>
              <w:right w:val="outset" w:sz="6" w:space="0" w:color="auto"/>
            </w:tcBorders>
            <w:vAlign w:val="center"/>
          </w:tcPr>
          <w:p w:rsidR="00467A63" w:rsidRPr="00DC0C82" w:rsidRDefault="00467A63" w:rsidP="009868E2">
            <w:pPr>
              <w:contextualSpacing/>
              <w:rPr>
                <w:rFonts w:ascii="Times New Roman" w:hAnsi="Times New Roman"/>
              </w:rPr>
            </w:pPr>
            <w:r w:rsidRPr="00DC0C82">
              <w:rPr>
                <w:rFonts w:ascii="Times New Roman" w:hAnsi="Times New Roman"/>
                <w:b/>
                <w:bCs/>
              </w:rPr>
              <w:t>Обществознание и естествознание (окружающий мир)</w:t>
            </w:r>
          </w:p>
        </w:tc>
        <w:tc>
          <w:tcPr>
            <w:tcW w:w="2690" w:type="dxa"/>
            <w:gridSpan w:val="2"/>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rPr>
                <w:rFonts w:ascii="Times New Roman" w:hAnsi="Times New Roman"/>
              </w:rPr>
            </w:pPr>
            <w:r w:rsidRPr="00DC0C82">
              <w:rPr>
                <w:rFonts w:ascii="Times New Roman" w:hAnsi="Times New Roman"/>
              </w:rPr>
              <w:t>Окружающий мир</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66</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68</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68</w:t>
            </w:r>
          </w:p>
        </w:tc>
        <w:tc>
          <w:tcPr>
            <w:tcW w:w="786" w:type="dxa"/>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jc w:val="center"/>
              <w:rPr>
                <w:rFonts w:ascii="Times New Roman" w:hAnsi="Times New Roman"/>
              </w:rPr>
            </w:pPr>
            <w:r w:rsidRPr="00DC0C82">
              <w:rPr>
                <w:rFonts w:ascii="Times New Roman" w:hAnsi="Times New Roman"/>
              </w:rPr>
              <w:t>68</w:t>
            </w:r>
          </w:p>
        </w:tc>
        <w:tc>
          <w:tcPr>
            <w:tcW w:w="924" w:type="dxa"/>
            <w:tcBorders>
              <w:top w:val="outset" w:sz="6" w:space="0" w:color="auto"/>
              <w:left w:val="outset" w:sz="6" w:space="0" w:color="auto"/>
              <w:bottom w:val="outset" w:sz="6" w:space="0" w:color="auto"/>
            </w:tcBorders>
            <w:vAlign w:val="center"/>
          </w:tcPr>
          <w:p w:rsidR="00467A63" w:rsidRPr="00DC0C82" w:rsidRDefault="00467A63" w:rsidP="009868E2">
            <w:pPr>
              <w:jc w:val="center"/>
              <w:rPr>
                <w:rFonts w:ascii="Times New Roman" w:hAnsi="Times New Roman"/>
                <w:b/>
              </w:rPr>
            </w:pPr>
            <w:r w:rsidRPr="00DC0C82">
              <w:rPr>
                <w:rFonts w:ascii="Times New Roman" w:hAnsi="Times New Roman"/>
                <w:b/>
              </w:rPr>
              <w:t>270</w:t>
            </w:r>
          </w:p>
        </w:tc>
      </w:tr>
      <w:tr w:rsidR="00467A63" w:rsidRPr="00DC0C82" w:rsidTr="009868E2">
        <w:trPr>
          <w:trHeight w:val="626"/>
          <w:tblCellSpacing w:w="15" w:type="dxa"/>
          <w:jc w:val="center"/>
        </w:trPr>
        <w:tc>
          <w:tcPr>
            <w:tcW w:w="3234" w:type="dxa"/>
            <w:tcBorders>
              <w:top w:val="outset" w:sz="6" w:space="0" w:color="auto"/>
              <w:bottom w:val="outset" w:sz="6" w:space="0" w:color="auto"/>
              <w:right w:val="outset" w:sz="6" w:space="0" w:color="auto"/>
            </w:tcBorders>
            <w:vAlign w:val="center"/>
          </w:tcPr>
          <w:p w:rsidR="00467A63" w:rsidRPr="00DC0C82" w:rsidRDefault="00467A63" w:rsidP="009868E2">
            <w:pPr>
              <w:contextualSpacing/>
              <w:rPr>
                <w:rFonts w:ascii="Times New Roman" w:hAnsi="Times New Roman"/>
              </w:rPr>
            </w:pPr>
            <w:r w:rsidRPr="00DC0C82">
              <w:rPr>
                <w:rFonts w:ascii="Times New Roman" w:hAnsi="Times New Roman"/>
                <w:b/>
                <w:bCs/>
              </w:rPr>
              <w:t>Основы духовно-нравственной культуры народов России</w:t>
            </w:r>
          </w:p>
        </w:tc>
        <w:tc>
          <w:tcPr>
            <w:tcW w:w="2690" w:type="dxa"/>
            <w:gridSpan w:val="2"/>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rPr>
                <w:rFonts w:ascii="Times New Roman" w:hAnsi="Times New Roman"/>
              </w:rPr>
            </w:pPr>
            <w:r w:rsidRPr="00DC0C82">
              <w:rPr>
                <w:rFonts w:ascii="Times New Roman" w:hAnsi="Times New Roman"/>
              </w:rPr>
              <w:t>Основы духовно-нравственной культуры народов России</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w:t>
            </w:r>
          </w:p>
        </w:tc>
        <w:tc>
          <w:tcPr>
            <w:tcW w:w="786" w:type="dxa"/>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jc w:val="center"/>
              <w:rPr>
                <w:rFonts w:ascii="Times New Roman" w:hAnsi="Times New Roman"/>
              </w:rPr>
            </w:pPr>
            <w:r w:rsidRPr="00DC0C82">
              <w:rPr>
                <w:rFonts w:ascii="Times New Roman" w:hAnsi="Times New Roman"/>
                <w:bCs/>
              </w:rPr>
              <w:t>34</w:t>
            </w:r>
          </w:p>
          <w:p w:rsidR="00467A63" w:rsidRPr="00DC0C82" w:rsidRDefault="00467A63" w:rsidP="009868E2">
            <w:pPr>
              <w:jc w:val="center"/>
              <w:rPr>
                <w:rFonts w:ascii="Times New Roman" w:hAnsi="Times New Roman"/>
              </w:rPr>
            </w:pPr>
          </w:p>
        </w:tc>
        <w:tc>
          <w:tcPr>
            <w:tcW w:w="924" w:type="dxa"/>
            <w:tcBorders>
              <w:top w:val="outset" w:sz="6" w:space="0" w:color="auto"/>
              <w:left w:val="outset" w:sz="6" w:space="0" w:color="auto"/>
              <w:bottom w:val="outset" w:sz="6" w:space="0" w:color="auto"/>
            </w:tcBorders>
            <w:vAlign w:val="center"/>
          </w:tcPr>
          <w:p w:rsidR="00467A63" w:rsidRPr="00DC0C82" w:rsidRDefault="00467A63" w:rsidP="009868E2">
            <w:pPr>
              <w:contextualSpacing/>
              <w:jc w:val="center"/>
              <w:rPr>
                <w:rFonts w:ascii="Times New Roman" w:hAnsi="Times New Roman"/>
                <w:b/>
              </w:rPr>
            </w:pPr>
            <w:r w:rsidRPr="00DC0C82">
              <w:rPr>
                <w:rFonts w:ascii="Times New Roman" w:hAnsi="Times New Roman"/>
                <w:b/>
              </w:rPr>
              <w:t>34</w:t>
            </w:r>
          </w:p>
          <w:p w:rsidR="00467A63" w:rsidRPr="00DC0C82" w:rsidRDefault="00467A63" w:rsidP="009868E2">
            <w:pPr>
              <w:jc w:val="center"/>
              <w:rPr>
                <w:rFonts w:ascii="Times New Roman" w:hAnsi="Times New Roman"/>
              </w:rPr>
            </w:pPr>
          </w:p>
          <w:p w:rsidR="00467A63" w:rsidRPr="00DC0C82" w:rsidRDefault="00467A63" w:rsidP="009868E2">
            <w:pPr>
              <w:jc w:val="center"/>
              <w:rPr>
                <w:rFonts w:ascii="Times New Roman" w:hAnsi="Times New Roman"/>
              </w:rPr>
            </w:pPr>
          </w:p>
        </w:tc>
      </w:tr>
      <w:tr w:rsidR="00467A63" w:rsidRPr="00DC0C82" w:rsidTr="009868E2">
        <w:trPr>
          <w:tblCellSpacing w:w="15" w:type="dxa"/>
          <w:jc w:val="center"/>
        </w:trPr>
        <w:tc>
          <w:tcPr>
            <w:tcW w:w="3234" w:type="dxa"/>
            <w:vMerge w:val="restart"/>
            <w:tcBorders>
              <w:top w:val="outset" w:sz="6" w:space="0" w:color="auto"/>
              <w:bottom w:val="outset" w:sz="6" w:space="0" w:color="auto"/>
              <w:right w:val="outset" w:sz="6" w:space="0" w:color="auto"/>
            </w:tcBorders>
            <w:vAlign w:val="center"/>
          </w:tcPr>
          <w:p w:rsidR="00467A63" w:rsidRPr="00DC0C82" w:rsidRDefault="00467A63" w:rsidP="009868E2">
            <w:pPr>
              <w:contextualSpacing/>
              <w:rPr>
                <w:rFonts w:ascii="Times New Roman" w:hAnsi="Times New Roman"/>
              </w:rPr>
            </w:pPr>
            <w:r w:rsidRPr="00DC0C82">
              <w:rPr>
                <w:rFonts w:ascii="Times New Roman" w:hAnsi="Times New Roman"/>
                <w:b/>
                <w:bCs/>
              </w:rPr>
              <w:t>Искусство</w:t>
            </w:r>
          </w:p>
        </w:tc>
        <w:tc>
          <w:tcPr>
            <w:tcW w:w="2690" w:type="dxa"/>
            <w:gridSpan w:val="2"/>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rPr>
                <w:rFonts w:ascii="Times New Roman" w:hAnsi="Times New Roman"/>
              </w:rPr>
            </w:pPr>
            <w:r w:rsidRPr="00DC0C82">
              <w:rPr>
                <w:rFonts w:ascii="Times New Roman" w:hAnsi="Times New Roman"/>
              </w:rPr>
              <w:t>Музыка</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33</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34</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34</w:t>
            </w:r>
          </w:p>
        </w:tc>
        <w:tc>
          <w:tcPr>
            <w:tcW w:w="786" w:type="dxa"/>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jc w:val="center"/>
              <w:rPr>
                <w:rFonts w:ascii="Times New Roman" w:hAnsi="Times New Roman"/>
              </w:rPr>
            </w:pPr>
            <w:r w:rsidRPr="00DC0C82">
              <w:rPr>
                <w:rFonts w:ascii="Times New Roman" w:hAnsi="Times New Roman"/>
              </w:rPr>
              <w:t>34</w:t>
            </w:r>
          </w:p>
        </w:tc>
        <w:tc>
          <w:tcPr>
            <w:tcW w:w="924" w:type="dxa"/>
            <w:tcBorders>
              <w:top w:val="outset" w:sz="6" w:space="0" w:color="auto"/>
              <w:left w:val="outset" w:sz="6" w:space="0" w:color="auto"/>
              <w:bottom w:val="outset" w:sz="6" w:space="0" w:color="auto"/>
            </w:tcBorders>
            <w:vAlign w:val="center"/>
          </w:tcPr>
          <w:p w:rsidR="00467A63" w:rsidRPr="00DC0C82" w:rsidRDefault="00467A63" w:rsidP="009868E2">
            <w:pPr>
              <w:contextualSpacing/>
              <w:jc w:val="center"/>
              <w:rPr>
                <w:rFonts w:ascii="Times New Roman" w:hAnsi="Times New Roman"/>
                <w:b/>
              </w:rPr>
            </w:pPr>
            <w:r w:rsidRPr="00DC0C82">
              <w:rPr>
                <w:rFonts w:ascii="Times New Roman" w:hAnsi="Times New Roman"/>
                <w:b/>
              </w:rPr>
              <w:t>135</w:t>
            </w:r>
          </w:p>
        </w:tc>
      </w:tr>
      <w:tr w:rsidR="00467A63" w:rsidRPr="00DC0C82" w:rsidTr="009868E2">
        <w:trPr>
          <w:tblCellSpacing w:w="15" w:type="dxa"/>
          <w:jc w:val="center"/>
        </w:trPr>
        <w:tc>
          <w:tcPr>
            <w:tcW w:w="3234" w:type="dxa"/>
            <w:vMerge/>
            <w:tcBorders>
              <w:top w:val="outset" w:sz="6" w:space="0" w:color="auto"/>
              <w:bottom w:val="outset" w:sz="6" w:space="0" w:color="auto"/>
              <w:right w:val="outset" w:sz="6" w:space="0" w:color="auto"/>
            </w:tcBorders>
            <w:vAlign w:val="center"/>
          </w:tcPr>
          <w:p w:rsidR="00467A63" w:rsidRPr="00DC0C82" w:rsidRDefault="00467A63" w:rsidP="009868E2">
            <w:pPr>
              <w:rPr>
                <w:rFonts w:ascii="Times New Roman" w:hAnsi="Times New Roman"/>
              </w:rPr>
            </w:pPr>
          </w:p>
        </w:tc>
        <w:tc>
          <w:tcPr>
            <w:tcW w:w="2690" w:type="dxa"/>
            <w:gridSpan w:val="2"/>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rPr>
                <w:rFonts w:ascii="Times New Roman" w:hAnsi="Times New Roman"/>
              </w:rPr>
            </w:pPr>
            <w:r w:rsidRPr="00DC0C82">
              <w:rPr>
                <w:rFonts w:ascii="Times New Roman" w:hAnsi="Times New Roman"/>
              </w:rPr>
              <w:t>Изобразительное искусство</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33</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34</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34</w:t>
            </w:r>
          </w:p>
        </w:tc>
        <w:tc>
          <w:tcPr>
            <w:tcW w:w="786" w:type="dxa"/>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jc w:val="center"/>
              <w:rPr>
                <w:rFonts w:ascii="Times New Roman" w:hAnsi="Times New Roman"/>
              </w:rPr>
            </w:pPr>
            <w:r w:rsidRPr="00DC0C82">
              <w:rPr>
                <w:rFonts w:ascii="Times New Roman" w:hAnsi="Times New Roman"/>
              </w:rPr>
              <w:t>34</w:t>
            </w:r>
          </w:p>
        </w:tc>
        <w:tc>
          <w:tcPr>
            <w:tcW w:w="924" w:type="dxa"/>
            <w:tcBorders>
              <w:top w:val="outset" w:sz="6" w:space="0" w:color="auto"/>
              <w:left w:val="outset" w:sz="6" w:space="0" w:color="auto"/>
              <w:bottom w:val="outset" w:sz="6" w:space="0" w:color="auto"/>
            </w:tcBorders>
            <w:vAlign w:val="center"/>
          </w:tcPr>
          <w:p w:rsidR="00467A63" w:rsidRPr="00DC0C82" w:rsidRDefault="00467A63" w:rsidP="009868E2">
            <w:pPr>
              <w:contextualSpacing/>
              <w:jc w:val="center"/>
              <w:rPr>
                <w:rFonts w:ascii="Times New Roman" w:hAnsi="Times New Roman"/>
                <w:b/>
              </w:rPr>
            </w:pPr>
            <w:r w:rsidRPr="00DC0C82">
              <w:rPr>
                <w:rFonts w:ascii="Times New Roman" w:hAnsi="Times New Roman"/>
                <w:b/>
              </w:rPr>
              <w:t>135</w:t>
            </w:r>
          </w:p>
        </w:tc>
      </w:tr>
      <w:tr w:rsidR="00467A63" w:rsidRPr="00DC0C82" w:rsidTr="009868E2">
        <w:trPr>
          <w:tblCellSpacing w:w="15" w:type="dxa"/>
          <w:jc w:val="center"/>
        </w:trPr>
        <w:tc>
          <w:tcPr>
            <w:tcW w:w="3234" w:type="dxa"/>
            <w:tcBorders>
              <w:top w:val="outset" w:sz="6" w:space="0" w:color="auto"/>
              <w:bottom w:val="outset" w:sz="6" w:space="0" w:color="auto"/>
              <w:right w:val="outset" w:sz="6" w:space="0" w:color="auto"/>
            </w:tcBorders>
            <w:vAlign w:val="center"/>
          </w:tcPr>
          <w:p w:rsidR="00467A63" w:rsidRPr="00DC0C82" w:rsidRDefault="00467A63" w:rsidP="009868E2">
            <w:pPr>
              <w:contextualSpacing/>
              <w:rPr>
                <w:rFonts w:ascii="Times New Roman" w:hAnsi="Times New Roman"/>
              </w:rPr>
            </w:pPr>
            <w:r w:rsidRPr="00DC0C82">
              <w:rPr>
                <w:rFonts w:ascii="Times New Roman" w:hAnsi="Times New Roman"/>
                <w:b/>
                <w:bCs/>
              </w:rPr>
              <w:t>Технология</w:t>
            </w:r>
          </w:p>
        </w:tc>
        <w:tc>
          <w:tcPr>
            <w:tcW w:w="2690" w:type="dxa"/>
            <w:gridSpan w:val="2"/>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rPr>
                <w:rFonts w:ascii="Times New Roman" w:hAnsi="Times New Roman"/>
              </w:rPr>
            </w:pPr>
            <w:r w:rsidRPr="00DC0C82">
              <w:rPr>
                <w:rFonts w:ascii="Times New Roman" w:hAnsi="Times New Roman"/>
              </w:rPr>
              <w:t xml:space="preserve">Технология </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33</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34</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34</w:t>
            </w:r>
          </w:p>
        </w:tc>
        <w:tc>
          <w:tcPr>
            <w:tcW w:w="786" w:type="dxa"/>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jc w:val="center"/>
              <w:rPr>
                <w:rFonts w:ascii="Times New Roman" w:hAnsi="Times New Roman"/>
              </w:rPr>
            </w:pPr>
            <w:r w:rsidRPr="00DC0C82">
              <w:rPr>
                <w:rFonts w:ascii="Times New Roman" w:hAnsi="Times New Roman"/>
              </w:rPr>
              <w:t>34</w:t>
            </w:r>
          </w:p>
        </w:tc>
        <w:tc>
          <w:tcPr>
            <w:tcW w:w="924" w:type="dxa"/>
            <w:tcBorders>
              <w:top w:val="outset" w:sz="6" w:space="0" w:color="auto"/>
              <w:left w:val="outset" w:sz="6" w:space="0" w:color="auto"/>
              <w:bottom w:val="outset" w:sz="6" w:space="0" w:color="auto"/>
            </w:tcBorders>
            <w:vAlign w:val="center"/>
          </w:tcPr>
          <w:p w:rsidR="00467A63" w:rsidRPr="00DC0C82" w:rsidRDefault="00467A63" w:rsidP="009868E2">
            <w:pPr>
              <w:contextualSpacing/>
              <w:jc w:val="center"/>
              <w:rPr>
                <w:rFonts w:ascii="Times New Roman" w:hAnsi="Times New Roman"/>
                <w:b/>
              </w:rPr>
            </w:pPr>
            <w:r w:rsidRPr="00DC0C82">
              <w:rPr>
                <w:rFonts w:ascii="Times New Roman" w:hAnsi="Times New Roman"/>
                <w:b/>
              </w:rPr>
              <w:t>135</w:t>
            </w:r>
          </w:p>
        </w:tc>
      </w:tr>
      <w:tr w:rsidR="00467A63" w:rsidRPr="00DC0C82" w:rsidTr="009868E2">
        <w:trPr>
          <w:tblCellSpacing w:w="15" w:type="dxa"/>
          <w:jc w:val="center"/>
        </w:trPr>
        <w:tc>
          <w:tcPr>
            <w:tcW w:w="3234" w:type="dxa"/>
            <w:tcBorders>
              <w:top w:val="outset" w:sz="6" w:space="0" w:color="auto"/>
              <w:bottom w:val="outset" w:sz="6" w:space="0" w:color="auto"/>
              <w:right w:val="outset" w:sz="6" w:space="0" w:color="auto"/>
            </w:tcBorders>
            <w:vAlign w:val="center"/>
          </w:tcPr>
          <w:p w:rsidR="00467A63" w:rsidRPr="00DC0C82" w:rsidRDefault="00467A63" w:rsidP="009868E2">
            <w:pPr>
              <w:contextualSpacing/>
              <w:rPr>
                <w:rFonts w:ascii="Times New Roman" w:hAnsi="Times New Roman"/>
              </w:rPr>
            </w:pPr>
            <w:r w:rsidRPr="00DC0C82">
              <w:rPr>
                <w:rFonts w:ascii="Times New Roman" w:hAnsi="Times New Roman"/>
                <w:b/>
                <w:bCs/>
              </w:rPr>
              <w:t>Физическая культура</w:t>
            </w:r>
          </w:p>
        </w:tc>
        <w:tc>
          <w:tcPr>
            <w:tcW w:w="2690" w:type="dxa"/>
            <w:gridSpan w:val="2"/>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rPr>
                <w:rFonts w:ascii="Times New Roman" w:hAnsi="Times New Roman"/>
              </w:rPr>
            </w:pPr>
            <w:r w:rsidRPr="00DC0C82">
              <w:rPr>
                <w:rFonts w:ascii="Times New Roman" w:hAnsi="Times New Roman"/>
              </w:rPr>
              <w:t>Физическая культура</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Pr>
                <w:rFonts w:ascii="Times New Roman" w:hAnsi="Times New Roman"/>
                <w:bCs/>
              </w:rPr>
              <w:t>82,5</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102</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Cs/>
              </w:rPr>
            </w:pPr>
            <w:r w:rsidRPr="00DC0C82">
              <w:rPr>
                <w:rFonts w:ascii="Times New Roman" w:hAnsi="Times New Roman"/>
                <w:bCs/>
              </w:rPr>
              <w:t>102</w:t>
            </w:r>
          </w:p>
        </w:tc>
        <w:tc>
          <w:tcPr>
            <w:tcW w:w="786" w:type="dxa"/>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jc w:val="center"/>
              <w:rPr>
                <w:rFonts w:ascii="Times New Roman" w:hAnsi="Times New Roman"/>
              </w:rPr>
            </w:pPr>
            <w:r>
              <w:rPr>
                <w:rFonts w:ascii="Times New Roman" w:hAnsi="Times New Roman"/>
              </w:rPr>
              <w:t>68</w:t>
            </w:r>
          </w:p>
        </w:tc>
        <w:tc>
          <w:tcPr>
            <w:tcW w:w="924" w:type="dxa"/>
            <w:tcBorders>
              <w:top w:val="outset" w:sz="6" w:space="0" w:color="auto"/>
              <w:left w:val="outset" w:sz="6" w:space="0" w:color="auto"/>
              <w:bottom w:val="outset" w:sz="6" w:space="0" w:color="auto"/>
            </w:tcBorders>
            <w:vAlign w:val="center"/>
          </w:tcPr>
          <w:p w:rsidR="00467A63" w:rsidRPr="00DC0C82" w:rsidRDefault="00467A63" w:rsidP="009868E2">
            <w:pPr>
              <w:contextualSpacing/>
              <w:jc w:val="center"/>
              <w:rPr>
                <w:rFonts w:ascii="Times New Roman" w:hAnsi="Times New Roman"/>
                <w:b/>
              </w:rPr>
            </w:pPr>
            <w:r>
              <w:rPr>
                <w:rFonts w:ascii="Times New Roman" w:hAnsi="Times New Roman"/>
                <w:b/>
              </w:rPr>
              <w:t>354,5</w:t>
            </w:r>
          </w:p>
        </w:tc>
      </w:tr>
      <w:tr w:rsidR="00467A63" w:rsidRPr="00DC0C82" w:rsidTr="009868E2">
        <w:trPr>
          <w:tblCellSpacing w:w="15" w:type="dxa"/>
          <w:jc w:val="center"/>
        </w:trPr>
        <w:tc>
          <w:tcPr>
            <w:tcW w:w="5954" w:type="dxa"/>
            <w:gridSpan w:val="3"/>
            <w:tcBorders>
              <w:top w:val="outset" w:sz="6" w:space="0" w:color="auto"/>
              <w:bottom w:val="outset" w:sz="6" w:space="0" w:color="auto"/>
              <w:right w:val="outset" w:sz="6" w:space="0" w:color="auto"/>
            </w:tcBorders>
            <w:vAlign w:val="center"/>
          </w:tcPr>
          <w:p w:rsidR="00467A63" w:rsidRPr="00DC0C82" w:rsidRDefault="00467A63" w:rsidP="009868E2">
            <w:pPr>
              <w:contextualSpacing/>
              <w:jc w:val="center"/>
              <w:rPr>
                <w:rFonts w:ascii="Times New Roman" w:hAnsi="Times New Roman"/>
              </w:rPr>
            </w:pPr>
            <w:r w:rsidRPr="00DC0C82">
              <w:rPr>
                <w:rFonts w:ascii="Times New Roman" w:hAnsi="Times New Roman"/>
                <w:b/>
                <w:bCs/>
              </w:rPr>
              <w:t>ВСЕГО (обязательная часть)</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
                <w:bCs/>
              </w:rPr>
            </w:pPr>
            <w:r>
              <w:rPr>
                <w:rFonts w:ascii="Times New Roman" w:hAnsi="Times New Roman"/>
                <w:b/>
                <w:bCs/>
              </w:rPr>
              <w:t>660,5</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
                <w:bCs/>
              </w:rPr>
            </w:pPr>
            <w:r w:rsidRPr="00DC0C82">
              <w:rPr>
                <w:rFonts w:ascii="Times New Roman" w:hAnsi="Times New Roman"/>
                <w:b/>
                <w:bCs/>
              </w:rPr>
              <w:t>748</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
                <w:bCs/>
              </w:rPr>
            </w:pPr>
            <w:r w:rsidRPr="00DC0C82">
              <w:rPr>
                <w:rFonts w:ascii="Times New Roman" w:hAnsi="Times New Roman"/>
                <w:b/>
                <w:bCs/>
              </w:rPr>
              <w:t>748</w:t>
            </w:r>
          </w:p>
        </w:tc>
        <w:tc>
          <w:tcPr>
            <w:tcW w:w="786" w:type="dxa"/>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jc w:val="center"/>
              <w:rPr>
                <w:rFonts w:ascii="Times New Roman" w:hAnsi="Times New Roman"/>
                <w:b/>
              </w:rPr>
            </w:pPr>
            <w:r w:rsidRPr="00DC0C82">
              <w:rPr>
                <w:rFonts w:ascii="Times New Roman" w:hAnsi="Times New Roman"/>
                <w:b/>
              </w:rPr>
              <w:t>7</w:t>
            </w:r>
            <w:r>
              <w:rPr>
                <w:rFonts w:ascii="Times New Roman" w:hAnsi="Times New Roman"/>
                <w:b/>
              </w:rPr>
              <w:t>48</w:t>
            </w:r>
          </w:p>
        </w:tc>
        <w:tc>
          <w:tcPr>
            <w:tcW w:w="924" w:type="dxa"/>
            <w:tcBorders>
              <w:top w:val="outset" w:sz="6" w:space="0" w:color="auto"/>
              <w:left w:val="outset" w:sz="6" w:space="0" w:color="auto"/>
              <w:bottom w:val="outset" w:sz="6" w:space="0" w:color="auto"/>
            </w:tcBorders>
            <w:vAlign w:val="center"/>
          </w:tcPr>
          <w:p w:rsidR="00467A63" w:rsidRPr="00DC0C82" w:rsidRDefault="00467A63" w:rsidP="009868E2">
            <w:pPr>
              <w:contextualSpacing/>
              <w:jc w:val="center"/>
              <w:rPr>
                <w:rFonts w:ascii="Times New Roman" w:hAnsi="Times New Roman"/>
                <w:b/>
              </w:rPr>
            </w:pPr>
            <w:r w:rsidRPr="00DC0C82">
              <w:rPr>
                <w:rFonts w:ascii="Times New Roman" w:hAnsi="Times New Roman"/>
                <w:b/>
              </w:rPr>
              <w:t>29</w:t>
            </w:r>
            <w:r>
              <w:rPr>
                <w:rFonts w:ascii="Times New Roman" w:hAnsi="Times New Roman"/>
                <w:b/>
              </w:rPr>
              <w:t>04,5</w:t>
            </w:r>
          </w:p>
        </w:tc>
      </w:tr>
      <w:tr w:rsidR="00467A63" w:rsidRPr="00DC0C82" w:rsidTr="009868E2">
        <w:trPr>
          <w:tblCellSpacing w:w="15" w:type="dxa"/>
          <w:jc w:val="center"/>
        </w:trPr>
        <w:tc>
          <w:tcPr>
            <w:tcW w:w="10646" w:type="dxa"/>
            <w:gridSpan w:val="8"/>
            <w:tcBorders>
              <w:top w:val="outset" w:sz="6" w:space="0" w:color="auto"/>
              <w:bottom w:val="outset" w:sz="6" w:space="0" w:color="auto"/>
              <w:right w:val="outset" w:sz="6" w:space="0" w:color="A0A0A0"/>
            </w:tcBorders>
          </w:tcPr>
          <w:p w:rsidR="00467A63" w:rsidRPr="00DC0C82" w:rsidRDefault="00467A63" w:rsidP="009868E2">
            <w:pPr>
              <w:contextualSpacing/>
              <w:jc w:val="center"/>
              <w:rPr>
                <w:rFonts w:ascii="Times New Roman" w:hAnsi="Times New Roman"/>
              </w:rPr>
            </w:pPr>
            <w:r w:rsidRPr="00DC0C82">
              <w:rPr>
                <w:rFonts w:ascii="Times New Roman" w:hAnsi="Times New Roman"/>
                <w:b/>
                <w:bCs/>
                <w:i/>
                <w:iCs/>
              </w:rPr>
              <w:t>2. Часть, формируемая участниками образовательного процесса</w:t>
            </w:r>
          </w:p>
        </w:tc>
      </w:tr>
      <w:tr w:rsidR="00467A63" w:rsidRPr="00DC0C82" w:rsidTr="009868E2">
        <w:trPr>
          <w:trHeight w:val="210"/>
          <w:tblCellSpacing w:w="15" w:type="dxa"/>
          <w:jc w:val="center"/>
        </w:trPr>
        <w:tc>
          <w:tcPr>
            <w:tcW w:w="5954" w:type="dxa"/>
            <w:gridSpan w:val="3"/>
            <w:tcBorders>
              <w:top w:val="outset" w:sz="6" w:space="0" w:color="auto"/>
              <w:bottom w:val="outset" w:sz="6" w:space="0" w:color="auto"/>
              <w:right w:val="outset" w:sz="6" w:space="0" w:color="auto"/>
            </w:tcBorders>
            <w:vAlign w:val="center"/>
          </w:tcPr>
          <w:p w:rsidR="00467A63" w:rsidRPr="00DC0C82" w:rsidRDefault="00467A63" w:rsidP="009868E2">
            <w:pPr>
              <w:contextualSpacing/>
              <w:rPr>
                <w:rFonts w:ascii="Times New Roman" w:hAnsi="Times New Roman"/>
              </w:rPr>
            </w:pPr>
            <w:r w:rsidRPr="00DC0C82">
              <w:rPr>
                <w:rFonts w:ascii="Times New Roman" w:hAnsi="Times New Roman"/>
              </w:rPr>
              <w:t>Русский язык</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rPr>
            </w:pPr>
            <w:r w:rsidRPr="00DC0C82">
              <w:rPr>
                <w:rFonts w:ascii="Times New Roman" w:hAnsi="Times New Roman"/>
              </w:rPr>
              <w:t>33</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rPr>
            </w:pPr>
            <w:r w:rsidRPr="00DC0C82">
              <w:rPr>
                <w:rFonts w:ascii="Times New Roman" w:hAnsi="Times New Roman"/>
              </w:rPr>
              <w:t>34</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rPr>
            </w:pPr>
            <w:r w:rsidRPr="00DC0C82">
              <w:rPr>
                <w:rFonts w:ascii="Times New Roman" w:hAnsi="Times New Roman"/>
              </w:rPr>
              <w:t>34</w:t>
            </w:r>
          </w:p>
        </w:tc>
        <w:tc>
          <w:tcPr>
            <w:tcW w:w="786" w:type="dxa"/>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jc w:val="center"/>
              <w:rPr>
                <w:rFonts w:ascii="Times New Roman" w:hAnsi="Times New Roman"/>
              </w:rPr>
            </w:pPr>
            <w:r w:rsidRPr="00DC0C82">
              <w:rPr>
                <w:rFonts w:ascii="Times New Roman" w:hAnsi="Times New Roman"/>
              </w:rPr>
              <w:t>34</w:t>
            </w:r>
          </w:p>
        </w:tc>
        <w:tc>
          <w:tcPr>
            <w:tcW w:w="924" w:type="dxa"/>
            <w:tcBorders>
              <w:top w:val="outset" w:sz="6" w:space="0" w:color="auto"/>
              <w:left w:val="outset" w:sz="6" w:space="0" w:color="auto"/>
              <w:bottom w:val="outset" w:sz="6" w:space="0" w:color="auto"/>
            </w:tcBorders>
            <w:vAlign w:val="center"/>
          </w:tcPr>
          <w:p w:rsidR="00467A63" w:rsidRPr="00DC0C82" w:rsidRDefault="00467A63" w:rsidP="009868E2">
            <w:pPr>
              <w:contextualSpacing/>
              <w:jc w:val="center"/>
              <w:rPr>
                <w:rFonts w:ascii="Times New Roman" w:hAnsi="Times New Roman"/>
                <w:b/>
              </w:rPr>
            </w:pPr>
            <w:r w:rsidRPr="00DC0C82">
              <w:rPr>
                <w:rFonts w:ascii="Times New Roman" w:hAnsi="Times New Roman"/>
                <w:b/>
              </w:rPr>
              <w:t>135</w:t>
            </w:r>
          </w:p>
        </w:tc>
      </w:tr>
      <w:tr w:rsidR="00467A63" w:rsidRPr="00DC0C82" w:rsidTr="009868E2">
        <w:trPr>
          <w:tblCellSpacing w:w="15" w:type="dxa"/>
          <w:jc w:val="center"/>
        </w:trPr>
        <w:tc>
          <w:tcPr>
            <w:tcW w:w="3795" w:type="dxa"/>
            <w:gridSpan w:val="2"/>
            <w:tcBorders>
              <w:top w:val="outset" w:sz="6" w:space="0" w:color="auto"/>
              <w:bottom w:val="outset" w:sz="6" w:space="0" w:color="auto"/>
              <w:right w:val="outset" w:sz="6" w:space="0" w:color="auto"/>
            </w:tcBorders>
            <w:vAlign w:val="center"/>
          </w:tcPr>
          <w:p w:rsidR="00467A63" w:rsidRPr="00DC0C82" w:rsidRDefault="00467A63" w:rsidP="009868E2">
            <w:pPr>
              <w:contextualSpacing/>
              <w:rPr>
                <w:rFonts w:ascii="Times New Roman" w:hAnsi="Times New Roman"/>
              </w:rPr>
            </w:pPr>
          </w:p>
        </w:tc>
        <w:tc>
          <w:tcPr>
            <w:tcW w:w="2129" w:type="dxa"/>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jc w:val="center"/>
              <w:rPr>
                <w:rFonts w:ascii="Times New Roman" w:hAnsi="Times New Roman"/>
                <w:b/>
                <w:bCs/>
              </w:rPr>
            </w:pPr>
            <w:r w:rsidRPr="00DC0C82">
              <w:rPr>
                <w:rFonts w:ascii="Times New Roman" w:hAnsi="Times New Roman"/>
                <w:b/>
                <w:bCs/>
              </w:rPr>
              <w:t xml:space="preserve">ИТОГО  </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
              </w:rPr>
            </w:pPr>
            <w:r>
              <w:rPr>
                <w:rFonts w:ascii="Times New Roman" w:hAnsi="Times New Roman"/>
                <w:b/>
              </w:rPr>
              <w:t>693,5</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
              </w:rPr>
            </w:pPr>
            <w:r w:rsidRPr="00DC0C82">
              <w:rPr>
                <w:rFonts w:ascii="Times New Roman" w:hAnsi="Times New Roman"/>
                <w:b/>
              </w:rPr>
              <w:t>782</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
              </w:rPr>
            </w:pPr>
            <w:r w:rsidRPr="00DC0C82">
              <w:rPr>
                <w:rFonts w:ascii="Times New Roman" w:hAnsi="Times New Roman"/>
                <w:b/>
              </w:rPr>
              <w:t>782</w:t>
            </w:r>
          </w:p>
        </w:tc>
        <w:tc>
          <w:tcPr>
            <w:tcW w:w="786" w:type="dxa"/>
            <w:tcBorders>
              <w:top w:val="outset" w:sz="6" w:space="0" w:color="auto"/>
              <w:left w:val="outset" w:sz="6" w:space="0" w:color="auto"/>
              <w:bottom w:val="outset" w:sz="6" w:space="0" w:color="auto"/>
              <w:right w:val="outset" w:sz="6" w:space="0" w:color="auto"/>
            </w:tcBorders>
            <w:vAlign w:val="center"/>
          </w:tcPr>
          <w:p w:rsidR="00467A63" w:rsidRPr="00DC0C82" w:rsidRDefault="00467A63" w:rsidP="009868E2">
            <w:pPr>
              <w:contextualSpacing/>
              <w:jc w:val="center"/>
              <w:rPr>
                <w:rFonts w:ascii="Times New Roman" w:hAnsi="Times New Roman"/>
                <w:b/>
              </w:rPr>
            </w:pPr>
            <w:r>
              <w:rPr>
                <w:rFonts w:ascii="Times New Roman" w:hAnsi="Times New Roman"/>
                <w:b/>
              </w:rPr>
              <w:t>782</w:t>
            </w:r>
          </w:p>
        </w:tc>
        <w:tc>
          <w:tcPr>
            <w:tcW w:w="924" w:type="dxa"/>
            <w:tcBorders>
              <w:top w:val="outset" w:sz="6" w:space="0" w:color="auto"/>
              <w:left w:val="outset" w:sz="6" w:space="0" w:color="auto"/>
              <w:bottom w:val="outset" w:sz="6" w:space="0" w:color="auto"/>
            </w:tcBorders>
            <w:shd w:val="clear" w:color="auto" w:fill="F2DBDB"/>
            <w:vAlign w:val="center"/>
          </w:tcPr>
          <w:p w:rsidR="00467A63" w:rsidRPr="00DC0C82" w:rsidRDefault="00467A63" w:rsidP="009868E2">
            <w:pPr>
              <w:contextualSpacing/>
              <w:jc w:val="center"/>
              <w:rPr>
                <w:rFonts w:ascii="Times New Roman" w:hAnsi="Times New Roman"/>
                <w:b/>
              </w:rPr>
            </w:pPr>
            <w:r w:rsidRPr="00DC0C82">
              <w:rPr>
                <w:rFonts w:ascii="Times New Roman" w:hAnsi="Times New Roman"/>
                <w:b/>
              </w:rPr>
              <w:t>30</w:t>
            </w:r>
            <w:r>
              <w:rPr>
                <w:rFonts w:ascii="Times New Roman" w:hAnsi="Times New Roman"/>
                <w:b/>
              </w:rPr>
              <w:t>3</w:t>
            </w:r>
            <w:r w:rsidRPr="00DC0C82">
              <w:rPr>
                <w:rFonts w:ascii="Times New Roman" w:hAnsi="Times New Roman"/>
                <w:b/>
              </w:rPr>
              <w:t>9</w:t>
            </w:r>
            <w:r>
              <w:rPr>
                <w:rFonts w:ascii="Times New Roman" w:hAnsi="Times New Roman"/>
                <w:b/>
              </w:rPr>
              <w:t>,5</w:t>
            </w:r>
          </w:p>
        </w:tc>
      </w:tr>
      <w:tr w:rsidR="00467A63" w:rsidRPr="00DC0C82" w:rsidTr="009868E2">
        <w:trPr>
          <w:tblCellSpacing w:w="15" w:type="dxa"/>
          <w:jc w:val="center"/>
        </w:trPr>
        <w:tc>
          <w:tcPr>
            <w:tcW w:w="5954" w:type="dxa"/>
            <w:gridSpan w:val="3"/>
            <w:tcBorders>
              <w:top w:val="outset" w:sz="6" w:space="0" w:color="auto"/>
              <w:bottom w:val="outset" w:sz="6" w:space="0" w:color="auto"/>
              <w:right w:val="outset" w:sz="6" w:space="0" w:color="auto"/>
            </w:tcBorders>
            <w:vAlign w:val="center"/>
          </w:tcPr>
          <w:p w:rsidR="00467A63" w:rsidRPr="00DC0C82" w:rsidRDefault="00467A63" w:rsidP="009868E2">
            <w:pPr>
              <w:contextualSpacing/>
              <w:jc w:val="center"/>
              <w:rPr>
                <w:rFonts w:ascii="Times New Roman" w:hAnsi="Times New Roman"/>
                <w:b/>
                <w:bCs/>
              </w:rPr>
            </w:pPr>
            <w:r w:rsidRPr="00DC0C82">
              <w:rPr>
                <w:rFonts w:ascii="Times New Roman" w:hAnsi="Times New Roman"/>
                <w:b/>
                <w:bCs/>
              </w:rPr>
              <w:t>Предельно допустимая недельная нагрузка</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
                <w:bCs/>
              </w:rPr>
            </w:pPr>
            <w:r w:rsidRPr="00DC0C82">
              <w:rPr>
                <w:rFonts w:ascii="Times New Roman" w:hAnsi="Times New Roman"/>
                <w:b/>
                <w:bCs/>
              </w:rPr>
              <w:t>21</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
                <w:bCs/>
              </w:rPr>
            </w:pPr>
            <w:r w:rsidRPr="00DC0C82">
              <w:rPr>
                <w:rFonts w:ascii="Times New Roman" w:hAnsi="Times New Roman"/>
                <w:b/>
                <w:bCs/>
              </w:rPr>
              <w:t>23</w:t>
            </w:r>
          </w:p>
        </w:tc>
        <w:tc>
          <w:tcPr>
            <w:tcW w:w="944"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
                <w:bCs/>
              </w:rPr>
            </w:pPr>
            <w:r w:rsidRPr="00DC0C82">
              <w:rPr>
                <w:rFonts w:ascii="Times New Roman" w:hAnsi="Times New Roman"/>
                <w:b/>
                <w:bCs/>
              </w:rPr>
              <w:t>23</w:t>
            </w:r>
          </w:p>
        </w:tc>
        <w:tc>
          <w:tcPr>
            <w:tcW w:w="786" w:type="dxa"/>
            <w:tcBorders>
              <w:top w:val="outset" w:sz="6" w:space="0" w:color="auto"/>
              <w:left w:val="outset" w:sz="6" w:space="0" w:color="auto"/>
              <w:bottom w:val="outset" w:sz="6" w:space="0" w:color="auto"/>
              <w:right w:val="outset" w:sz="6" w:space="0" w:color="auto"/>
            </w:tcBorders>
          </w:tcPr>
          <w:p w:rsidR="00467A63" w:rsidRPr="00DC0C82" w:rsidRDefault="00467A63" w:rsidP="009868E2">
            <w:pPr>
              <w:contextualSpacing/>
              <w:jc w:val="center"/>
              <w:rPr>
                <w:rFonts w:ascii="Times New Roman" w:hAnsi="Times New Roman"/>
                <w:b/>
                <w:bCs/>
              </w:rPr>
            </w:pPr>
            <w:r w:rsidRPr="00DC0C82">
              <w:rPr>
                <w:rFonts w:ascii="Times New Roman" w:hAnsi="Times New Roman"/>
                <w:b/>
                <w:bCs/>
              </w:rPr>
              <w:t>23</w:t>
            </w:r>
          </w:p>
        </w:tc>
        <w:tc>
          <w:tcPr>
            <w:tcW w:w="924" w:type="dxa"/>
            <w:tcBorders>
              <w:top w:val="outset" w:sz="6" w:space="0" w:color="auto"/>
              <w:left w:val="outset" w:sz="6" w:space="0" w:color="auto"/>
              <w:bottom w:val="outset" w:sz="6" w:space="0" w:color="auto"/>
            </w:tcBorders>
            <w:shd w:val="clear" w:color="auto" w:fill="F2DBDB"/>
          </w:tcPr>
          <w:p w:rsidR="00467A63" w:rsidRPr="00DC0C82" w:rsidRDefault="00467A63" w:rsidP="009868E2">
            <w:pPr>
              <w:contextualSpacing/>
              <w:jc w:val="center"/>
              <w:rPr>
                <w:rFonts w:ascii="Times New Roman" w:hAnsi="Times New Roman"/>
                <w:b/>
                <w:bCs/>
              </w:rPr>
            </w:pPr>
            <w:r w:rsidRPr="00DC0C82">
              <w:rPr>
                <w:rFonts w:ascii="Times New Roman" w:hAnsi="Times New Roman"/>
                <w:b/>
                <w:bCs/>
              </w:rPr>
              <w:t>90</w:t>
            </w:r>
          </w:p>
          <w:p w:rsidR="00467A63" w:rsidRPr="00DC0C82" w:rsidRDefault="00467A63" w:rsidP="009868E2">
            <w:pPr>
              <w:jc w:val="center"/>
              <w:rPr>
                <w:rFonts w:ascii="Times New Roman" w:hAnsi="Times New Roman"/>
              </w:rPr>
            </w:pPr>
          </w:p>
        </w:tc>
      </w:tr>
    </w:tbl>
    <w:p w:rsidR="00467A63" w:rsidRDefault="00467A63" w:rsidP="00467A63">
      <w:pPr>
        <w:spacing w:line="276" w:lineRule="auto"/>
        <w:rPr>
          <w:rFonts w:ascii="Times New Roman" w:hAnsi="Times New Roman"/>
          <w:b/>
        </w:rPr>
      </w:pPr>
    </w:p>
    <w:p w:rsidR="00467A63" w:rsidRPr="00DC0C82" w:rsidRDefault="00467A63" w:rsidP="00467A63">
      <w:pPr>
        <w:autoSpaceDE w:val="0"/>
        <w:autoSpaceDN w:val="0"/>
        <w:adjustRightInd w:val="0"/>
        <w:rPr>
          <w:rFonts w:ascii="Times New Roman" w:hAnsi="Times New Roman"/>
          <w:color w:val="000000"/>
        </w:rPr>
      </w:pPr>
      <w:r w:rsidRPr="00DC0C82">
        <w:rPr>
          <w:rFonts w:ascii="Times New Roman" w:hAnsi="Times New Roman"/>
          <w:color w:val="000000"/>
          <w:sz w:val="23"/>
          <w:szCs w:val="23"/>
        </w:rPr>
        <w:t xml:space="preserve">           Количество учебных занятий за 4 учебных года не может составлять менее 2904 часов и более 3345 часов. </w:t>
      </w:r>
      <w:r>
        <w:rPr>
          <w:rFonts w:ascii="Times New Roman" w:hAnsi="Times New Roman"/>
          <w:color w:val="000000"/>
          <w:sz w:val="23"/>
          <w:szCs w:val="23"/>
        </w:rPr>
        <w:t xml:space="preserve"> </w:t>
      </w:r>
    </w:p>
    <w:p w:rsidR="00467A63" w:rsidRPr="00DC0C82" w:rsidRDefault="00467A63" w:rsidP="00467A63">
      <w:pPr>
        <w:spacing w:line="276" w:lineRule="auto"/>
        <w:rPr>
          <w:rFonts w:ascii="Times New Roman" w:hAnsi="Times New Roman"/>
          <w:b/>
        </w:rPr>
      </w:pPr>
    </w:p>
    <w:p w:rsidR="00467A63" w:rsidRPr="00DC0C82" w:rsidRDefault="00467A63" w:rsidP="00467A63">
      <w:pPr>
        <w:pStyle w:val="26"/>
        <w:spacing w:after="0" w:line="240" w:lineRule="auto"/>
        <w:ind w:left="0" w:firstLine="708"/>
        <w:rPr>
          <w:rFonts w:ascii="Times New Roman" w:hAnsi="Times New Roman"/>
        </w:rPr>
      </w:pPr>
      <w:r w:rsidRPr="00DC0C82">
        <w:rPr>
          <w:rFonts w:ascii="Times New Roman" w:hAnsi="Times New Roman"/>
        </w:rPr>
        <w:t xml:space="preserve">Промежуточная аттестация проводится во всех классах, начиная </w:t>
      </w:r>
      <w:r>
        <w:rPr>
          <w:rFonts w:ascii="Times New Roman" w:hAnsi="Times New Roman"/>
        </w:rPr>
        <w:t>с первого</w:t>
      </w:r>
      <w:r w:rsidRPr="00DC0C82">
        <w:rPr>
          <w:rFonts w:ascii="Times New Roman" w:hAnsi="Times New Roman"/>
        </w:rPr>
        <w:t xml:space="preserve"> после освоения  учебных программ по всем предметам обязательной  части учебного плана в часы проведения уроков по данному предмету по заранее составленному графику. </w:t>
      </w:r>
    </w:p>
    <w:p w:rsidR="00467A63" w:rsidRPr="00DC0C82" w:rsidRDefault="00467A63" w:rsidP="00467A63">
      <w:pPr>
        <w:shd w:val="clear" w:color="auto" w:fill="FFFFFF"/>
        <w:ind w:firstLine="482"/>
        <w:jc w:val="both"/>
        <w:rPr>
          <w:rFonts w:ascii="Times New Roman" w:hAnsi="Times New Roman"/>
          <w:color w:val="000000"/>
        </w:rPr>
      </w:pPr>
      <w:r w:rsidRPr="00DC0C82">
        <w:rPr>
          <w:rFonts w:ascii="Times New Roman" w:hAnsi="Times New Roman"/>
        </w:rPr>
        <w:t xml:space="preserve">                 Промежуточная аттестация проводится в одной из  следующих форм:</w:t>
      </w:r>
      <w:r w:rsidRPr="00DC0C82">
        <w:rPr>
          <w:rFonts w:ascii="Times New Roman" w:hAnsi="Times New Roman"/>
          <w:color w:val="000000"/>
        </w:rPr>
        <w:t xml:space="preserve"> </w:t>
      </w:r>
    </w:p>
    <w:p w:rsidR="00467A63" w:rsidRPr="00DC0C82" w:rsidRDefault="00467A63" w:rsidP="00407A3A">
      <w:pPr>
        <w:numPr>
          <w:ilvl w:val="0"/>
          <w:numId w:val="23"/>
        </w:numPr>
        <w:jc w:val="both"/>
        <w:rPr>
          <w:rFonts w:ascii="Times New Roman" w:hAnsi="Times New Roman"/>
        </w:rPr>
      </w:pPr>
      <w:r w:rsidRPr="00DC0C82">
        <w:rPr>
          <w:rFonts w:ascii="Times New Roman" w:hAnsi="Times New Roman"/>
        </w:rPr>
        <w:t>Диктант;</w:t>
      </w:r>
    </w:p>
    <w:p w:rsidR="00467A63" w:rsidRPr="00DC0C82" w:rsidRDefault="00467A63" w:rsidP="00407A3A">
      <w:pPr>
        <w:numPr>
          <w:ilvl w:val="0"/>
          <w:numId w:val="23"/>
        </w:numPr>
        <w:jc w:val="both"/>
        <w:rPr>
          <w:rFonts w:ascii="Times New Roman" w:hAnsi="Times New Roman"/>
        </w:rPr>
      </w:pPr>
      <w:r w:rsidRPr="00DC0C82">
        <w:rPr>
          <w:rFonts w:ascii="Times New Roman" w:hAnsi="Times New Roman"/>
        </w:rPr>
        <w:t>Письменные контрольные и проверочные работы;</w:t>
      </w:r>
    </w:p>
    <w:p w:rsidR="00467A63" w:rsidRPr="00DC0C82" w:rsidRDefault="00467A63" w:rsidP="00407A3A">
      <w:pPr>
        <w:numPr>
          <w:ilvl w:val="0"/>
          <w:numId w:val="23"/>
        </w:numPr>
        <w:jc w:val="both"/>
        <w:rPr>
          <w:rFonts w:ascii="Times New Roman" w:hAnsi="Times New Roman"/>
        </w:rPr>
      </w:pPr>
      <w:r w:rsidRPr="00DC0C82">
        <w:rPr>
          <w:rFonts w:ascii="Times New Roman" w:hAnsi="Times New Roman"/>
        </w:rPr>
        <w:t>Сочинение или изложение с творческим заданием;</w:t>
      </w:r>
    </w:p>
    <w:p w:rsidR="00467A63" w:rsidRPr="00DC0C82" w:rsidRDefault="00467A63" w:rsidP="00407A3A">
      <w:pPr>
        <w:numPr>
          <w:ilvl w:val="0"/>
          <w:numId w:val="23"/>
        </w:numPr>
        <w:jc w:val="both"/>
        <w:rPr>
          <w:rFonts w:ascii="Times New Roman" w:hAnsi="Times New Roman"/>
        </w:rPr>
      </w:pPr>
      <w:r w:rsidRPr="00DC0C82">
        <w:rPr>
          <w:rFonts w:ascii="Times New Roman" w:hAnsi="Times New Roman"/>
        </w:rPr>
        <w:t>Письменный экзамен по математике;</w:t>
      </w:r>
    </w:p>
    <w:p w:rsidR="00467A63" w:rsidRPr="00DC0C82" w:rsidRDefault="00467A63" w:rsidP="00407A3A">
      <w:pPr>
        <w:numPr>
          <w:ilvl w:val="0"/>
          <w:numId w:val="23"/>
        </w:numPr>
        <w:jc w:val="both"/>
        <w:rPr>
          <w:rFonts w:ascii="Times New Roman" w:hAnsi="Times New Roman"/>
        </w:rPr>
      </w:pPr>
      <w:r w:rsidRPr="00DC0C82">
        <w:rPr>
          <w:rFonts w:ascii="Times New Roman" w:hAnsi="Times New Roman"/>
        </w:rPr>
        <w:t>Проверка техники чтения;</w:t>
      </w:r>
    </w:p>
    <w:p w:rsidR="00467A63" w:rsidRPr="00DC0C82" w:rsidRDefault="00467A63" w:rsidP="00407A3A">
      <w:pPr>
        <w:numPr>
          <w:ilvl w:val="0"/>
          <w:numId w:val="23"/>
        </w:numPr>
        <w:jc w:val="both"/>
        <w:rPr>
          <w:rFonts w:ascii="Times New Roman" w:hAnsi="Times New Roman"/>
        </w:rPr>
      </w:pPr>
      <w:r w:rsidRPr="00DC0C82">
        <w:rPr>
          <w:rFonts w:ascii="Times New Roman" w:hAnsi="Times New Roman"/>
        </w:rPr>
        <w:t>Защита реферата;</w:t>
      </w:r>
    </w:p>
    <w:p w:rsidR="00467A63" w:rsidRPr="00DC0C82" w:rsidRDefault="00467A63" w:rsidP="00407A3A">
      <w:pPr>
        <w:numPr>
          <w:ilvl w:val="0"/>
          <w:numId w:val="23"/>
        </w:numPr>
        <w:jc w:val="both"/>
        <w:rPr>
          <w:rFonts w:ascii="Times New Roman" w:hAnsi="Times New Roman"/>
        </w:rPr>
      </w:pPr>
      <w:r w:rsidRPr="00DC0C82">
        <w:rPr>
          <w:rFonts w:ascii="Times New Roman" w:hAnsi="Times New Roman"/>
        </w:rPr>
        <w:t>Тестирование;</w:t>
      </w:r>
    </w:p>
    <w:p w:rsidR="00467A63" w:rsidRPr="00DC0C82" w:rsidRDefault="00467A63" w:rsidP="00407A3A">
      <w:pPr>
        <w:numPr>
          <w:ilvl w:val="0"/>
          <w:numId w:val="23"/>
        </w:numPr>
        <w:jc w:val="both"/>
        <w:rPr>
          <w:rFonts w:ascii="Times New Roman" w:hAnsi="Times New Roman"/>
        </w:rPr>
      </w:pPr>
      <w:r w:rsidRPr="00DC0C82">
        <w:rPr>
          <w:rFonts w:ascii="Times New Roman" w:hAnsi="Times New Roman"/>
        </w:rPr>
        <w:t>Сдача нормативов по физической культуре;</w:t>
      </w:r>
    </w:p>
    <w:p w:rsidR="00467A63" w:rsidRPr="00DC0C82" w:rsidRDefault="00467A63" w:rsidP="00407A3A">
      <w:pPr>
        <w:numPr>
          <w:ilvl w:val="0"/>
          <w:numId w:val="23"/>
        </w:numPr>
        <w:jc w:val="both"/>
        <w:rPr>
          <w:rFonts w:ascii="Times New Roman" w:hAnsi="Times New Roman"/>
        </w:rPr>
      </w:pPr>
      <w:r w:rsidRPr="00DC0C82">
        <w:rPr>
          <w:rFonts w:ascii="Times New Roman" w:hAnsi="Times New Roman"/>
        </w:rPr>
        <w:t>Экзамен (по выбору учащихся);</w:t>
      </w:r>
    </w:p>
    <w:p w:rsidR="00467A63" w:rsidRPr="00DC0C82" w:rsidRDefault="00467A63" w:rsidP="00407A3A">
      <w:pPr>
        <w:numPr>
          <w:ilvl w:val="0"/>
          <w:numId w:val="23"/>
        </w:numPr>
        <w:jc w:val="both"/>
        <w:rPr>
          <w:rFonts w:ascii="Times New Roman" w:hAnsi="Times New Roman"/>
        </w:rPr>
      </w:pPr>
      <w:r w:rsidRPr="00DC0C82">
        <w:rPr>
          <w:rFonts w:ascii="Times New Roman" w:hAnsi="Times New Roman"/>
        </w:rPr>
        <w:t>Собеседование.</w:t>
      </w:r>
    </w:p>
    <w:p w:rsidR="00467A63" w:rsidRPr="00DC0C82" w:rsidRDefault="00467A63" w:rsidP="00467A63">
      <w:pPr>
        <w:ind w:firstLine="360"/>
        <w:jc w:val="both"/>
        <w:rPr>
          <w:rFonts w:ascii="Times New Roman" w:hAnsi="Times New Roman"/>
        </w:rPr>
      </w:pPr>
      <w:r w:rsidRPr="00DC0C82">
        <w:rPr>
          <w:rFonts w:ascii="Times New Roman" w:hAnsi="Times New Roman"/>
        </w:rPr>
        <w:t>Промежуточная аттестация обучающихся проводится в конце учебного года.  В качестве результата промежуточной аттестации по математике, русскому языку, литературному чтению, окружающему миру 4 класса принимается результат ИКР (РЦОКО).</w:t>
      </w:r>
    </w:p>
    <w:p w:rsidR="00467A63" w:rsidRPr="00DC0C82" w:rsidRDefault="00467A63" w:rsidP="00467A63">
      <w:pPr>
        <w:ind w:firstLine="360"/>
        <w:jc w:val="both"/>
        <w:rPr>
          <w:rFonts w:ascii="Times New Roman" w:hAnsi="Times New Roman"/>
        </w:rPr>
      </w:pPr>
      <w:r w:rsidRPr="00DC0C82">
        <w:rPr>
          <w:rFonts w:ascii="Times New Roman" w:hAnsi="Times New Roman"/>
        </w:rPr>
        <w:t>Промежуточная аттестация обучающихся в школе проводится:</w:t>
      </w:r>
    </w:p>
    <w:p w:rsidR="00467A63" w:rsidRPr="00DC0C82" w:rsidRDefault="00467A63" w:rsidP="00467A63">
      <w:pPr>
        <w:jc w:val="both"/>
        <w:rPr>
          <w:rFonts w:ascii="Times New Roman" w:hAnsi="Times New Roman"/>
        </w:rPr>
      </w:pPr>
      <w:r w:rsidRPr="00DC0C82">
        <w:rPr>
          <w:rFonts w:ascii="Times New Roman" w:hAnsi="Times New Roman"/>
        </w:rPr>
        <w:t>• в соответствии с расписанием, утвержденным директором Учреждения за 10 дней до ее проведения;</w:t>
      </w:r>
    </w:p>
    <w:p w:rsidR="00467A63" w:rsidRPr="00DC0C82" w:rsidRDefault="00467A63" w:rsidP="00467A63">
      <w:pPr>
        <w:jc w:val="both"/>
        <w:rPr>
          <w:rFonts w:ascii="Times New Roman" w:hAnsi="Times New Roman"/>
        </w:rPr>
      </w:pPr>
      <w:r w:rsidRPr="00DC0C82">
        <w:rPr>
          <w:rFonts w:ascii="Times New Roman" w:hAnsi="Times New Roman"/>
        </w:rPr>
        <w:t>• с использованием фонда оценочных средств, утвержденного приказом директора с соблюдением режима конфиденциальности;</w:t>
      </w:r>
    </w:p>
    <w:p w:rsidR="00467A63" w:rsidRPr="00DC0C82" w:rsidRDefault="00467A63" w:rsidP="00467A63">
      <w:pPr>
        <w:ind w:firstLine="708"/>
        <w:jc w:val="both"/>
        <w:rPr>
          <w:rFonts w:ascii="Times New Roman" w:hAnsi="Times New Roman"/>
        </w:rPr>
      </w:pPr>
      <w:r w:rsidRPr="00DC0C82">
        <w:rPr>
          <w:rFonts w:ascii="Times New Roman" w:hAnsi="Times New Roman"/>
        </w:rPr>
        <w:t>Обучающиеся, заболевшие в период проведения промежуточной аттестации, могут:</w:t>
      </w:r>
    </w:p>
    <w:p w:rsidR="00467A63" w:rsidRPr="00DC0C82" w:rsidRDefault="00467A63" w:rsidP="00467A63">
      <w:pPr>
        <w:jc w:val="both"/>
        <w:rPr>
          <w:rFonts w:ascii="Times New Roman" w:hAnsi="Times New Roman"/>
        </w:rPr>
      </w:pPr>
      <w:r w:rsidRPr="00DC0C82">
        <w:rPr>
          <w:rFonts w:ascii="Times New Roman" w:hAnsi="Times New Roman"/>
        </w:rPr>
        <w:t>• быть переведены в следующий класс условно, с последующей сдачей академических задолженностей;</w:t>
      </w:r>
    </w:p>
    <w:p w:rsidR="00467A63" w:rsidRPr="00DC0C82" w:rsidRDefault="00467A63" w:rsidP="00467A63">
      <w:pPr>
        <w:jc w:val="both"/>
        <w:rPr>
          <w:rFonts w:ascii="Times New Roman" w:hAnsi="Times New Roman"/>
        </w:rPr>
      </w:pPr>
      <w:r w:rsidRPr="00DC0C82">
        <w:rPr>
          <w:rFonts w:ascii="Times New Roman" w:hAnsi="Times New Roman"/>
        </w:rPr>
        <w:t>• пройти промежуточную аттестацию в дополнительные сроки, определяемые графиком образовательного процесса и предназначенные для пересдачи академических задолженностей;</w:t>
      </w:r>
    </w:p>
    <w:p w:rsidR="00467A63" w:rsidRPr="00DC0C82" w:rsidRDefault="00467A63" w:rsidP="00467A63">
      <w:pPr>
        <w:jc w:val="both"/>
        <w:rPr>
          <w:rFonts w:ascii="Times New Roman" w:hAnsi="Times New Roman"/>
        </w:rPr>
      </w:pPr>
      <w:r w:rsidRPr="00DC0C82">
        <w:rPr>
          <w:rFonts w:ascii="Times New Roman" w:hAnsi="Times New Roman"/>
        </w:rPr>
        <w:t>• Обучающиеся, имеющие академическую задолженность, вправе пройти промежуточную аттестацию по соответствующему учебному предмету не более двух раз в сроки, определяемые Учреждением, в пределах одного года с момента образования академической задолженности.</w:t>
      </w:r>
    </w:p>
    <w:p w:rsidR="00467A63" w:rsidRPr="00DC0C82" w:rsidRDefault="00467A63" w:rsidP="00467A63">
      <w:pPr>
        <w:ind w:firstLine="708"/>
        <w:jc w:val="both"/>
        <w:rPr>
          <w:rFonts w:ascii="Times New Roman" w:hAnsi="Times New Roman"/>
        </w:rPr>
      </w:pPr>
      <w:r>
        <w:rPr>
          <w:rFonts w:ascii="Times New Roman" w:hAnsi="Times New Roman"/>
        </w:rPr>
        <w:t xml:space="preserve"> </w:t>
      </w:r>
    </w:p>
    <w:p w:rsidR="00467A63" w:rsidRPr="00DC0C82" w:rsidRDefault="00467A63" w:rsidP="00467A63">
      <w:pPr>
        <w:ind w:firstLine="708"/>
        <w:jc w:val="both"/>
        <w:rPr>
          <w:rFonts w:ascii="Times New Roman" w:hAnsi="Times New Roman"/>
        </w:rPr>
      </w:pPr>
      <w:r w:rsidRPr="00DC0C82">
        <w:rPr>
          <w:rFonts w:ascii="Times New Roman" w:hAnsi="Times New Roman"/>
        </w:rPr>
        <w:t>Информация о проведении промежуточной аттестации (перечень учебных предметов, форма, сроки и порядок проведения) доводится до обучающихся и их родителей (законных представителей) посредством размещения на информационном стенде в вестибюле, родительском собрании, на официальном сайте школы.</w:t>
      </w:r>
    </w:p>
    <w:p w:rsidR="00467A63" w:rsidRPr="00DC0C82" w:rsidRDefault="00467A63" w:rsidP="00467A63">
      <w:pPr>
        <w:ind w:firstLine="708"/>
        <w:jc w:val="both"/>
        <w:rPr>
          <w:rFonts w:ascii="Times New Roman" w:hAnsi="Times New Roman"/>
        </w:rPr>
      </w:pPr>
      <w:r w:rsidRPr="00DC0C82">
        <w:rPr>
          <w:rFonts w:ascii="Times New Roman" w:hAnsi="Times New Roman"/>
        </w:rPr>
        <w:t>Требования ко времени проведения промежуточной аттестации:</w:t>
      </w:r>
    </w:p>
    <w:p w:rsidR="00467A63" w:rsidRPr="00DC0C82" w:rsidRDefault="00467A63" w:rsidP="00467A63">
      <w:pPr>
        <w:jc w:val="both"/>
        <w:rPr>
          <w:rFonts w:ascii="Times New Roman" w:hAnsi="Times New Roman"/>
        </w:rPr>
      </w:pPr>
      <w:r w:rsidRPr="00DC0C82">
        <w:rPr>
          <w:rFonts w:ascii="Times New Roman" w:hAnsi="Times New Roman"/>
        </w:rPr>
        <w:t>• Все формы промежуточной аттестации проводятся во время учебных занятий, в рамках учебного расписания.</w:t>
      </w:r>
    </w:p>
    <w:p w:rsidR="00467A63" w:rsidRPr="00DC0C82" w:rsidRDefault="00467A63" w:rsidP="00467A63">
      <w:pPr>
        <w:jc w:val="both"/>
        <w:rPr>
          <w:rFonts w:ascii="Times New Roman" w:hAnsi="Times New Roman"/>
        </w:rPr>
      </w:pPr>
      <w:r w:rsidRPr="00DC0C82">
        <w:rPr>
          <w:rFonts w:ascii="Times New Roman" w:hAnsi="Times New Roman"/>
        </w:rPr>
        <w:t xml:space="preserve">• Продолжительность контрольного мероприятия не должна превышать времени, отведенного на 1 стандартный урок. </w:t>
      </w:r>
      <w:r>
        <w:rPr>
          <w:rFonts w:ascii="Times New Roman" w:hAnsi="Times New Roman"/>
        </w:rPr>
        <w:t xml:space="preserve"> </w:t>
      </w:r>
    </w:p>
    <w:p w:rsidR="00467A63" w:rsidRPr="00DC0C82" w:rsidRDefault="00467A63" w:rsidP="00467A63">
      <w:pPr>
        <w:jc w:val="both"/>
        <w:rPr>
          <w:rFonts w:ascii="Times New Roman" w:hAnsi="Times New Roman"/>
        </w:rPr>
      </w:pPr>
      <w:r w:rsidRPr="00DC0C82">
        <w:rPr>
          <w:rFonts w:ascii="Times New Roman" w:hAnsi="Times New Roman"/>
        </w:rPr>
        <w:t>• В соответствии с периодом врабатываемости в учебный процесс и шкалой трудности отдельных предметов, а так же возрастными нормами физиологического развития обучающихся, контрольное мероприятие проводится не ранее 2-го урока и не позднее 4-го.</w:t>
      </w:r>
    </w:p>
    <w:p w:rsidR="00467A63" w:rsidRPr="00DC0C82" w:rsidRDefault="00467A63" w:rsidP="00467A63">
      <w:pPr>
        <w:ind w:firstLine="482"/>
        <w:jc w:val="both"/>
        <w:rPr>
          <w:rFonts w:ascii="Times New Roman" w:hAnsi="Times New Roman"/>
        </w:rPr>
      </w:pPr>
      <w:r w:rsidRPr="00DC0C82">
        <w:rPr>
          <w:rFonts w:ascii="Times New Roman" w:hAnsi="Times New Roman"/>
        </w:rPr>
        <w:t>Требования к оценочным материалам для проведения промежуточной аттестации:</w:t>
      </w:r>
    </w:p>
    <w:p w:rsidR="00467A63" w:rsidRPr="00DC0C82" w:rsidRDefault="00467A63" w:rsidP="00467A63">
      <w:pPr>
        <w:jc w:val="both"/>
        <w:rPr>
          <w:rFonts w:ascii="Times New Roman" w:hAnsi="Times New Roman"/>
        </w:rPr>
      </w:pPr>
      <w:r w:rsidRPr="00DC0C82">
        <w:rPr>
          <w:rFonts w:ascii="Times New Roman" w:hAnsi="Times New Roman"/>
        </w:rPr>
        <w:t>• Материалы для проведения промежуточной аттестации готовятся учителями-предметниками, работающими с обучающимися, у которых будет проводиться промежуточная аттестация с последующим рассмотрением на методическом объединении.</w:t>
      </w:r>
    </w:p>
    <w:p w:rsidR="00467A63" w:rsidRPr="00DC0C82" w:rsidRDefault="00467A63" w:rsidP="00467A63">
      <w:pPr>
        <w:jc w:val="both"/>
        <w:rPr>
          <w:rFonts w:ascii="Times New Roman" w:hAnsi="Times New Roman"/>
        </w:rPr>
      </w:pPr>
      <w:r w:rsidRPr="00DC0C82">
        <w:rPr>
          <w:rFonts w:ascii="Times New Roman" w:hAnsi="Times New Roman"/>
        </w:rPr>
        <w:t>• Содержание контролирующих средств должно соответствовать требованиям федерального государственного образовательного стандарта.</w:t>
      </w:r>
    </w:p>
    <w:p w:rsidR="00467A63" w:rsidRPr="00DC0C82" w:rsidRDefault="00467A63" w:rsidP="00467A63">
      <w:pPr>
        <w:pStyle w:val="Standard"/>
        <w:jc w:val="both"/>
        <w:rPr>
          <w:rFonts w:cs="Times New Roman"/>
          <w:color w:val="000000"/>
        </w:rPr>
      </w:pPr>
    </w:p>
    <w:p w:rsidR="00467A63" w:rsidRPr="00DC0C82" w:rsidRDefault="00467A63" w:rsidP="00467A63">
      <w:pPr>
        <w:ind w:right="-143"/>
        <w:jc w:val="center"/>
        <w:rPr>
          <w:rFonts w:ascii="Times New Roman" w:hAnsi="Times New Roman"/>
          <w:b/>
          <w:sz w:val="28"/>
          <w:szCs w:val="28"/>
        </w:rPr>
      </w:pPr>
      <w:r w:rsidRPr="00DC0C82">
        <w:rPr>
          <w:rFonts w:ascii="Times New Roman" w:hAnsi="Times New Roman"/>
          <w:b/>
          <w:sz w:val="28"/>
          <w:szCs w:val="28"/>
        </w:rPr>
        <w:t xml:space="preserve">3.2. План внеурочной  деятельности  </w:t>
      </w:r>
    </w:p>
    <w:p w:rsidR="00467A63" w:rsidRPr="00DC0C82" w:rsidRDefault="00467A63" w:rsidP="00467A63">
      <w:pPr>
        <w:jc w:val="both"/>
        <w:rPr>
          <w:rFonts w:ascii="Times New Roman" w:hAnsi="Times New Roman"/>
          <w:color w:val="000000"/>
        </w:rPr>
      </w:pPr>
    </w:p>
    <w:p w:rsidR="00467A63" w:rsidRPr="00DC0C82" w:rsidRDefault="00467A63" w:rsidP="00467A63">
      <w:pPr>
        <w:pStyle w:val="ParagraphStyle"/>
        <w:spacing w:line="360" w:lineRule="auto"/>
        <w:ind w:left="360"/>
        <w:rPr>
          <w:rFonts w:ascii="Times New Roman" w:hAnsi="Times New Roman"/>
          <w:b/>
          <w:bCs/>
        </w:rPr>
      </w:pPr>
      <w:r w:rsidRPr="00DC0C82">
        <w:rPr>
          <w:rFonts w:ascii="Times New Roman" w:hAnsi="Times New Roman"/>
          <w:b/>
          <w:bCs/>
        </w:rPr>
        <w:t>Нормативно-правовая основа</w:t>
      </w:r>
    </w:p>
    <w:p w:rsidR="00467A63" w:rsidRPr="00DC0C82" w:rsidRDefault="00467A63" w:rsidP="00407A3A">
      <w:pPr>
        <w:pStyle w:val="ParagraphStyle"/>
        <w:numPr>
          <w:ilvl w:val="0"/>
          <w:numId w:val="16"/>
        </w:numPr>
        <w:spacing w:line="252" w:lineRule="auto"/>
        <w:ind w:left="1068"/>
        <w:jc w:val="both"/>
        <w:rPr>
          <w:rFonts w:ascii="Times New Roman" w:hAnsi="Times New Roman"/>
        </w:rPr>
      </w:pPr>
      <w:r w:rsidRPr="00DC0C82">
        <w:rPr>
          <w:rFonts w:ascii="Times New Roman" w:hAnsi="Times New Roman"/>
        </w:rPr>
        <w:t>Закон Российской Федерации «Об образовании Российской Федерации»</w:t>
      </w:r>
    </w:p>
    <w:p w:rsidR="00467A63" w:rsidRPr="00DC0C82" w:rsidRDefault="00467A63" w:rsidP="00407A3A">
      <w:pPr>
        <w:pStyle w:val="ParagraphStyle"/>
        <w:numPr>
          <w:ilvl w:val="0"/>
          <w:numId w:val="16"/>
        </w:numPr>
        <w:spacing w:line="252" w:lineRule="auto"/>
        <w:ind w:left="1068"/>
        <w:jc w:val="both"/>
        <w:rPr>
          <w:rFonts w:ascii="Times New Roman" w:hAnsi="Times New Roman"/>
        </w:rPr>
      </w:pPr>
      <w:r w:rsidRPr="00DC0C82">
        <w:rPr>
          <w:rFonts w:ascii="Times New Roman" w:hAnsi="Times New Roman"/>
        </w:rPr>
        <w:t>Федеральный государственный образовательный стандарт начального общего образования</w:t>
      </w:r>
    </w:p>
    <w:p w:rsidR="00467A63" w:rsidRPr="00DC0C82" w:rsidRDefault="00467A63" w:rsidP="00407A3A">
      <w:pPr>
        <w:pStyle w:val="ParagraphStyle"/>
        <w:numPr>
          <w:ilvl w:val="0"/>
          <w:numId w:val="16"/>
        </w:numPr>
        <w:spacing w:line="252" w:lineRule="auto"/>
        <w:ind w:left="1068"/>
        <w:jc w:val="both"/>
        <w:rPr>
          <w:rFonts w:ascii="Times New Roman" w:hAnsi="Times New Roman"/>
        </w:rPr>
      </w:pPr>
      <w:r w:rsidRPr="00DC0C82">
        <w:rPr>
          <w:rFonts w:ascii="Times New Roman" w:hAnsi="Times New Roman"/>
        </w:rPr>
        <w:t>Концепция духовно-нравственного развития и воспитания личности гражданина России</w:t>
      </w:r>
    </w:p>
    <w:p w:rsidR="00467A63" w:rsidRPr="00DC0C82" w:rsidRDefault="00467A63" w:rsidP="00407A3A">
      <w:pPr>
        <w:pStyle w:val="ParagraphStyle"/>
        <w:numPr>
          <w:ilvl w:val="0"/>
          <w:numId w:val="16"/>
        </w:numPr>
        <w:spacing w:line="252" w:lineRule="auto"/>
        <w:ind w:left="1068"/>
        <w:jc w:val="both"/>
        <w:rPr>
          <w:rFonts w:ascii="Times New Roman" w:hAnsi="Times New Roman"/>
        </w:rPr>
      </w:pPr>
      <w:r w:rsidRPr="00DC0C82">
        <w:rPr>
          <w:rFonts w:ascii="Times New Roman" w:hAnsi="Times New Roman"/>
        </w:rPr>
        <w:t>Письмо Министерства образования Российской Федерации «О повышении воспитательного потенциала общеобразовательного процесса в общеобразовательном учреждении»</w:t>
      </w:r>
    </w:p>
    <w:p w:rsidR="00467A63" w:rsidRPr="00DC0C82" w:rsidRDefault="00467A63" w:rsidP="00467A63">
      <w:pPr>
        <w:pStyle w:val="Textbody"/>
        <w:spacing w:after="0" w:line="240" w:lineRule="auto"/>
        <w:ind w:firstLine="567"/>
        <w:jc w:val="both"/>
        <w:rPr>
          <w:rFonts w:ascii="Times New Roman" w:hAnsi="Times New Roman" w:cs="Times New Roman"/>
        </w:rPr>
      </w:pPr>
      <w:r w:rsidRPr="00DC0C82">
        <w:rPr>
          <w:rFonts w:ascii="Times New Roman" w:hAnsi="Times New Roman" w:cs="Times New Roman"/>
        </w:rPr>
        <w:t xml:space="preserve">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w:t>
      </w:r>
    </w:p>
    <w:p w:rsidR="00467A63" w:rsidRPr="00DC0C82" w:rsidRDefault="00467A63" w:rsidP="00467A63">
      <w:pPr>
        <w:pStyle w:val="Textbody"/>
        <w:spacing w:after="0" w:line="240" w:lineRule="auto"/>
        <w:ind w:firstLine="567"/>
        <w:jc w:val="both"/>
        <w:rPr>
          <w:rFonts w:ascii="Times New Roman" w:hAnsi="Times New Roman" w:cs="Times New Roman"/>
        </w:rPr>
      </w:pPr>
      <w:r w:rsidRPr="00DC0C82">
        <w:rPr>
          <w:rFonts w:ascii="Times New Roman" w:hAnsi="Times New Roman" w:cs="Times New Roman"/>
        </w:rPr>
        <w:t>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КВНов, викторин, праздничных мероприятий, классных часов, школьных научных обществ, олимпиад, соревнований, поисковых и научных исследований и т.д.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467A63" w:rsidRPr="00DC0C82" w:rsidRDefault="00467A63" w:rsidP="00467A63">
      <w:pPr>
        <w:pStyle w:val="Textbody"/>
        <w:spacing w:after="0" w:line="240" w:lineRule="auto"/>
        <w:ind w:firstLine="567"/>
        <w:jc w:val="both"/>
        <w:rPr>
          <w:rFonts w:ascii="Times New Roman" w:hAnsi="Times New Roman" w:cs="Times New Roman"/>
        </w:rPr>
      </w:pPr>
      <w:r w:rsidRPr="00DC0C82">
        <w:rPr>
          <w:rFonts w:ascii="Times New Roman" w:hAnsi="Times New Roman" w:cs="Times New Roman"/>
        </w:rPr>
        <w:t>Занятия  проводятся не только педагогами общеобразовательного учреждения, но и педагогами учреждений дополнительного образования.</w:t>
      </w:r>
    </w:p>
    <w:p w:rsidR="00467A63" w:rsidRPr="00DC0C82" w:rsidRDefault="00467A63" w:rsidP="00467A63">
      <w:pPr>
        <w:pStyle w:val="Textbody"/>
        <w:spacing w:after="0" w:line="240" w:lineRule="auto"/>
        <w:ind w:firstLine="567"/>
        <w:jc w:val="both"/>
        <w:rPr>
          <w:rFonts w:ascii="Times New Roman" w:hAnsi="Times New Roman" w:cs="Times New Roman"/>
        </w:rPr>
      </w:pPr>
    </w:p>
    <w:p w:rsidR="00467A63" w:rsidRPr="00DC0C82" w:rsidRDefault="00467A63" w:rsidP="00467A63">
      <w:pPr>
        <w:pStyle w:val="Textbody"/>
        <w:ind w:left="1080" w:hanging="360"/>
        <w:jc w:val="center"/>
        <w:rPr>
          <w:rStyle w:val="StrongEmphasis"/>
          <w:rFonts w:ascii="Times New Roman" w:hAnsi="Times New Roman"/>
        </w:rPr>
      </w:pPr>
      <w:r w:rsidRPr="00DC0C82">
        <w:rPr>
          <w:rStyle w:val="StrongEmphasis"/>
          <w:rFonts w:ascii="Times New Roman" w:hAnsi="Times New Roman"/>
        </w:rPr>
        <w:t>Цель и задачи</w:t>
      </w:r>
    </w:p>
    <w:p w:rsidR="00467A63" w:rsidRPr="00DC0C82" w:rsidRDefault="00467A63" w:rsidP="00467A63">
      <w:pPr>
        <w:pStyle w:val="Textbody"/>
        <w:spacing w:after="0" w:line="240" w:lineRule="auto"/>
        <w:ind w:firstLine="567"/>
        <w:jc w:val="both"/>
        <w:rPr>
          <w:rFonts w:ascii="Times New Roman" w:hAnsi="Times New Roman" w:cs="Times New Roman"/>
          <w:color w:val="373737"/>
        </w:rPr>
      </w:pPr>
      <w:r w:rsidRPr="00DC0C82">
        <w:rPr>
          <w:rStyle w:val="StrongEmphasis"/>
          <w:rFonts w:ascii="Times New Roman" w:hAnsi="Times New Roman"/>
        </w:rPr>
        <w:t>Цель</w:t>
      </w:r>
      <w:r w:rsidRPr="00DC0C82">
        <w:rPr>
          <w:rFonts w:ascii="Times New Roman" w:hAnsi="Times New Roman" w:cs="Times New Roman"/>
        </w:rPr>
        <w:t xml:space="preserve">: </w:t>
      </w:r>
      <w:r w:rsidRPr="00DC0C82">
        <w:rPr>
          <w:rStyle w:val="afb"/>
          <w:rFonts w:ascii="Times New Roman" w:hAnsi="Times New Roman"/>
          <w:i w:val="0"/>
          <w:color w:val="000000"/>
          <w:bdr w:val="none" w:sz="0" w:space="0" w:color="auto" w:frame="1"/>
        </w:rPr>
        <w:t>с</w:t>
      </w:r>
      <w:r w:rsidRPr="00DC0C82">
        <w:rPr>
          <w:rFonts w:ascii="Times New Roman" w:hAnsi="Times New Roman" w:cs="Times New Roman"/>
          <w:color w:val="000000"/>
        </w:rPr>
        <w:t>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r w:rsidRPr="00DC0C82">
        <w:rPr>
          <w:rFonts w:ascii="Times New Roman" w:hAnsi="Times New Roman" w:cs="Times New Roman"/>
          <w:color w:val="373737"/>
        </w:rPr>
        <w:t>   </w:t>
      </w:r>
    </w:p>
    <w:p w:rsidR="00467A63" w:rsidRPr="00DC0C82" w:rsidRDefault="00467A63" w:rsidP="00467A63">
      <w:pPr>
        <w:pStyle w:val="Textbody"/>
        <w:tabs>
          <w:tab w:val="clear" w:pos="708"/>
          <w:tab w:val="left" w:pos="120"/>
          <w:tab w:val="left" w:pos="360"/>
        </w:tabs>
        <w:jc w:val="both"/>
        <w:rPr>
          <w:rFonts w:ascii="Times New Roman" w:hAnsi="Times New Roman" w:cs="Times New Roman"/>
        </w:rPr>
      </w:pPr>
      <w:r w:rsidRPr="00DC0C82">
        <w:rPr>
          <w:rStyle w:val="StrongEmphasis"/>
          <w:rFonts w:ascii="Times New Roman" w:hAnsi="Times New Roman"/>
        </w:rPr>
        <w:t>Задачи</w:t>
      </w:r>
      <w:r w:rsidRPr="00DC0C82">
        <w:rPr>
          <w:rStyle w:val="StrongEmphasis"/>
          <w:rFonts w:ascii="Times New Roman" w:hAnsi="Times New Roman"/>
          <w:lang w:val="en-US"/>
        </w:rPr>
        <w:t>:</w:t>
      </w:r>
    </w:p>
    <w:p w:rsidR="00467A63" w:rsidRPr="00DC0C82" w:rsidRDefault="00467A63" w:rsidP="00407A3A">
      <w:pPr>
        <w:pStyle w:val="Textbody"/>
        <w:numPr>
          <w:ilvl w:val="0"/>
          <w:numId w:val="15"/>
        </w:numPr>
        <w:tabs>
          <w:tab w:val="clear" w:pos="1080"/>
          <w:tab w:val="num" w:pos="0"/>
          <w:tab w:val="left" w:pos="120"/>
          <w:tab w:val="left" w:pos="360"/>
        </w:tabs>
        <w:spacing w:after="0" w:line="240" w:lineRule="auto"/>
        <w:ind w:left="0" w:firstLine="0"/>
        <w:jc w:val="both"/>
        <w:rPr>
          <w:rFonts w:ascii="Times New Roman" w:hAnsi="Times New Roman" w:cs="Times New Roman"/>
        </w:rPr>
      </w:pPr>
      <w:r w:rsidRPr="00DC0C82">
        <w:rPr>
          <w:rFonts w:ascii="Times New Roman" w:hAnsi="Times New Roman" w:cs="Times New Roman"/>
        </w:rPr>
        <w:t xml:space="preserve"> организовать общественно-полезную и досуговую деятельность учащихся совместно с общественными организациями, ДДТ, библиотеками, семьями учащихся;</w:t>
      </w:r>
    </w:p>
    <w:p w:rsidR="00467A63" w:rsidRPr="00DC0C82" w:rsidRDefault="00467A63" w:rsidP="00407A3A">
      <w:pPr>
        <w:pStyle w:val="Textbody"/>
        <w:numPr>
          <w:ilvl w:val="0"/>
          <w:numId w:val="15"/>
        </w:numPr>
        <w:tabs>
          <w:tab w:val="left" w:pos="120"/>
          <w:tab w:val="left" w:pos="360"/>
        </w:tabs>
        <w:spacing w:after="0" w:line="240" w:lineRule="auto"/>
        <w:ind w:left="0" w:firstLine="0"/>
        <w:jc w:val="both"/>
        <w:rPr>
          <w:rFonts w:ascii="Times New Roman" w:hAnsi="Times New Roman" w:cs="Times New Roman"/>
        </w:rPr>
      </w:pPr>
      <w:r w:rsidRPr="00DC0C82">
        <w:rPr>
          <w:rFonts w:ascii="Times New Roman" w:hAnsi="Times New Roman" w:cs="Times New Roman"/>
        </w:rPr>
        <w:t xml:space="preserve"> формировать навыки позитивного общения;</w:t>
      </w:r>
    </w:p>
    <w:p w:rsidR="00467A63" w:rsidRPr="00DC0C82" w:rsidRDefault="00467A63" w:rsidP="00407A3A">
      <w:pPr>
        <w:pStyle w:val="Textbody"/>
        <w:numPr>
          <w:ilvl w:val="0"/>
          <w:numId w:val="15"/>
        </w:numPr>
        <w:tabs>
          <w:tab w:val="left" w:pos="120"/>
          <w:tab w:val="left" w:pos="360"/>
        </w:tabs>
        <w:spacing w:after="0" w:line="240" w:lineRule="auto"/>
        <w:ind w:left="0" w:firstLine="0"/>
        <w:jc w:val="both"/>
        <w:rPr>
          <w:rFonts w:ascii="Times New Roman" w:hAnsi="Times New Roman" w:cs="Times New Roman"/>
        </w:rPr>
      </w:pPr>
      <w:r w:rsidRPr="00DC0C82">
        <w:rPr>
          <w:rFonts w:ascii="Times New Roman" w:hAnsi="Times New Roman" w:cs="Times New Roman"/>
        </w:rPr>
        <w:t xml:space="preserve"> развивать навыки организации и осуществления сотрудничества с педагогами, сверстниками, родителями, старшими детьми в решении общих проблем;</w:t>
      </w:r>
    </w:p>
    <w:p w:rsidR="00467A63" w:rsidRPr="00DC0C82" w:rsidRDefault="00467A63" w:rsidP="00407A3A">
      <w:pPr>
        <w:pStyle w:val="Textbody"/>
        <w:numPr>
          <w:ilvl w:val="0"/>
          <w:numId w:val="15"/>
        </w:numPr>
        <w:tabs>
          <w:tab w:val="left" w:pos="120"/>
          <w:tab w:val="left" w:pos="360"/>
        </w:tabs>
        <w:spacing w:after="0" w:line="240" w:lineRule="auto"/>
        <w:ind w:left="0" w:firstLine="0"/>
        <w:jc w:val="both"/>
        <w:rPr>
          <w:rFonts w:ascii="Times New Roman" w:hAnsi="Times New Roman" w:cs="Times New Roman"/>
        </w:rPr>
      </w:pPr>
      <w:r w:rsidRPr="00DC0C82">
        <w:rPr>
          <w:rFonts w:ascii="Times New Roman" w:hAnsi="Times New Roman" w:cs="Times New Roman"/>
        </w:rPr>
        <w:t xml:space="preserve"> воспитывать трудолюбие, способности к преодолению трудностей, целеустремленность и настойчивость в достижении результата;</w:t>
      </w:r>
    </w:p>
    <w:p w:rsidR="00467A63" w:rsidRPr="00DC0C82" w:rsidRDefault="00467A63" w:rsidP="00407A3A">
      <w:pPr>
        <w:pStyle w:val="Textbody"/>
        <w:numPr>
          <w:ilvl w:val="0"/>
          <w:numId w:val="15"/>
        </w:numPr>
        <w:tabs>
          <w:tab w:val="left" w:pos="120"/>
          <w:tab w:val="left" w:pos="360"/>
        </w:tabs>
        <w:spacing w:after="0" w:line="240" w:lineRule="auto"/>
        <w:ind w:left="0" w:firstLine="0"/>
        <w:jc w:val="both"/>
        <w:rPr>
          <w:rFonts w:ascii="Times New Roman" w:hAnsi="Times New Roman" w:cs="Times New Roman"/>
        </w:rPr>
      </w:pPr>
      <w:r w:rsidRPr="00DC0C82">
        <w:rPr>
          <w:rFonts w:ascii="Times New Roman" w:hAnsi="Times New Roman" w:cs="Times New Roman"/>
        </w:rPr>
        <w:t xml:space="preserve"> развивать позитивное отношение к базовым общественным ценностям (человек, семья, Отечество, природа, мир, знания, труд, культура).</w:t>
      </w:r>
    </w:p>
    <w:p w:rsidR="00467A63" w:rsidRPr="00DC0C82" w:rsidRDefault="00467A63" w:rsidP="00467A63">
      <w:pPr>
        <w:pStyle w:val="Textbody"/>
        <w:tabs>
          <w:tab w:val="left" w:pos="120"/>
          <w:tab w:val="left" w:pos="360"/>
        </w:tabs>
        <w:spacing w:after="0" w:line="240" w:lineRule="auto"/>
        <w:jc w:val="both"/>
        <w:rPr>
          <w:rFonts w:ascii="Times New Roman" w:hAnsi="Times New Roman" w:cs="Times New Roman"/>
        </w:rPr>
      </w:pPr>
    </w:p>
    <w:p w:rsidR="00467A63" w:rsidRPr="00DC0C82" w:rsidRDefault="00467A63" w:rsidP="00467A63">
      <w:pPr>
        <w:pStyle w:val="Textbody"/>
        <w:tabs>
          <w:tab w:val="left" w:pos="120"/>
          <w:tab w:val="left" w:pos="360"/>
        </w:tabs>
        <w:jc w:val="center"/>
        <w:rPr>
          <w:rStyle w:val="StrongEmphasis"/>
          <w:rFonts w:ascii="Times New Roman" w:hAnsi="Times New Roman"/>
        </w:rPr>
      </w:pPr>
      <w:r w:rsidRPr="00DC0C82">
        <w:rPr>
          <w:rStyle w:val="StrongEmphasis"/>
          <w:rFonts w:ascii="Times New Roman" w:hAnsi="Times New Roman"/>
        </w:rPr>
        <w:t>Принципы программы внеурочной деятельности</w:t>
      </w:r>
    </w:p>
    <w:p w:rsidR="00467A63" w:rsidRPr="00DC0C82" w:rsidRDefault="00467A63" w:rsidP="00407A3A">
      <w:pPr>
        <w:pStyle w:val="Textbody"/>
        <w:numPr>
          <w:ilvl w:val="0"/>
          <w:numId w:val="14"/>
        </w:numPr>
        <w:tabs>
          <w:tab w:val="clear" w:pos="708"/>
          <w:tab w:val="left" w:pos="120"/>
          <w:tab w:val="left" w:pos="360"/>
          <w:tab w:val="left" w:pos="707"/>
        </w:tabs>
        <w:spacing w:after="0" w:line="240" w:lineRule="auto"/>
        <w:ind w:left="0" w:firstLine="0"/>
        <w:jc w:val="both"/>
        <w:rPr>
          <w:rFonts w:ascii="Times New Roman" w:hAnsi="Times New Roman" w:cs="Times New Roman"/>
        </w:rPr>
      </w:pPr>
      <w:r w:rsidRPr="00DC0C82">
        <w:rPr>
          <w:rStyle w:val="StrongEmphasis"/>
          <w:rFonts w:ascii="Times New Roman" w:hAnsi="Times New Roman"/>
          <w:b w:val="0"/>
        </w:rPr>
        <w:t xml:space="preserve"> включение учащихся в активную деятельность</w:t>
      </w:r>
      <w:r w:rsidRPr="00DC0C82">
        <w:rPr>
          <w:rFonts w:ascii="Times New Roman" w:hAnsi="Times New Roman" w:cs="Times New Roman"/>
        </w:rPr>
        <w:t>;</w:t>
      </w:r>
    </w:p>
    <w:p w:rsidR="00467A63" w:rsidRPr="00DC0C82" w:rsidRDefault="00467A63" w:rsidP="00407A3A">
      <w:pPr>
        <w:pStyle w:val="Textbody"/>
        <w:numPr>
          <w:ilvl w:val="0"/>
          <w:numId w:val="14"/>
        </w:numPr>
        <w:tabs>
          <w:tab w:val="clear" w:pos="708"/>
          <w:tab w:val="left" w:pos="120"/>
          <w:tab w:val="left" w:pos="360"/>
          <w:tab w:val="left" w:pos="707"/>
        </w:tabs>
        <w:spacing w:after="0" w:line="240" w:lineRule="auto"/>
        <w:ind w:left="0" w:firstLine="0"/>
        <w:jc w:val="both"/>
        <w:rPr>
          <w:rFonts w:ascii="Times New Roman" w:hAnsi="Times New Roman" w:cs="Times New Roman"/>
        </w:rPr>
      </w:pPr>
      <w:r w:rsidRPr="00DC0C82">
        <w:rPr>
          <w:rStyle w:val="StrongEmphasis"/>
          <w:rFonts w:ascii="Times New Roman" w:hAnsi="Times New Roman"/>
          <w:b w:val="0"/>
        </w:rPr>
        <w:t xml:space="preserve"> доступность и наглядность;</w:t>
      </w:r>
    </w:p>
    <w:p w:rsidR="00467A63" w:rsidRPr="00DC0C82" w:rsidRDefault="00467A63" w:rsidP="00407A3A">
      <w:pPr>
        <w:pStyle w:val="Textbody"/>
        <w:numPr>
          <w:ilvl w:val="0"/>
          <w:numId w:val="14"/>
        </w:numPr>
        <w:tabs>
          <w:tab w:val="clear" w:pos="708"/>
          <w:tab w:val="left" w:pos="120"/>
          <w:tab w:val="left" w:pos="360"/>
          <w:tab w:val="left" w:pos="707"/>
        </w:tabs>
        <w:spacing w:after="0" w:line="240" w:lineRule="auto"/>
        <w:ind w:left="0" w:firstLine="0"/>
        <w:jc w:val="both"/>
        <w:rPr>
          <w:rFonts w:ascii="Times New Roman" w:hAnsi="Times New Roman" w:cs="Times New Roman"/>
        </w:rPr>
      </w:pPr>
      <w:r w:rsidRPr="00DC0C82">
        <w:rPr>
          <w:rStyle w:val="StrongEmphasis"/>
          <w:rFonts w:ascii="Times New Roman" w:hAnsi="Times New Roman"/>
          <w:b w:val="0"/>
        </w:rPr>
        <w:t xml:space="preserve"> связь теории с практикой;</w:t>
      </w:r>
    </w:p>
    <w:p w:rsidR="00467A63" w:rsidRPr="00DC0C82" w:rsidRDefault="00467A63" w:rsidP="00407A3A">
      <w:pPr>
        <w:pStyle w:val="Textbody"/>
        <w:numPr>
          <w:ilvl w:val="0"/>
          <w:numId w:val="14"/>
        </w:numPr>
        <w:tabs>
          <w:tab w:val="clear" w:pos="708"/>
          <w:tab w:val="left" w:pos="120"/>
          <w:tab w:val="left" w:pos="360"/>
          <w:tab w:val="left" w:pos="707"/>
        </w:tabs>
        <w:spacing w:after="0" w:line="240" w:lineRule="auto"/>
        <w:ind w:left="0" w:firstLine="0"/>
        <w:jc w:val="both"/>
        <w:rPr>
          <w:rFonts w:ascii="Times New Roman" w:hAnsi="Times New Roman" w:cs="Times New Roman"/>
        </w:rPr>
      </w:pPr>
      <w:r w:rsidRPr="00DC0C82">
        <w:rPr>
          <w:rStyle w:val="StrongEmphasis"/>
          <w:rFonts w:ascii="Times New Roman" w:hAnsi="Times New Roman"/>
        </w:rPr>
        <w:t xml:space="preserve"> у</w:t>
      </w:r>
      <w:r w:rsidRPr="00DC0C82">
        <w:rPr>
          <w:rStyle w:val="StrongEmphasis"/>
          <w:rFonts w:ascii="Times New Roman" w:hAnsi="Times New Roman"/>
          <w:b w:val="0"/>
        </w:rPr>
        <w:t>чёт возрастных особенностей;</w:t>
      </w:r>
    </w:p>
    <w:p w:rsidR="00467A63" w:rsidRPr="00DC0C82" w:rsidRDefault="00467A63" w:rsidP="00407A3A">
      <w:pPr>
        <w:pStyle w:val="Textbody"/>
        <w:numPr>
          <w:ilvl w:val="0"/>
          <w:numId w:val="14"/>
        </w:numPr>
        <w:tabs>
          <w:tab w:val="clear" w:pos="708"/>
          <w:tab w:val="left" w:pos="120"/>
          <w:tab w:val="left" w:pos="360"/>
          <w:tab w:val="left" w:pos="707"/>
        </w:tabs>
        <w:spacing w:after="0" w:line="240" w:lineRule="auto"/>
        <w:ind w:left="0" w:firstLine="0"/>
        <w:jc w:val="both"/>
        <w:rPr>
          <w:rFonts w:ascii="Times New Roman" w:hAnsi="Times New Roman" w:cs="Times New Roman"/>
        </w:rPr>
      </w:pPr>
      <w:r w:rsidRPr="00DC0C82">
        <w:rPr>
          <w:rStyle w:val="StrongEmphasis"/>
          <w:rFonts w:ascii="Times New Roman" w:hAnsi="Times New Roman"/>
          <w:b w:val="0"/>
        </w:rPr>
        <w:t xml:space="preserve"> сочетание индивидуальных и коллективных форм деятельности;</w:t>
      </w:r>
    </w:p>
    <w:p w:rsidR="00467A63" w:rsidRPr="00DC0C82" w:rsidRDefault="00467A63" w:rsidP="00407A3A">
      <w:pPr>
        <w:pStyle w:val="Textbody"/>
        <w:numPr>
          <w:ilvl w:val="0"/>
          <w:numId w:val="14"/>
        </w:numPr>
        <w:tabs>
          <w:tab w:val="left" w:pos="120"/>
          <w:tab w:val="left" w:pos="360"/>
        </w:tabs>
        <w:spacing w:after="0" w:line="240" w:lineRule="auto"/>
        <w:ind w:left="0" w:firstLine="0"/>
        <w:jc w:val="both"/>
        <w:rPr>
          <w:rFonts w:ascii="Times New Roman" w:hAnsi="Times New Roman" w:cs="Times New Roman"/>
        </w:rPr>
      </w:pPr>
      <w:r w:rsidRPr="00DC0C82">
        <w:rPr>
          <w:rStyle w:val="StrongEmphasis"/>
          <w:rFonts w:ascii="Times New Roman" w:hAnsi="Times New Roman"/>
          <w:b w:val="0"/>
        </w:rPr>
        <w:t xml:space="preserve"> целенаправленность и последовательность деятельности (от простого к сложному).</w:t>
      </w:r>
    </w:p>
    <w:p w:rsidR="00467A63" w:rsidRPr="00DC0C82" w:rsidRDefault="00467A63" w:rsidP="00467A63">
      <w:pPr>
        <w:pStyle w:val="Heading31"/>
        <w:spacing w:line="276" w:lineRule="atLeast"/>
        <w:ind w:left="1080" w:hanging="360"/>
        <w:jc w:val="center"/>
        <w:rPr>
          <w:rFonts w:ascii="Times New Roman" w:hAnsi="Times New Roman" w:cs="Times New Roman"/>
          <w:sz w:val="24"/>
          <w:szCs w:val="24"/>
        </w:rPr>
      </w:pPr>
      <w:r w:rsidRPr="00DC0C82">
        <w:rPr>
          <w:rFonts w:ascii="Times New Roman" w:hAnsi="Times New Roman" w:cs="Times New Roman"/>
          <w:sz w:val="24"/>
          <w:szCs w:val="24"/>
        </w:rPr>
        <w:t>Направления реализации программы</w:t>
      </w:r>
    </w:p>
    <w:p w:rsidR="00467A63" w:rsidRPr="00DC0C82" w:rsidRDefault="00467A63" w:rsidP="00467A63">
      <w:pPr>
        <w:rPr>
          <w:rFonts w:ascii="Times New Roman" w:hAnsi="Times New Roman"/>
          <w:lang w:eastAsia="hi-IN" w:bidi="hi-IN"/>
        </w:rPr>
      </w:pPr>
    </w:p>
    <w:p w:rsidR="00467A63" w:rsidRPr="00DC0C82" w:rsidRDefault="00467A63" w:rsidP="00467A63">
      <w:pPr>
        <w:pStyle w:val="Textbody"/>
        <w:spacing w:after="0" w:line="240" w:lineRule="auto"/>
        <w:ind w:firstLine="567"/>
        <w:jc w:val="both"/>
        <w:rPr>
          <w:rFonts w:ascii="Times New Roman" w:hAnsi="Times New Roman" w:cs="Times New Roman"/>
        </w:rPr>
      </w:pPr>
      <w:r w:rsidRPr="00DC0C82">
        <w:rPr>
          <w:rFonts w:ascii="Times New Roman" w:hAnsi="Times New Roman" w:cs="Times New Roman"/>
        </w:rPr>
        <w:t>Программа организации внеурочной деятельности, в соответствии с приоритетными направлениями программы развития школы, состоит из подпрограмм, в рамках которых реализуются 5 направлений деятельности за счёт часов школьного компонента и занятий ГПД, и других организаций.</w:t>
      </w:r>
    </w:p>
    <w:p w:rsidR="00467A63" w:rsidRPr="00DC0C82" w:rsidRDefault="00467A63" w:rsidP="00407A3A">
      <w:pPr>
        <w:pStyle w:val="13"/>
        <w:numPr>
          <w:ilvl w:val="0"/>
          <w:numId w:val="18"/>
        </w:numPr>
        <w:jc w:val="both"/>
        <w:rPr>
          <w:rStyle w:val="28"/>
          <w:rFonts w:ascii="Times New Roman" w:hAnsi="Times New Roman" w:cs="Times New Roman"/>
          <w:lang w:eastAsia="ru-RU"/>
        </w:rPr>
      </w:pPr>
      <w:r w:rsidRPr="00DC0C82">
        <w:rPr>
          <w:rStyle w:val="28"/>
          <w:rFonts w:ascii="Times New Roman" w:hAnsi="Times New Roman" w:cs="Times New Roman"/>
          <w:bCs/>
          <w:lang w:eastAsia="ru-RU"/>
        </w:rPr>
        <w:t>спортивно-оздоровительное,</w:t>
      </w:r>
    </w:p>
    <w:p w:rsidR="00467A63" w:rsidRPr="00DC0C82" w:rsidRDefault="00467A63" w:rsidP="00407A3A">
      <w:pPr>
        <w:pStyle w:val="13"/>
        <w:numPr>
          <w:ilvl w:val="0"/>
          <w:numId w:val="18"/>
        </w:numPr>
        <w:jc w:val="both"/>
        <w:rPr>
          <w:rStyle w:val="28"/>
          <w:rFonts w:ascii="Times New Roman" w:hAnsi="Times New Roman" w:cs="Times New Roman"/>
          <w:lang w:eastAsia="ru-RU"/>
        </w:rPr>
      </w:pPr>
      <w:r w:rsidRPr="00DC0C82">
        <w:rPr>
          <w:rStyle w:val="28"/>
          <w:rFonts w:ascii="Times New Roman" w:hAnsi="Times New Roman" w:cs="Times New Roman"/>
          <w:bCs/>
          <w:lang w:eastAsia="ru-RU"/>
        </w:rPr>
        <w:t>общеинтеллектуальное,</w:t>
      </w:r>
    </w:p>
    <w:p w:rsidR="00467A63" w:rsidRPr="00DC0C82" w:rsidRDefault="00467A63" w:rsidP="00407A3A">
      <w:pPr>
        <w:pStyle w:val="13"/>
        <w:numPr>
          <w:ilvl w:val="0"/>
          <w:numId w:val="18"/>
        </w:numPr>
        <w:jc w:val="both"/>
        <w:rPr>
          <w:rStyle w:val="28"/>
          <w:rFonts w:ascii="Times New Roman" w:hAnsi="Times New Roman" w:cs="Times New Roman"/>
          <w:lang w:eastAsia="ru-RU"/>
        </w:rPr>
      </w:pPr>
      <w:r w:rsidRPr="00DC0C82">
        <w:rPr>
          <w:rStyle w:val="28"/>
          <w:rFonts w:ascii="Times New Roman" w:hAnsi="Times New Roman" w:cs="Times New Roman"/>
          <w:bCs/>
          <w:lang w:eastAsia="ru-RU"/>
        </w:rPr>
        <w:t xml:space="preserve"> общекультурное,</w:t>
      </w:r>
    </w:p>
    <w:p w:rsidR="00467A63" w:rsidRPr="00DC0C82" w:rsidRDefault="00467A63" w:rsidP="00407A3A">
      <w:pPr>
        <w:pStyle w:val="13"/>
        <w:numPr>
          <w:ilvl w:val="0"/>
          <w:numId w:val="18"/>
        </w:numPr>
        <w:jc w:val="both"/>
        <w:rPr>
          <w:rStyle w:val="28"/>
          <w:rFonts w:ascii="Times New Roman" w:hAnsi="Times New Roman" w:cs="Times New Roman"/>
          <w:lang w:eastAsia="ru-RU"/>
        </w:rPr>
      </w:pPr>
      <w:r w:rsidRPr="00DC0C82">
        <w:rPr>
          <w:rStyle w:val="28"/>
          <w:rFonts w:ascii="Times New Roman" w:hAnsi="Times New Roman" w:cs="Times New Roman"/>
          <w:bCs/>
          <w:lang w:eastAsia="ru-RU"/>
        </w:rPr>
        <w:t xml:space="preserve"> социальное,</w:t>
      </w:r>
    </w:p>
    <w:p w:rsidR="00467A63" w:rsidRPr="00DC0C82" w:rsidRDefault="00467A63" w:rsidP="00407A3A">
      <w:pPr>
        <w:pStyle w:val="13"/>
        <w:numPr>
          <w:ilvl w:val="0"/>
          <w:numId w:val="18"/>
        </w:numPr>
        <w:jc w:val="both"/>
        <w:rPr>
          <w:rFonts w:ascii="Times New Roman" w:hAnsi="Times New Roman" w:cs="Times New Roman"/>
          <w:lang w:eastAsia="ru-RU"/>
        </w:rPr>
      </w:pPr>
      <w:r w:rsidRPr="00DC0C82">
        <w:rPr>
          <w:rStyle w:val="28"/>
          <w:rFonts w:ascii="Times New Roman" w:hAnsi="Times New Roman" w:cs="Times New Roman"/>
          <w:bCs/>
          <w:lang w:eastAsia="ru-RU"/>
        </w:rPr>
        <w:t xml:space="preserve"> духовно-нравственное</w:t>
      </w:r>
    </w:p>
    <w:p w:rsidR="00467A63" w:rsidRPr="00DC0C82" w:rsidRDefault="00467A63" w:rsidP="00467A63">
      <w:pPr>
        <w:jc w:val="center"/>
        <w:rPr>
          <w:rFonts w:ascii="Times New Roman" w:hAnsi="Times New Roman"/>
          <w:b/>
          <w:color w:val="000000"/>
        </w:rPr>
      </w:pPr>
      <w:r w:rsidRPr="00DC0C82">
        <w:rPr>
          <w:rFonts w:ascii="Times New Roman" w:hAnsi="Times New Roman"/>
          <w:b/>
          <w:color w:val="000000"/>
        </w:rPr>
        <w:t>Формы внеурочной деятельности</w:t>
      </w:r>
    </w:p>
    <w:p w:rsidR="00467A63" w:rsidRPr="00DC0C82" w:rsidRDefault="00467A63" w:rsidP="00467A63">
      <w:pPr>
        <w:jc w:val="center"/>
        <w:rPr>
          <w:rFonts w:ascii="Times New Roman" w:hAnsi="Times New Roman"/>
          <w:b/>
          <w:color w:val="000000"/>
        </w:rPr>
      </w:pPr>
    </w:p>
    <w:p w:rsidR="00467A63" w:rsidRPr="00DC0C82" w:rsidRDefault="00467A63" w:rsidP="00467A63">
      <w:pPr>
        <w:pStyle w:val="ac"/>
        <w:shd w:val="clear" w:color="auto" w:fill="FFFFFF"/>
        <w:spacing w:before="0" w:after="0"/>
        <w:ind w:firstLine="600"/>
        <w:jc w:val="both"/>
        <w:rPr>
          <w:rFonts w:ascii="Times New Roman" w:hAnsi="Times New Roman"/>
          <w:color w:val="000000"/>
        </w:rPr>
      </w:pPr>
      <w:r w:rsidRPr="00DC0C82">
        <w:rPr>
          <w:rFonts w:ascii="Times New Roman" w:hAnsi="Times New Roman"/>
          <w:color w:val="000000"/>
        </w:rPr>
        <w:t>Формы организации занятий внеурочной деятельности  разнообразны: беседы, игры, эксперименты, наблюдения, экспресс-исследования, коллективные, групповые и индивидуальные исследования, защита учебно-исследовательских работ, встречи с интересными людьми, литературно-музыкальные композиции, экскурсии, творческие конкурсы, выставки, коллективные творческие дела, соревнования, праздники, выступления, викторины, интеллектуально-познавательные игры, тренинги, заочные путешествия, акции благотворительности, олимпиады, предметные недели, секции и т.д.</w:t>
      </w:r>
    </w:p>
    <w:p w:rsidR="00467A63" w:rsidRPr="00DC0C82" w:rsidRDefault="00467A63" w:rsidP="00467A63">
      <w:pPr>
        <w:pStyle w:val="ac"/>
        <w:shd w:val="clear" w:color="auto" w:fill="FFFFFF"/>
        <w:spacing w:after="0"/>
        <w:jc w:val="center"/>
        <w:rPr>
          <w:rFonts w:ascii="Times New Roman" w:hAnsi="Times New Roman"/>
          <w:color w:val="000000"/>
        </w:rPr>
      </w:pPr>
      <w:r w:rsidRPr="00DC0C82">
        <w:rPr>
          <w:rFonts w:ascii="Times New Roman" w:hAnsi="Times New Roman"/>
          <w:b/>
          <w:bCs/>
          <w:color w:val="000000"/>
        </w:rPr>
        <w:t>Организация внеурочной деятельности учащихся 1-4 классов</w:t>
      </w:r>
      <w:r w:rsidRPr="00DC0C82">
        <w:rPr>
          <w:rFonts w:ascii="Times New Roman" w:hAnsi="Times New Roman"/>
          <w:color w:val="000000"/>
        </w:rPr>
        <w:t xml:space="preserve">. </w:t>
      </w:r>
    </w:p>
    <w:p w:rsidR="00467A63" w:rsidRPr="00DC0C82" w:rsidRDefault="00467A63" w:rsidP="00407A3A">
      <w:pPr>
        <w:pStyle w:val="ac"/>
        <w:numPr>
          <w:ilvl w:val="0"/>
          <w:numId w:val="26"/>
        </w:numPr>
        <w:shd w:val="clear" w:color="auto" w:fill="FFFFFF"/>
        <w:tabs>
          <w:tab w:val="clear" w:pos="720"/>
          <w:tab w:val="num" w:pos="0"/>
        </w:tabs>
        <w:spacing w:after="0"/>
        <w:ind w:left="360"/>
        <w:jc w:val="both"/>
        <w:rPr>
          <w:rFonts w:ascii="Times New Roman" w:hAnsi="Times New Roman"/>
          <w:color w:val="000000"/>
        </w:rPr>
      </w:pPr>
      <w:r w:rsidRPr="00DC0C82">
        <w:rPr>
          <w:rFonts w:ascii="Times New Roman" w:hAnsi="Times New Roman"/>
          <w:color w:val="000000"/>
        </w:rPr>
        <w:t>Внеурочные занятия в начальных классах проводятся в школе во второй половине дня: между началом внеурочной деятельности и последним уроком организуется перерыв не менее 45 минут для отдыха детей.</w:t>
      </w:r>
    </w:p>
    <w:p w:rsidR="00467A63" w:rsidRPr="00DC0C82" w:rsidRDefault="00467A63" w:rsidP="00407A3A">
      <w:pPr>
        <w:pStyle w:val="ac"/>
        <w:numPr>
          <w:ilvl w:val="0"/>
          <w:numId w:val="22"/>
        </w:numPr>
        <w:shd w:val="clear" w:color="auto" w:fill="FFFFFF"/>
        <w:tabs>
          <w:tab w:val="clear" w:pos="720"/>
          <w:tab w:val="num" w:pos="0"/>
        </w:tabs>
        <w:suppressAutoHyphens w:val="0"/>
        <w:spacing w:before="100" w:beforeAutospacing="1" w:after="0"/>
        <w:ind w:left="360"/>
        <w:jc w:val="both"/>
        <w:rPr>
          <w:rFonts w:ascii="Times New Roman" w:hAnsi="Times New Roman"/>
          <w:color w:val="000000"/>
        </w:rPr>
      </w:pPr>
      <w:r w:rsidRPr="00DC0C82">
        <w:rPr>
          <w:rFonts w:ascii="Times New Roman" w:hAnsi="Times New Roman"/>
          <w:color w:val="000000"/>
        </w:rPr>
        <w:t>Внеурочные занятия проводятся преимущественно с межклассными группами детей, сформированными с учётом выбора учеников и родителей, по отдельно составленному расписанию непосредственно в школе и в учреждениях дополнительного образования.</w:t>
      </w:r>
    </w:p>
    <w:p w:rsidR="00467A63" w:rsidRPr="00DC0C82" w:rsidRDefault="00467A63" w:rsidP="00407A3A">
      <w:pPr>
        <w:pStyle w:val="ac"/>
        <w:numPr>
          <w:ilvl w:val="0"/>
          <w:numId w:val="22"/>
        </w:numPr>
        <w:shd w:val="clear" w:color="auto" w:fill="FFFFFF"/>
        <w:tabs>
          <w:tab w:val="clear" w:pos="720"/>
          <w:tab w:val="num" w:pos="0"/>
        </w:tabs>
        <w:suppressAutoHyphens w:val="0"/>
        <w:spacing w:before="100" w:beforeAutospacing="1" w:after="0"/>
        <w:ind w:left="360"/>
        <w:jc w:val="both"/>
        <w:rPr>
          <w:rFonts w:ascii="Times New Roman" w:hAnsi="Times New Roman"/>
          <w:color w:val="000000"/>
        </w:rPr>
      </w:pPr>
      <w:r w:rsidRPr="00DC0C82">
        <w:rPr>
          <w:rFonts w:ascii="Times New Roman" w:hAnsi="Times New Roman"/>
          <w:color w:val="000000"/>
        </w:rPr>
        <w:t>Наполняемость групп при проведении внеурочных занятий не может превышать 15 человек;</w:t>
      </w:r>
    </w:p>
    <w:p w:rsidR="00467A63" w:rsidRPr="00DC0C82" w:rsidRDefault="00467A63" w:rsidP="00407A3A">
      <w:pPr>
        <w:pStyle w:val="ac"/>
        <w:numPr>
          <w:ilvl w:val="0"/>
          <w:numId w:val="22"/>
        </w:numPr>
        <w:shd w:val="clear" w:color="auto" w:fill="FFFFFF"/>
        <w:tabs>
          <w:tab w:val="clear" w:pos="720"/>
          <w:tab w:val="num" w:pos="0"/>
        </w:tabs>
        <w:suppressAutoHyphens w:val="0"/>
        <w:spacing w:before="100" w:beforeAutospacing="1" w:after="0"/>
        <w:ind w:left="360"/>
        <w:jc w:val="both"/>
        <w:rPr>
          <w:rFonts w:ascii="Times New Roman" w:hAnsi="Times New Roman"/>
          <w:color w:val="000000"/>
        </w:rPr>
      </w:pPr>
      <w:r w:rsidRPr="00DC0C82">
        <w:rPr>
          <w:rFonts w:ascii="Times New Roman" w:hAnsi="Times New Roman"/>
          <w:color w:val="000000"/>
        </w:rPr>
        <w:t xml:space="preserve">Продолжительность занятия внеурочной деятельности в начальных классах составляет 35 минут – 1 класс, 45 минут – 2 – 4 классы, если занятия спаренные – 70 минут с перерывом длительностью 10 минут для отдыха детей и проветривания помещений. Но при этом обязательно учитывается требования СанПиН 2.4.2.2821-10: «Длительность занятий зависит от возраста и вида деятельности. </w:t>
      </w:r>
    </w:p>
    <w:p w:rsidR="00467A63" w:rsidRPr="00DC0C82" w:rsidRDefault="00467A63" w:rsidP="00407A3A">
      <w:pPr>
        <w:pStyle w:val="ac"/>
        <w:numPr>
          <w:ilvl w:val="0"/>
          <w:numId w:val="22"/>
        </w:numPr>
        <w:shd w:val="clear" w:color="auto" w:fill="FFFFFF"/>
        <w:tabs>
          <w:tab w:val="clear" w:pos="720"/>
          <w:tab w:val="num" w:pos="0"/>
        </w:tabs>
        <w:suppressAutoHyphens w:val="0"/>
        <w:spacing w:before="100" w:beforeAutospacing="1" w:after="0"/>
        <w:ind w:left="360"/>
        <w:jc w:val="both"/>
        <w:rPr>
          <w:rFonts w:ascii="Times New Roman" w:hAnsi="Times New Roman"/>
          <w:color w:val="000000"/>
        </w:rPr>
      </w:pPr>
      <w:r w:rsidRPr="00DC0C82">
        <w:rPr>
          <w:rFonts w:ascii="Times New Roman" w:hAnsi="Times New Roman"/>
          <w:color w:val="000000"/>
        </w:rPr>
        <w:t>Организация внеурочной деятельности учащихся осуществляется</w:t>
      </w:r>
      <w:r w:rsidRPr="00DC0C82">
        <w:rPr>
          <w:rStyle w:val="apple-converted-space"/>
          <w:rFonts w:ascii="Times New Roman" w:hAnsi="Times New Roman"/>
          <w:color w:val="000000"/>
        </w:rPr>
        <w:t> </w:t>
      </w:r>
      <w:r w:rsidRPr="00DC0C82">
        <w:rPr>
          <w:rFonts w:ascii="Times New Roman" w:hAnsi="Times New Roman"/>
          <w:i/>
          <w:iCs/>
          <w:color w:val="000000"/>
        </w:rPr>
        <w:t>учителями начальных классов</w:t>
      </w:r>
      <w:r w:rsidRPr="00DC0C82">
        <w:rPr>
          <w:rFonts w:ascii="Times New Roman" w:hAnsi="Times New Roman"/>
          <w:color w:val="000000"/>
        </w:rPr>
        <w:t>, где реализуется</w:t>
      </w:r>
      <w:r w:rsidRPr="00DC0C82">
        <w:rPr>
          <w:rStyle w:val="apple-converted-space"/>
          <w:rFonts w:ascii="Times New Roman" w:hAnsi="Times New Roman"/>
          <w:i/>
          <w:iCs/>
          <w:color w:val="000000"/>
        </w:rPr>
        <w:t> </w:t>
      </w:r>
      <w:r w:rsidRPr="00DC0C82">
        <w:rPr>
          <w:rFonts w:ascii="Times New Roman" w:hAnsi="Times New Roman"/>
          <w:color w:val="000000"/>
        </w:rPr>
        <w:t>Федеральный государственный образовательный стандарт начального общего образования</w:t>
      </w:r>
      <w:r>
        <w:rPr>
          <w:rFonts w:ascii="Times New Roman" w:hAnsi="Times New Roman"/>
          <w:color w:val="000000"/>
        </w:rPr>
        <w:t>.</w:t>
      </w:r>
    </w:p>
    <w:p w:rsidR="00467A63" w:rsidRPr="00DC0C82" w:rsidRDefault="00467A63" w:rsidP="00407A3A">
      <w:pPr>
        <w:pStyle w:val="ac"/>
        <w:numPr>
          <w:ilvl w:val="0"/>
          <w:numId w:val="22"/>
        </w:numPr>
        <w:shd w:val="clear" w:color="auto" w:fill="FFFFFF"/>
        <w:tabs>
          <w:tab w:val="clear" w:pos="720"/>
          <w:tab w:val="num" w:pos="0"/>
        </w:tabs>
        <w:suppressAutoHyphens w:val="0"/>
        <w:spacing w:before="100" w:beforeAutospacing="1" w:after="0"/>
        <w:ind w:left="360"/>
        <w:jc w:val="both"/>
        <w:rPr>
          <w:rFonts w:ascii="Times New Roman" w:hAnsi="Times New Roman"/>
          <w:color w:val="000000"/>
        </w:rPr>
      </w:pPr>
      <w:r w:rsidRPr="00DC0C82">
        <w:rPr>
          <w:rFonts w:ascii="Times New Roman" w:hAnsi="Times New Roman"/>
          <w:color w:val="000000"/>
        </w:rPr>
        <w:t>В период каникул для продолжения внеурочной деятельности используются возможности учреждений дополнительного образования.</w:t>
      </w:r>
    </w:p>
    <w:p w:rsidR="00467A63" w:rsidRPr="00DC0C82" w:rsidRDefault="00467A63" w:rsidP="00407A3A">
      <w:pPr>
        <w:pStyle w:val="ac"/>
        <w:numPr>
          <w:ilvl w:val="0"/>
          <w:numId w:val="22"/>
        </w:numPr>
        <w:shd w:val="clear" w:color="auto" w:fill="FFFFFF"/>
        <w:tabs>
          <w:tab w:val="clear" w:pos="720"/>
          <w:tab w:val="num" w:pos="0"/>
        </w:tabs>
        <w:suppressAutoHyphens w:val="0"/>
        <w:spacing w:before="100" w:beforeAutospacing="1" w:after="0"/>
        <w:ind w:left="360"/>
        <w:jc w:val="both"/>
        <w:rPr>
          <w:rFonts w:ascii="Times New Roman" w:hAnsi="Times New Roman"/>
          <w:color w:val="000000"/>
        </w:rPr>
      </w:pPr>
      <w:r w:rsidRPr="00DC0C82">
        <w:rPr>
          <w:rFonts w:ascii="Times New Roman" w:hAnsi="Times New Roman"/>
          <w:color w:val="000000"/>
        </w:rPr>
        <w:t>Образовательные программы внеурочной деятельности могут быть двух видов: авторские или разработанные педагогами школы и учреждений дополнительного образования в соответствии с требованиями к рабочим программам внеурочных занятий и утверждёнными педагогическим советом.</w:t>
      </w:r>
    </w:p>
    <w:p w:rsidR="00467A63" w:rsidRPr="00DC0C82" w:rsidRDefault="00467A63" w:rsidP="00407A3A">
      <w:pPr>
        <w:pStyle w:val="ac"/>
        <w:numPr>
          <w:ilvl w:val="0"/>
          <w:numId w:val="22"/>
        </w:numPr>
        <w:shd w:val="clear" w:color="auto" w:fill="FFFFFF"/>
        <w:tabs>
          <w:tab w:val="clear" w:pos="720"/>
          <w:tab w:val="num" w:pos="0"/>
        </w:tabs>
        <w:suppressAutoHyphens w:val="0"/>
        <w:spacing w:before="100" w:beforeAutospacing="1" w:after="0"/>
        <w:ind w:left="360"/>
        <w:jc w:val="both"/>
        <w:rPr>
          <w:rFonts w:ascii="Times New Roman" w:hAnsi="Times New Roman"/>
          <w:color w:val="000000"/>
        </w:rPr>
      </w:pPr>
      <w:r w:rsidRPr="00DC0C82">
        <w:rPr>
          <w:rFonts w:ascii="Times New Roman" w:hAnsi="Times New Roman"/>
          <w:color w:val="000000"/>
        </w:rPr>
        <w:t>Основной формой учёта внеурочных достижений обучающихся является портфолио. </w:t>
      </w:r>
    </w:p>
    <w:p w:rsidR="00467A63" w:rsidRPr="00DC0C82" w:rsidRDefault="00467A63" w:rsidP="00467A63">
      <w:pPr>
        <w:pStyle w:val="ac"/>
        <w:shd w:val="clear" w:color="auto" w:fill="FFFFFF"/>
        <w:spacing w:after="0"/>
        <w:jc w:val="center"/>
        <w:rPr>
          <w:rFonts w:ascii="Times New Roman" w:hAnsi="Times New Roman"/>
          <w:color w:val="000000"/>
        </w:rPr>
      </w:pPr>
      <w:r w:rsidRPr="00DC0C82">
        <w:rPr>
          <w:rFonts w:ascii="Times New Roman" w:hAnsi="Times New Roman"/>
          <w:b/>
          <w:bCs/>
          <w:color w:val="000000"/>
        </w:rPr>
        <w:t>Содержание внеурочной деятельности учащихся 1-4 классов</w:t>
      </w:r>
    </w:p>
    <w:p w:rsidR="00467A63" w:rsidRPr="00DC0C82" w:rsidRDefault="00467A63" w:rsidP="00467A63">
      <w:pPr>
        <w:pStyle w:val="ac"/>
        <w:shd w:val="clear" w:color="auto" w:fill="FFFFFF"/>
        <w:suppressAutoHyphens w:val="0"/>
        <w:spacing w:before="100" w:beforeAutospacing="1" w:after="0"/>
        <w:jc w:val="center"/>
        <w:rPr>
          <w:rFonts w:ascii="Times New Roman" w:hAnsi="Times New Roman"/>
          <w:b/>
          <w:bCs/>
          <w:color w:val="000000"/>
        </w:rPr>
      </w:pPr>
      <w:r w:rsidRPr="00DC0C82">
        <w:rPr>
          <w:rFonts w:ascii="Times New Roman" w:hAnsi="Times New Roman"/>
          <w:b/>
          <w:bCs/>
          <w:color w:val="000000"/>
        </w:rPr>
        <w:t>Спортивно-оздоровительное направление</w:t>
      </w:r>
    </w:p>
    <w:p w:rsidR="00467A63" w:rsidRPr="00DC0C82" w:rsidRDefault="00467A63" w:rsidP="00467A63">
      <w:pPr>
        <w:pStyle w:val="ac"/>
        <w:shd w:val="clear" w:color="auto" w:fill="FFFFFF"/>
        <w:suppressAutoHyphens w:val="0"/>
        <w:spacing w:before="100" w:beforeAutospacing="1" w:after="0"/>
        <w:jc w:val="center"/>
        <w:rPr>
          <w:rFonts w:ascii="Times New Roman" w:hAnsi="Times New Roman"/>
          <w:b/>
          <w:bCs/>
          <w:color w:val="000000"/>
        </w:rPr>
      </w:pPr>
    </w:p>
    <w:p w:rsidR="00467A63" w:rsidRPr="00DC0C82" w:rsidRDefault="00467A63" w:rsidP="00467A63">
      <w:pPr>
        <w:pStyle w:val="ac"/>
        <w:shd w:val="clear" w:color="auto" w:fill="FFFFFF"/>
        <w:spacing w:before="0" w:after="0"/>
        <w:ind w:left="142" w:firstLine="348"/>
        <w:jc w:val="both"/>
        <w:rPr>
          <w:rFonts w:ascii="Times New Roman" w:hAnsi="Times New Roman"/>
          <w:color w:val="000000"/>
        </w:rPr>
      </w:pPr>
      <w:r w:rsidRPr="00DC0C82">
        <w:rPr>
          <w:rFonts w:ascii="Times New Roman" w:hAnsi="Times New Roman"/>
          <w:color w:val="000000"/>
        </w:rPr>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w:t>
      </w:r>
    </w:p>
    <w:p w:rsidR="00467A63" w:rsidRPr="00DC0C82" w:rsidRDefault="00467A63" w:rsidP="00467A63">
      <w:pPr>
        <w:pStyle w:val="ac"/>
        <w:shd w:val="clear" w:color="auto" w:fill="FFFFFF"/>
        <w:spacing w:before="0" w:after="0"/>
        <w:ind w:left="142"/>
        <w:jc w:val="both"/>
        <w:rPr>
          <w:rFonts w:ascii="Times New Roman" w:hAnsi="Times New Roman"/>
          <w:color w:val="000000"/>
        </w:rPr>
      </w:pPr>
      <w:r w:rsidRPr="00DC0C82">
        <w:rPr>
          <w:rFonts w:ascii="Times New Roman" w:hAnsi="Times New Roman"/>
          <w:color w:val="000000"/>
        </w:rPr>
        <w:t>планируемых результатов освоения основной образовательной программы начального общего образования.</w:t>
      </w:r>
    </w:p>
    <w:p w:rsidR="00467A63" w:rsidRPr="00DC0C82" w:rsidRDefault="00467A63" w:rsidP="00467A63">
      <w:pPr>
        <w:pStyle w:val="ac"/>
        <w:shd w:val="clear" w:color="auto" w:fill="FFFFFF"/>
        <w:spacing w:before="0" w:after="0"/>
        <w:ind w:left="142"/>
        <w:jc w:val="both"/>
        <w:rPr>
          <w:rFonts w:ascii="Times New Roman" w:hAnsi="Times New Roman"/>
          <w:color w:val="000000"/>
        </w:rPr>
      </w:pPr>
      <w:r w:rsidRPr="00DC0C82">
        <w:rPr>
          <w:rFonts w:ascii="Times New Roman" w:hAnsi="Times New Roman"/>
          <w:color w:val="000000"/>
        </w:rPr>
        <w:t>Основные задачи:</w:t>
      </w:r>
    </w:p>
    <w:p w:rsidR="00467A63" w:rsidRPr="00DC0C82" w:rsidRDefault="00467A63" w:rsidP="00467A63">
      <w:pPr>
        <w:pStyle w:val="ac"/>
        <w:shd w:val="clear" w:color="auto" w:fill="FFFFFF"/>
        <w:spacing w:before="0" w:after="0"/>
        <w:ind w:left="142"/>
        <w:jc w:val="both"/>
        <w:rPr>
          <w:rFonts w:ascii="Times New Roman" w:hAnsi="Times New Roman"/>
          <w:color w:val="000000"/>
        </w:rPr>
      </w:pPr>
      <w:r w:rsidRPr="00DC0C82">
        <w:rPr>
          <w:rFonts w:ascii="Times New Roman" w:hAnsi="Times New Roman"/>
          <w:color w:val="000000"/>
        </w:rPr>
        <w:t>- формирование культуры здорового и безопасного образа жизни;</w:t>
      </w:r>
    </w:p>
    <w:p w:rsidR="00467A63" w:rsidRPr="00DC0C82" w:rsidRDefault="00467A63" w:rsidP="00467A63">
      <w:pPr>
        <w:pStyle w:val="ac"/>
        <w:shd w:val="clear" w:color="auto" w:fill="FFFFFF"/>
        <w:spacing w:before="0" w:after="0"/>
        <w:ind w:left="142"/>
        <w:jc w:val="both"/>
        <w:rPr>
          <w:rFonts w:ascii="Times New Roman" w:hAnsi="Times New Roman"/>
          <w:color w:val="000000"/>
        </w:rPr>
      </w:pPr>
      <w:r w:rsidRPr="00DC0C82">
        <w:rPr>
          <w:rFonts w:ascii="Times New Roman" w:hAnsi="Times New Roman"/>
          <w:color w:val="000000"/>
        </w:rPr>
        <w:t>- использование оптимальных двигательных режимов для детей с учетом их возрастных, психологических и иных особенностей;</w:t>
      </w:r>
    </w:p>
    <w:p w:rsidR="00467A63" w:rsidRPr="00DC0C82" w:rsidRDefault="00467A63" w:rsidP="00467A63">
      <w:pPr>
        <w:pStyle w:val="ac"/>
        <w:shd w:val="clear" w:color="auto" w:fill="FFFFFF"/>
        <w:spacing w:before="0" w:after="0"/>
        <w:ind w:left="142"/>
        <w:jc w:val="both"/>
        <w:rPr>
          <w:rFonts w:ascii="Times New Roman" w:hAnsi="Times New Roman"/>
          <w:color w:val="000000"/>
        </w:rPr>
      </w:pPr>
      <w:r w:rsidRPr="00DC0C82">
        <w:rPr>
          <w:rFonts w:ascii="Times New Roman" w:hAnsi="Times New Roman"/>
          <w:color w:val="000000"/>
        </w:rPr>
        <w:t>- развитие потребности в занятиях физической культурой и спортом. Основные мероприятия:</w:t>
      </w:r>
    </w:p>
    <w:p w:rsidR="00467A63" w:rsidRPr="00DC0C82" w:rsidRDefault="00467A63" w:rsidP="00467A63">
      <w:pPr>
        <w:pStyle w:val="Default"/>
        <w:rPr>
          <w:rFonts w:ascii="Times New Roman" w:hAnsi="Times New Roman"/>
        </w:rPr>
      </w:pPr>
      <w:r w:rsidRPr="00DC0C82">
        <w:rPr>
          <w:rFonts w:ascii="Times New Roman" w:hAnsi="Times New Roman"/>
        </w:rPr>
        <w:t xml:space="preserve">- Организация экскурсий, Дней здоровья, подвижных игр, внутришкольных спортивных соревнований. </w:t>
      </w:r>
    </w:p>
    <w:p w:rsidR="00467A63" w:rsidRPr="00DC0C82" w:rsidRDefault="00467A63" w:rsidP="00467A63">
      <w:pPr>
        <w:pStyle w:val="Default"/>
        <w:rPr>
          <w:rFonts w:ascii="Times New Roman" w:hAnsi="Times New Roman"/>
        </w:rPr>
      </w:pPr>
      <w:r w:rsidRPr="00DC0C82">
        <w:rPr>
          <w:rFonts w:ascii="Times New Roman" w:hAnsi="Times New Roman"/>
        </w:rPr>
        <w:t xml:space="preserve">- Проведение бесед по охране здоровья. </w:t>
      </w:r>
    </w:p>
    <w:p w:rsidR="00467A63" w:rsidRPr="00DC0C82" w:rsidRDefault="00467A63" w:rsidP="00467A63">
      <w:pPr>
        <w:pStyle w:val="Default"/>
        <w:rPr>
          <w:rFonts w:ascii="Times New Roman" w:hAnsi="Times New Roman"/>
        </w:rPr>
      </w:pPr>
      <w:r w:rsidRPr="00DC0C82">
        <w:rPr>
          <w:rFonts w:ascii="Times New Roman" w:hAnsi="Times New Roman"/>
        </w:rPr>
        <w:t xml:space="preserve">- Применение на уроках игровых моментов, физкультминуток, зарядка перед уроками. </w:t>
      </w:r>
    </w:p>
    <w:p w:rsidR="00467A63" w:rsidRPr="00DC0C82" w:rsidRDefault="00467A63" w:rsidP="00467A63">
      <w:pPr>
        <w:pStyle w:val="Default"/>
        <w:rPr>
          <w:rFonts w:ascii="Times New Roman" w:hAnsi="Times New Roman"/>
        </w:rPr>
      </w:pPr>
      <w:r w:rsidRPr="00DC0C82">
        <w:rPr>
          <w:rFonts w:ascii="Times New Roman" w:hAnsi="Times New Roman"/>
        </w:rPr>
        <w:t xml:space="preserve">- Динамические паузы и прогулки в начальной школе. </w:t>
      </w:r>
    </w:p>
    <w:p w:rsidR="00467A63" w:rsidRPr="00DC0C82" w:rsidRDefault="00467A63" w:rsidP="00467A63">
      <w:pPr>
        <w:pStyle w:val="Default"/>
        <w:rPr>
          <w:rFonts w:ascii="Times New Roman" w:hAnsi="Times New Roman"/>
        </w:rPr>
      </w:pPr>
      <w:r w:rsidRPr="00DC0C82">
        <w:rPr>
          <w:rFonts w:ascii="Times New Roman" w:hAnsi="Times New Roman"/>
        </w:rPr>
        <w:t xml:space="preserve">- Участие в районных и городских спортивных соревнованиях. </w:t>
      </w:r>
    </w:p>
    <w:p w:rsidR="00467A63" w:rsidRPr="00DC0C82" w:rsidRDefault="00467A63" w:rsidP="00467A63">
      <w:pPr>
        <w:pStyle w:val="ac"/>
        <w:shd w:val="clear" w:color="auto" w:fill="FFFFFF"/>
        <w:suppressAutoHyphens w:val="0"/>
        <w:spacing w:before="100" w:beforeAutospacing="1" w:after="0"/>
        <w:jc w:val="center"/>
        <w:rPr>
          <w:rFonts w:ascii="Times New Roman" w:hAnsi="Times New Roman"/>
          <w:b/>
          <w:bCs/>
          <w:color w:val="000000"/>
        </w:rPr>
      </w:pPr>
      <w:r w:rsidRPr="00DC0C82">
        <w:rPr>
          <w:rFonts w:ascii="Times New Roman" w:hAnsi="Times New Roman"/>
          <w:b/>
          <w:bCs/>
          <w:color w:val="000000"/>
        </w:rPr>
        <w:t>Духовно-нравственное и социальное направления</w:t>
      </w:r>
    </w:p>
    <w:p w:rsidR="00467A63" w:rsidRPr="00DC0C82" w:rsidRDefault="00467A63" w:rsidP="00467A63">
      <w:pPr>
        <w:pStyle w:val="ac"/>
        <w:shd w:val="clear" w:color="auto" w:fill="FFFFFF"/>
        <w:suppressAutoHyphens w:val="0"/>
        <w:spacing w:before="100" w:beforeAutospacing="1" w:after="0"/>
        <w:jc w:val="center"/>
        <w:rPr>
          <w:rFonts w:ascii="Times New Roman" w:hAnsi="Times New Roman"/>
          <w:b/>
          <w:bCs/>
          <w:color w:val="000000"/>
        </w:rPr>
      </w:pPr>
    </w:p>
    <w:p w:rsidR="00467A63" w:rsidRPr="00DC0C82" w:rsidRDefault="00467A63" w:rsidP="00467A63">
      <w:pPr>
        <w:pStyle w:val="ac"/>
        <w:shd w:val="clear" w:color="auto" w:fill="FFFFFF"/>
        <w:spacing w:before="0" w:after="0"/>
        <w:ind w:left="142" w:firstLine="566"/>
        <w:jc w:val="both"/>
        <w:rPr>
          <w:rFonts w:ascii="Times New Roman" w:hAnsi="Times New Roman"/>
          <w:color w:val="000000"/>
        </w:rPr>
      </w:pPr>
      <w:r w:rsidRPr="00DC0C82">
        <w:rPr>
          <w:rFonts w:ascii="Times New Roman" w:hAnsi="Times New Roman"/>
          <w:color w:val="000000"/>
        </w:rPr>
        <w:t>Цель направлений -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активизация внутренних резервов обучающихся, способствующих успешному освоению нового социального опыта на ступени начального общего образования, в формировании социальных, коммуникативных компетенций, необходимых для эффективного</w:t>
      </w:r>
    </w:p>
    <w:p w:rsidR="00467A63" w:rsidRPr="00DC0C82" w:rsidRDefault="00467A63" w:rsidP="00467A63">
      <w:pPr>
        <w:pStyle w:val="ac"/>
        <w:shd w:val="clear" w:color="auto" w:fill="FFFFFF"/>
        <w:spacing w:before="0" w:after="0"/>
        <w:ind w:left="142"/>
        <w:jc w:val="both"/>
        <w:rPr>
          <w:rFonts w:ascii="Times New Roman" w:hAnsi="Times New Roman"/>
          <w:color w:val="000000"/>
        </w:rPr>
      </w:pPr>
      <w:r w:rsidRPr="00DC0C82">
        <w:rPr>
          <w:rFonts w:ascii="Times New Roman" w:hAnsi="Times New Roman"/>
          <w:color w:val="000000"/>
        </w:rPr>
        <w:t>взаимодействия в социуме.</w:t>
      </w:r>
    </w:p>
    <w:p w:rsidR="00467A63" w:rsidRPr="00DC0C82" w:rsidRDefault="00467A63" w:rsidP="00467A63">
      <w:pPr>
        <w:pStyle w:val="ac"/>
        <w:shd w:val="clear" w:color="auto" w:fill="FFFFFF"/>
        <w:spacing w:before="0" w:after="0"/>
        <w:ind w:left="142" w:firstLine="566"/>
        <w:jc w:val="both"/>
        <w:rPr>
          <w:rFonts w:ascii="Times New Roman" w:hAnsi="Times New Roman"/>
          <w:color w:val="000000"/>
        </w:rPr>
      </w:pPr>
      <w:r w:rsidRPr="00DC0C82">
        <w:rPr>
          <w:rFonts w:ascii="Times New Roman" w:hAnsi="Times New Roman"/>
          <w:color w:val="000000"/>
        </w:rPr>
        <w:t>В основу работы по данным направлениям положены ключевые воспитательные задачи, базовые национальные ценности российского общества.</w:t>
      </w:r>
    </w:p>
    <w:p w:rsidR="00467A63" w:rsidRPr="00DC0C82" w:rsidRDefault="00467A63" w:rsidP="00467A63">
      <w:pPr>
        <w:pStyle w:val="ac"/>
        <w:shd w:val="clear" w:color="auto" w:fill="FFFFFF"/>
        <w:tabs>
          <w:tab w:val="center" w:pos="5320"/>
        </w:tabs>
        <w:spacing w:before="0" w:after="0"/>
        <w:ind w:left="142"/>
        <w:jc w:val="both"/>
        <w:rPr>
          <w:rFonts w:ascii="Times New Roman" w:hAnsi="Times New Roman"/>
          <w:color w:val="000000"/>
        </w:rPr>
      </w:pPr>
      <w:r w:rsidRPr="00DC0C82">
        <w:rPr>
          <w:rFonts w:ascii="Times New Roman" w:hAnsi="Times New Roman"/>
          <w:bCs/>
          <w:color w:val="000000"/>
        </w:rPr>
        <w:t>Основными задачами являются:</w:t>
      </w:r>
      <w:r w:rsidRPr="00DC0C82">
        <w:rPr>
          <w:rFonts w:ascii="Times New Roman" w:hAnsi="Times New Roman"/>
          <w:bCs/>
          <w:color w:val="000000"/>
        </w:rPr>
        <w:tab/>
      </w:r>
    </w:p>
    <w:p w:rsidR="00467A63" w:rsidRPr="00DC0C82" w:rsidRDefault="00467A63" w:rsidP="00467A63">
      <w:pPr>
        <w:pStyle w:val="ac"/>
        <w:shd w:val="clear" w:color="auto" w:fill="FFFFFF"/>
        <w:spacing w:before="0" w:after="0"/>
        <w:ind w:left="142"/>
        <w:jc w:val="both"/>
        <w:rPr>
          <w:rFonts w:ascii="Times New Roman" w:hAnsi="Times New Roman"/>
          <w:color w:val="000000"/>
        </w:rPr>
      </w:pPr>
      <w:r w:rsidRPr="00DC0C82">
        <w:rPr>
          <w:rFonts w:ascii="Times New Roman" w:hAnsi="Times New Roman"/>
          <w:color w:val="000000"/>
        </w:rPr>
        <w:t>- формирование общечеловеческих ценностей в контексте формирования у обучающихся гражданской идентичности;</w:t>
      </w:r>
    </w:p>
    <w:p w:rsidR="00467A63" w:rsidRPr="00DC0C82" w:rsidRDefault="00467A63" w:rsidP="00467A63">
      <w:pPr>
        <w:pStyle w:val="ac"/>
        <w:shd w:val="clear" w:color="auto" w:fill="FFFFFF"/>
        <w:spacing w:before="0" w:after="0"/>
        <w:ind w:left="142"/>
        <w:jc w:val="both"/>
        <w:rPr>
          <w:rFonts w:ascii="Times New Roman" w:hAnsi="Times New Roman"/>
          <w:color w:val="000000"/>
        </w:rPr>
      </w:pPr>
      <w:r w:rsidRPr="00DC0C82">
        <w:rPr>
          <w:rFonts w:ascii="Times New Roman" w:hAnsi="Times New Roman"/>
          <w:color w:val="000000"/>
        </w:rPr>
        <w:t>- воспитание нравственного, ответственного, инициативного и компетентного гражданина России;</w:t>
      </w:r>
    </w:p>
    <w:p w:rsidR="00467A63" w:rsidRPr="00DC0C82" w:rsidRDefault="00467A63" w:rsidP="00467A63">
      <w:pPr>
        <w:pStyle w:val="ac"/>
        <w:shd w:val="clear" w:color="auto" w:fill="FFFFFF"/>
        <w:spacing w:before="0" w:after="0"/>
        <w:ind w:left="142"/>
        <w:jc w:val="both"/>
        <w:rPr>
          <w:rFonts w:ascii="Times New Roman" w:hAnsi="Times New Roman"/>
          <w:color w:val="000000"/>
        </w:rPr>
      </w:pPr>
      <w:r w:rsidRPr="00DC0C82">
        <w:rPr>
          <w:rFonts w:ascii="Times New Roman" w:hAnsi="Times New Roman"/>
          <w:color w:val="000000"/>
        </w:rPr>
        <w:t>- приобщение обучающихся к культурным ценностям своей этнической или социокультурной группы;</w:t>
      </w:r>
    </w:p>
    <w:p w:rsidR="00467A63" w:rsidRPr="00DC0C82" w:rsidRDefault="00467A63" w:rsidP="00467A63">
      <w:pPr>
        <w:pStyle w:val="ac"/>
        <w:shd w:val="clear" w:color="auto" w:fill="FFFFFF"/>
        <w:spacing w:before="0" w:after="0"/>
        <w:ind w:left="142"/>
        <w:jc w:val="both"/>
        <w:rPr>
          <w:rFonts w:ascii="Times New Roman" w:hAnsi="Times New Roman"/>
          <w:color w:val="000000"/>
        </w:rPr>
      </w:pPr>
      <w:r w:rsidRPr="00DC0C82">
        <w:rPr>
          <w:rFonts w:ascii="Times New Roman" w:hAnsi="Times New Roman"/>
          <w:color w:val="000000"/>
        </w:rPr>
        <w:t>- сохранение базовых национальных ценностей российского общества;</w:t>
      </w:r>
    </w:p>
    <w:p w:rsidR="00467A63" w:rsidRPr="00DC0C82" w:rsidRDefault="00467A63" w:rsidP="00467A63">
      <w:pPr>
        <w:pStyle w:val="ac"/>
        <w:shd w:val="clear" w:color="auto" w:fill="FFFFFF"/>
        <w:spacing w:before="0" w:after="0"/>
        <w:ind w:left="142"/>
        <w:jc w:val="both"/>
        <w:rPr>
          <w:rFonts w:ascii="Times New Roman" w:hAnsi="Times New Roman"/>
          <w:color w:val="000000"/>
        </w:rPr>
      </w:pPr>
      <w:r w:rsidRPr="00DC0C82">
        <w:rPr>
          <w:rFonts w:ascii="Times New Roman" w:hAnsi="Times New Roman"/>
          <w:color w:val="000000"/>
        </w:rPr>
        <w:t>- последовательное расширение и укрепление ценностно-смысловой сферы личности;</w:t>
      </w:r>
    </w:p>
    <w:p w:rsidR="00467A63" w:rsidRPr="00DC0C82" w:rsidRDefault="00467A63" w:rsidP="00467A63">
      <w:pPr>
        <w:pStyle w:val="ac"/>
        <w:shd w:val="clear" w:color="auto" w:fill="FFFFFF"/>
        <w:spacing w:before="0" w:after="0"/>
        <w:ind w:left="142"/>
        <w:jc w:val="both"/>
        <w:rPr>
          <w:rFonts w:ascii="Times New Roman" w:hAnsi="Times New Roman"/>
          <w:color w:val="000000"/>
        </w:rPr>
      </w:pPr>
      <w:r w:rsidRPr="00DC0C82">
        <w:rPr>
          <w:rFonts w:ascii="Times New Roman" w:hAnsi="Times New Roman"/>
          <w:color w:val="000000"/>
        </w:rPr>
        <w:t>- формирование психологической культуры и коммуникативой компетенции для обеспечения эффективного и безопасного взаимодействия в социуме;</w:t>
      </w:r>
    </w:p>
    <w:p w:rsidR="00467A63" w:rsidRPr="00DC0C82" w:rsidRDefault="00467A63" w:rsidP="00467A63">
      <w:pPr>
        <w:pStyle w:val="ac"/>
        <w:shd w:val="clear" w:color="auto" w:fill="FFFFFF"/>
        <w:spacing w:before="0" w:after="0"/>
        <w:ind w:left="142"/>
        <w:jc w:val="both"/>
        <w:rPr>
          <w:rFonts w:ascii="Times New Roman" w:hAnsi="Times New Roman"/>
          <w:color w:val="000000"/>
        </w:rPr>
      </w:pPr>
      <w:r w:rsidRPr="00DC0C82">
        <w:rPr>
          <w:rFonts w:ascii="Times New Roman" w:hAnsi="Times New Roman"/>
          <w:color w:val="000000"/>
        </w:rPr>
        <w:t>- формирование способности обучающегося сознательно выстраивать и оценивать отношения в социуме;</w:t>
      </w:r>
    </w:p>
    <w:p w:rsidR="00467A63" w:rsidRPr="00DC0C82" w:rsidRDefault="00467A63" w:rsidP="00467A63">
      <w:pPr>
        <w:pStyle w:val="ac"/>
        <w:shd w:val="clear" w:color="auto" w:fill="FFFFFF"/>
        <w:spacing w:before="0" w:after="0"/>
        <w:ind w:left="142"/>
        <w:jc w:val="both"/>
        <w:rPr>
          <w:rFonts w:ascii="Times New Roman" w:hAnsi="Times New Roman"/>
          <w:color w:val="000000"/>
        </w:rPr>
      </w:pPr>
      <w:r w:rsidRPr="00DC0C82">
        <w:rPr>
          <w:rFonts w:ascii="Times New Roman" w:hAnsi="Times New Roman"/>
          <w:color w:val="000000"/>
        </w:rPr>
        <w:t>- становление гуманистических и демократических ценностных ориентаций;</w:t>
      </w:r>
    </w:p>
    <w:p w:rsidR="00467A63" w:rsidRPr="00DC0C82" w:rsidRDefault="00467A63" w:rsidP="00467A63">
      <w:pPr>
        <w:pStyle w:val="ac"/>
        <w:shd w:val="clear" w:color="auto" w:fill="FFFFFF"/>
        <w:spacing w:before="0" w:after="0"/>
        <w:ind w:left="142"/>
        <w:jc w:val="both"/>
        <w:rPr>
          <w:rFonts w:ascii="Times New Roman" w:hAnsi="Times New Roman"/>
          <w:color w:val="000000"/>
        </w:rPr>
      </w:pPr>
      <w:r w:rsidRPr="00DC0C82">
        <w:rPr>
          <w:rFonts w:ascii="Times New Roman" w:hAnsi="Times New Roman"/>
          <w:color w:val="000000"/>
        </w:rPr>
        <w:t>- формирование основы культуры межэтнического общения;</w:t>
      </w:r>
    </w:p>
    <w:p w:rsidR="00467A63" w:rsidRPr="00DC0C82" w:rsidRDefault="00467A63" w:rsidP="00467A63">
      <w:pPr>
        <w:pStyle w:val="ac"/>
        <w:shd w:val="clear" w:color="auto" w:fill="FFFFFF"/>
        <w:spacing w:before="0" w:after="0"/>
        <w:ind w:left="142"/>
        <w:jc w:val="both"/>
        <w:rPr>
          <w:rFonts w:ascii="Times New Roman" w:hAnsi="Times New Roman"/>
          <w:color w:val="000000"/>
        </w:rPr>
      </w:pPr>
      <w:r w:rsidRPr="00DC0C82">
        <w:rPr>
          <w:rFonts w:ascii="Times New Roman" w:hAnsi="Times New Roman"/>
          <w:color w:val="000000"/>
        </w:rPr>
        <w:t>- формирование отношения к семье как к основе российского общества. Основные мероприятия:</w:t>
      </w:r>
    </w:p>
    <w:p w:rsidR="00467A63" w:rsidRPr="00DC0C82" w:rsidRDefault="00467A63" w:rsidP="00467A63">
      <w:pPr>
        <w:pStyle w:val="Default"/>
        <w:rPr>
          <w:rFonts w:ascii="Times New Roman" w:hAnsi="Times New Roman"/>
        </w:rPr>
      </w:pPr>
      <w:r w:rsidRPr="00DC0C82">
        <w:rPr>
          <w:rFonts w:ascii="Times New Roman" w:hAnsi="Times New Roman"/>
        </w:rPr>
        <w:t xml:space="preserve">- Встречи с ветеранами ВОВ и труда, уроки мужества. </w:t>
      </w:r>
    </w:p>
    <w:p w:rsidR="00467A63" w:rsidRPr="00DC0C82" w:rsidRDefault="00467A63" w:rsidP="00467A63">
      <w:pPr>
        <w:pStyle w:val="Default"/>
        <w:rPr>
          <w:rFonts w:ascii="Times New Roman" w:hAnsi="Times New Roman"/>
        </w:rPr>
      </w:pPr>
      <w:r w:rsidRPr="00DC0C82">
        <w:rPr>
          <w:rFonts w:ascii="Times New Roman" w:hAnsi="Times New Roman"/>
        </w:rPr>
        <w:t xml:space="preserve">- Выставки рисунков. </w:t>
      </w:r>
    </w:p>
    <w:p w:rsidR="00467A63" w:rsidRPr="00DC0C82" w:rsidRDefault="00467A63" w:rsidP="00467A63">
      <w:pPr>
        <w:pStyle w:val="Default"/>
        <w:rPr>
          <w:rFonts w:ascii="Times New Roman" w:hAnsi="Times New Roman"/>
        </w:rPr>
      </w:pPr>
      <w:r w:rsidRPr="00DC0C82">
        <w:rPr>
          <w:rFonts w:ascii="Times New Roman" w:hAnsi="Times New Roman"/>
        </w:rPr>
        <w:t xml:space="preserve">- Оформление газет о боевой и трудовой славе россиян. </w:t>
      </w:r>
    </w:p>
    <w:p w:rsidR="00467A63" w:rsidRPr="00DC0C82" w:rsidRDefault="00467A63" w:rsidP="00467A63">
      <w:pPr>
        <w:pStyle w:val="Default"/>
        <w:rPr>
          <w:rFonts w:ascii="Times New Roman" w:hAnsi="Times New Roman"/>
        </w:rPr>
      </w:pPr>
      <w:r w:rsidRPr="00DC0C82">
        <w:rPr>
          <w:rFonts w:ascii="Times New Roman" w:hAnsi="Times New Roman"/>
        </w:rPr>
        <w:t xml:space="preserve">- Тематические классные часы. </w:t>
      </w:r>
    </w:p>
    <w:p w:rsidR="00467A63" w:rsidRPr="00DC0C82" w:rsidRDefault="00467A63" w:rsidP="00467A63">
      <w:pPr>
        <w:pStyle w:val="Default"/>
        <w:rPr>
          <w:rFonts w:ascii="Times New Roman" w:hAnsi="Times New Roman"/>
        </w:rPr>
      </w:pPr>
      <w:r w:rsidRPr="00DC0C82">
        <w:rPr>
          <w:rFonts w:ascii="Times New Roman" w:hAnsi="Times New Roman"/>
        </w:rPr>
        <w:t xml:space="preserve">- Фестивали патриотической тематики, смотры строя и песни. </w:t>
      </w:r>
    </w:p>
    <w:p w:rsidR="00467A63" w:rsidRPr="00DC0C82" w:rsidRDefault="00467A63" w:rsidP="00467A63">
      <w:pPr>
        <w:pStyle w:val="ac"/>
        <w:shd w:val="clear" w:color="auto" w:fill="FFFFFF"/>
        <w:suppressAutoHyphens w:val="0"/>
        <w:spacing w:before="100" w:beforeAutospacing="1" w:after="0"/>
        <w:jc w:val="center"/>
        <w:rPr>
          <w:rFonts w:ascii="Times New Roman" w:hAnsi="Times New Roman"/>
          <w:b/>
          <w:color w:val="000000"/>
        </w:rPr>
      </w:pPr>
      <w:r w:rsidRPr="00DC0C82">
        <w:rPr>
          <w:rFonts w:ascii="Times New Roman" w:hAnsi="Times New Roman"/>
          <w:b/>
          <w:bCs/>
          <w:color w:val="000000"/>
        </w:rPr>
        <w:t>Обще интеллектуальное  направление</w:t>
      </w:r>
    </w:p>
    <w:p w:rsidR="00467A63" w:rsidRPr="00DC0C82" w:rsidRDefault="00467A63" w:rsidP="00467A63">
      <w:pPr>
        <w:pStyle w:val="ac"/>
        <w:shd w:val="clear" w:color="auto" w:fill="FFFFFF"/>
        <w:suppressAutoHyphens w:val="0"/>
        <w:spacing w:before="100" w:beforeAutospacing="1" w:after="0"/>
        <w:ind w:firstLine="142"/>
        <w:jc w:val="both"/>
        <w:rPr>
          <w:rFonts w:ascii="Times New Roman" w:hAnsi="Times New Roman"/>
          <w:b/>
          <w:color w:val="000000"/>
        </w:rPr>
      </w:pPr>
      <w:r w:rsidRPr="00DC0C82">
        <w:rPr>
          <w:rFonts w:ascii="Times New Roman" w:hAnsi="Times New Roman"/>
          <w:color w:val="000000"/>
        </w:rPr>
        <w:t>Данное направление призвано обеспечить достижения планируемых результатов освоения основной образовательной программы начального общего образования.</w:t>
      </w:r>
    </w:p>
    <w:p w:rsidR="00467A63" w:rsidRPr="00DC0C82" w:rsidRDefault="00467A63" w:rsidP="00467A63">
      <w:pPr>
        <w:pStyle w:val="ac"/>
        <w:shd w:val="clear" w:color="auto" w:fill="FFFFFF"/>
        <w:spacing w:before="0" w:after="0"/>
        <w:ind w:left="142"/>
        <w:jc w:val="both"/>
        <w:rPr>
          <w:rFonts w:ascii="Times New Roman" w:hAnsi="Times New Roman"/>
          <w:color w:val="000000"/>
        </w:rPr>
      </w:pPr>
      <w:r w:rsidRPr="00DC0C82">
        <w:rPr>
          <w:rFonts w:ascii="Times New Roman" w:hAnsi="Times New Roman"/>
          <w:bCs/>
          <w:color w:val="000000"/>
        </w:rPr>
        <w:t>Основными задачами являются:</w:t>
      </w:r>
    </w:p>
    <w:p w:rsidR="00467A63" w:rsidRPr="00DC0C82" w:rsidRDefault="00467A63" w:rsidP="00467A63">
      <w:pPr>
        <w:pStyle w:val="ac"/>
        <w:shd w:val="clear" w:color="auto" w:fill="FFFFFF"/>
        <w:spacing w:before="0" w:after="0"/>
        <w:ind w:left="142"/>
        <w:jc w:val="both"/>
        <w:rPr>
          <w:rFonts w:ascii="Times New Roman" w:hAnsi="Times New Roman"/>
          <w:color w:val="000000"/>
        </w:rPr>
      </w:pPr>
      <w:r w:rsidRPr="00DC0C82">
        <w:rPr>
          <w:rFonts w:ascii="Times New Roman" w:hAnsi="Times New Roman"/>
          <w:color w:val="000000"/>
        </w:rPr>
        <w:t>– формирование навыков научно-интеллектуального труда;</w:t>
      </w:r>
    </w:p>
    <w:p w:rsidR="00467A63" w:rsidRPr="00DC0C82" w:rsidRDefault="00467A63" w:rsidP="00467A63">
      <w:pPr>
        <w:pStyle w:val="ac"/>
        <w:shd w:val="clear" w:color="auto" w:fill="FFFFFF"/>
        <w:spacing w:before="0" w:after="0"/>
        <w:ind w:left="142"/>
        <w:jc w:val="both"/>
        <w:rPr>
          <w:rFonts w:ascii="Times New Roman" w:hAnsi="Times New Roman"/>
          <w:color w:val="000000"/>
        </w:rPr>
      </w:pPr>
      <w:r w:rsidRPr="00DC0C82">
        <w:rPr>
          <w:rFonts w:ascii="Times New Roman" w:hAnsi="Times New Roman"/>
          <w:color w:val="000000"/>
        </w:rPr>
        <w:t>– развитие культуры логического и алгоритмического мышления, воображения;</w:t>
      </w:r>
    </w:p>
    <w:p w:rsidR="00467A63" w:rsidRPr="00DC0C82" w:rsidRDefault="00467A63" w:rsidP="00467A63">
      <w:pPr>
        <w:pStyle w:val="ac"/>
        <w:shd w:val="clear" w:color="auto" w:fill="FFFFFF"/>
        <w:spacing w:before="0" w:after="0"/>
        <w:ind w:left="142"/>
        <w:jc w:val="both"/>
        <w:rPr>
          <w:rFonts w:ascii="Times New Roman" w:hAnsi="Times New Roman"/>
          <w:color w:val="000000"/>
        </w:rPr>
      </w:pPr>
      <w:r w:rsidRPr="00DC0C82">
        <w:rPr>
          <w:rFonts w:ascii="Times New Roman" w:hAnsi="Times New Roman"/>
          <w:color w:val="000000"/>
        </w:rPr>
        <w:t>– формирование первоначального опыта практической преобразовательной деятельности;</w:t>
      </w:r>
    </w:p>
    <w:p w:rsidR="00467A63" w:rsidRPr="00DC0C82" w:rsidRDefault="00467A63" w:rsidP="00467A63">
      <w:pPr>
        <w:pStyle w:val="ac"/>
        <w:shd w:val="clear" w:color="auto" w:fill="FFFFFF"/>
        <w:spacing w:before="0" w:after="0"/>
        <w:ind w:left="142"/>
        <w:jc w:val="both"/>
        <w:rPr>
          <w:rFonts w:ascii="Times New Roman" w:hAnsi="Times New Roman"/>
          <w:color w:val="000000"/>
        </w:rPr>
      </w:pPr>
      <w:r w:rsidRPr="00DC0C82">
        <w:rPr>
          <w:rFonts w:ascii="Times New Roman" w:hAnsi="Times New Roman"/>
          <w:color w:val="000000"/>
        </w:rPr>
        <w:t>– овладение навыками универсальных учебных действий обучающихся на ступени начального общего образования.</w:t>
      </w:r>
    </w:p>
    <w:p w:rsidR="00467A63" w:rsidRPr="00DC0C82" w:rsidRDefault="00467A63" w:rsidP="00467A63">
      <w:pPr>
        <w:pStyle w:val="ac"/>
        <w:shd w:val="clear" w:color="auto" w:fill="FFFFFF"/>
        <w:spacing w:before="0" w:after="0"/>
        <w:ind w:left="142"/>
        <w:jc w:val="both"/>
        <w:rPr>
          <w:rFonts w:ascii="Times New Roman" w:hAnsi="Times New Roman"/>
          <w:color w:val="000000"/>
        </w:rPr>
      </w:pPr>
      <w:r w:rsidRPr="00DC0C82">
        <w:rPr>
          <w:rFonts w:ascii="Times New Roman" w:hAnsi="Times New Roman"/>
          <w:color w:val="000000"/>
        </w:rPr>
        <w:t>По итогам работы в данном направлении проводятся конкурсы, выставки, защита</w:t>
      </w:r>
    </w:p>
    <w:p w:rsidR="00467A63" w:rsidRPr="00DC0C82" w:rsidRDefault="00467A63" w:rsidP="00467A63">
      <w:pPr>
        <w:pStyle w:val="ac"/>
        <w:shd w:val="clear" w:color="auto" w:fill="FFFFFF"/>
        <w:spacing w:before="0" w:after="0"/>
        <w:ind w:left="142"/>
        <w:jc w:val="both"/>
        <w:rPr>
          <w:rFonts w:ascii="Times New Roman" w:hAnsi="Times New Roman"/>
          <w:color w:val="000000"/>
        </w:rPr>
      </w:pPr>
      <w:r w:rsidRPr="00DC0C82">
        <w:rPr>
          <w:rFonts w:ascii="Times New Roman" w:hAnsi="Times New Roman"/>
          <w:color w:val="000000"/>
        </w:rPr>
        <w:t>проектов и их демонстрация:</w:t>
      </w:r>
    </w:p>
    <w:p w:rsidR="00467A63" w:rsidRPr="00DC0C82" w:rsidRDefault="00467A63" w:rsidP="00467A63">
      <w:pPr>
        <w:pStyle w:val="Default"/>
        <w:rPr>
          <w:rFonts w:ascii="Times New Roman" w:hAnsi="Times New Roman"/>
        </w:rPr>
      </w:pPr>
      <w:r w:rsidRPr="00DC0C82">
        <w:rPr>
          <w:rFonts w:ascii="Times New Roman" w:hAnsi="Times New Roman"/>
        </w:rPr>
        <w:t xml:space="preserve">- Предметные недели; </w:t>
      </w:r>
    </w:p>
    <w:p w:rsidR="00467A63" w:rsidRPr="00DC0C82" w:rsidRDefault="00467A63" w:rsidP="00467A63">
      <w:pPr>
        <w:pStyle w:val="Default"/>
        <w:rPr>
          <w:rFonts w:ascii="Times New Roman" w:hAnsi="Times New Roman"/>
        </w:rPr>
      </w:pPr>
      <w:r w:rsidRPr="00DC0C82">
        <w:rPr>
          <w:rFonts w:ascii="Times New Roman" w:hAnsi="Times New Roman"/>
        </w:rPr>
        <w:t xml:space="preserve">- Библиотечные уроки; </w:t>
      </w:r>
    </w:p>
    <w:p w:rsidR="00467A63" w:rsidRPr="00DC0C82" w:rsidRDefault="00467A63" w:rsidP="00467A63">
      <w:pPr>
        <w:pStyle w:val="ac"/>
        <w:shd w:val="clear" w:color="auto" w:fill="FFFFFF"/>
        <w:spacing w:before="0" w:after="0"/>
        <w:jc w:val="both"/>
        <w:rPr>
          <w:rFonts w:ascii="Times New Roman" w:hAnsi="Times New Roman"/>
          <w:color w:val="000000"/>
        </w:rPr>
      </w:pPr>
      <w:r w:rsidRPr="00DC0C82">
        <w:rPr>
          <w:rFonts w:ascii="Times New Roman" w:hAnsi="Times New Roman"/>
        </w:rPr>
        <w:t>- Конкурсы, экскурсии, олимпиады, конференции, деловые и ролевые игры и др.</w:t>
      </w:r>
    </w:p>
    <w:p w:rsidR="00467A63" w:rsidRPr="00DC0C82" w:rsidRDefault="00467A63" w:rsidP="00467A63">
      <w:pPr>
        <w:pStyle w:val="ac"/>
        <w:shd w:val="clear" w:color="auto" w:fill="FFFFFF"/>
        <w:suppressAutoHyphens w:val="0"/>
        <w:spacing w:before="100" w:beforeAutospacing="1" w:after="0"/>
        <w:ind w:left="720"/>
        <w:jc w:val="center"/>
        <w:rPr>
          <w:rFonts w:ascii="Times New Roman" w:hAnsi="Times New Roman"/>
          <w:b/>
          <w:color w:val="000000"/>
        </w:rPr>
      </w:pPr>
      <w:r w:rsidRPr="00DC0C82">
        <w:rPr>
          <w:rFonts w:ascii="Times New Roman" w:hAnsi="Times New Roman"/>
          <w:b/>
          <w:bCs/>
          <w:color w:val="000000"/>
        </w:rPr>
        <w:t>Общекультурное направление</w:t>
      </w:r>
    </w:p>
    <w:p w:rsidR="00467A63" w:rsidRPr="00DC0C82" w:rsidRDefault="00467A63" w:rsidP="00467A63">
      <w:pPr>
        <w:pStyle w:val="ac"/>
        <w:shd w:val="clear" w:color="auto" w:fill="FFFFFF"/>
        <w:spacing w:after="0"/>
        <w:ind w:firstLine="708"/>
        <w:jc w:val="both"/>
        <w:rPr>
          <w:rFonts w:ascii="Times New Roman" w:hAnsi="Times New Roman"/>
          <w:i/>
          <w:color w:val="000000"/>
        </w:rPr>
      </w:pPr>
      <w:r w:rsidRPr="00DC0C82">
        <w:rPr>
          <w:rFonts w:ascii="Times New Roman" w:hAnsi="Times New Roman"/>
          <w:color w:val="000000"/>
        </w:rPr>
        <w:t>Воспитание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 цель общекультурного направления.</w:t>
      </w:r>
    </w:p>
    <w:p w:rsidR="00467A63" w:rsidRPr="00DC0C82" w:rsidRDefault="00467A63" w:rsidP="00467A63">
      <w:pPr>
        <w:pStyle w:val="Default"/>
        <w:rPr>
          <w:rFonts w:ascii="Times New Roman" w:hAnsi="Times New Roman"/>
        </w:rPr>
      </w:pPr>
      <w:r w:rsidRPr="00DC0C82">
        <w:rPr>
          <w:rFonts w:ascii="Times New Roman" w:hAnsi="Times New Roman"/>
        </w:rPr>
        <w:t xml:space="preserve">- Организация экскурсий в театры и музеи, выставок детских рисунков, поделок и творческих работ учащихся; </w:t>
      </w:r>
    </w:p>
    <w:p w:rsidR="00467A63" w:rsidRPr="00DC0C82" w:rsidRDefault="00467A63" w:rsidP="00467A63">
      <w:pPr>
        <w:pStyle w:val="Default"/>
        <w:rPr>
          <w:rFonts w:ascii="Times New Roman" w:hAnsi="Times New Roman"/>
        </w:rPr>
      </w:pPr>
      <w:r w:rsidRPr="00DC0C82">
        <w:rPr>
          <w:rFonts w:ascii="Times New Roman" w:hAnsi="Times New Roman"/>
        </w:rPr>
        <w:t xml:space="preserve">- Проведение тематических классных часов по эстетике внешнего вида ученика, культуре поведения и речи; </w:t>
      </w:r>
    </w:p>
    <w:p w:rsidR="00467A63" w:rsidRPr="00DC0C82" w:rsidRDefault="00467A63" w:rsidP="00467A63">
      <w:pPr>
        <w:pStyle w:val="Default"/>
        <w:rPr>
          <w:rFonts w:ascii="Times New Roman" w:hAnsi="Times New Roman"/>
        </w:rPr>
      </w:pPr>
      <w:r w:rsidRPr="00DC0C82">
        <w:rPr>
          <w:rFonts w:ascii="Times New Roman" w:hAnsi="Times New Roman"/>
        </w:rPr>
        <w:t xml:space="preserve">- Участие в конкурсах, выставках детского творчества эстетического цикла на уровне школы, города. </w:t>
      </w:r>
    </w:p>
    <w:p w:rsidR="00467A63" w:rsidRPr="00DC0C82" w:rsidRDefault="00467A63" w:rsidP="00467A63">
      <w:pPr>
        <w:pStyle w:val="Default"/>
        <w:rPr>
          <w:rFonts w:ascii="Times New Roman" w:hAnsi="Times New Roman"/>
        </w:rPr>
      </w:pPr>
    </w:p>
    <w:p w:rsidR="00467A63" w:rsidRPr="00DC0C82" w:rsidRDefault="00467A63" w:rsidP="00467A63">
      <w:pPr>
        <w:pStyle w:val="Default"/>
        <w:jc w:val="center"/>
        <w:rPr>
          <w:rFonts w:ascii="Times New Roman" w:hAnsi="Times New Roman"/>
          <w:b/>
          <w:bCs/>
          <w:i/>
        </w:rPr>
      </w:pPr>
      <w:r w:rsidRPr="00DC0C82">
        <w:rPr>
          <w:rFonts w:ascii="Times New Roman" w:hAnsi="Times New Roman"/>
          <w:b/>
          <w:bCs/>
          <w:i/>
        </w:rPr>
        <w:t>План внеурочной деятельности МКОУ «Гремучинская школа №19»</w:t>
      </w:r>
      <w:r w:rsidRPr="00DC0C82">
        <w:rPr>
          <w:rFonts w:ascii="Times New Roman" w:hAnsi="Times New Roman"/>
          <w:i/>
        </w:rPr>
        <w:t xml:space="preserve"> </w:t>
      </w:r>
      <w:r w:rsidRPr="00DC0C82">
        <w:rPr>
          <w:rFonts w:ascii="Times New Roman" w:hAnsi="Times New Roman"/>
          <w:b/>
          <w:bCs/>
          <w:i/>
        </w:rPr>
        <w:t xml:space="preserve"> (1-4 класс)</w:t>
      </w:r>
    </w:p>
    <w:p w:rsidR="00467A63" w:rsidRPr="00DC0C82" w:rsidRDefault="00467A63" w:rsidP="00467A63">
      <w:pPr>
        <w:pStyle w:val="Default"/>
        <w:jc w:val="center"/>
        <w:rPr>
          <w:rFonts w:ascii="Times New Roman" w:hAnsi="Times New Roman"/>
          <w:b/>
          <w:bCs/>
          <w:i/>
        </w:rPr>
      </w:pPr>
    </w:p>
    <w:tbl>
      <w:tblPr>
        <w:tblW w:w="11250"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6"/>
        <w:gridCol w:w="3131"/>
        <w:gridCol w:w="979"/>
        <w:gridCol w:w="979"/>
        <w:gridCol w:w="979"/>
        <w:gridCol w:w="1164"/>
        <w:gridCol w:w="979"/>
        <w:gridCol w:w="823"/>
      </w:tblGrid>
      <w:tr w:rsidR="00467A63" w:rsidRPr="00DC0C82" w:rsidTr="009868E2">
        <w:trPr>
          <w:jc w:val="center"/>
        </w:trPr>
        <w:tc>
          <w:tcPr>
            <w:tcW w:w="2216" w:type="dxa"/>
            <w:vMerge w:val="restart"/>
          </w:tcPr>
          <w:p w:rsidR="00467A63" w:rsidRPr="00DC0C82" w:rsidRDefault="00467A63" w:rsidP="009868E2">
            <w:pPr>
              <w:spacing w:before="100" w:beforeAutospacing="1"/>
              <w:jc w:val="both"/>
              <w:rPr>
                <w:rFonts w:ascii="Times New Roman" w:hAnsi="Times New Roman"/>
                <w:color w:val="000000"/>
              </w:rPr>
            </w:pPr>
            <w:r w:rsidRPr="00DC0C82">
              <w:rPr>
                <w:rFonts w:ascii="Times New Roman" w:hAnsi="Times New Roman"/>
              </w:rPr>
              <w:t>Направления внеурочной деятельности</w:t>
            </w:r>
          </w:p>
        </w:tc>
        <w:tc>
          <w:tcPr>
            <w:tcW w:w="3131" w:type="dxa"/>
            <w:vMerge w:val="restart"/>
          </w:tcPr>
          <w:p w:rsidR="00467A63" w:rsidRPr="00DC0C82" w:rsidRDefault="00467A63" w:rsidP="009868E2">
            <w:pPr>
              <w:spacing w:before="100" w:beforeAutospacing="1"/>
              <w:jc w:val="both"/>
              <w:rPr>
                <w:rFonts w:ascii="Times New Roman" w:hAnsi="Times New Roman"/>
                <w:color w:val="000000"/>
              </w:rPr>
            </w:pPr>
            <w:r w:rsidRPr="00DC0C82">
              <w:rPr>
                <w:rFonts w:ascii="Times New Roman" w:hAnsi="Times New Roman"/>
              </w:rPr>
              <w:t>Формы организации</w:t>
            </w:r>
          </w:p>
        </w:tc>
        <w:tc>
          <w:tcPr>
            <w:tcW w:w="979" w:type="dxa"/>
          </w:tcPr>
          <w:p w:rsidR="00467A63" w:rsidRPr="00DC0C82" w:rsidRDefault="00467A63" w:rsidP="009868E2">
            <w:pPr>
              <w:spacing w:before="100" w:beforeAutospacing="1"/>
              <w:jc w:val="both"/>
              <w:rPr>
                <w:rFonts w:ascii="Times New Roman" w:hAnsi="Times New Roman"/>
              </w:rPr>
            </w:pPr>
            <w:r w:rsidRPr="00DC0C82">
              <w:rPr>
                <w:rFonts w:ascii="Times New Roman" w:hAnsi="Times New Roman"/>
              </w:rPr>
              <w:t>Кол-во часов в неделю</w:t>
            </w:r>
          </w:p>
          <w:p w:rsidR="00467A63" w:rsidRPr="00DC0C82" w:rsidRDefault="00467A63" w:rsidP="009868E2">
            <w:pPr>
              <w:spacing w:before="100" w:beforeAutospacing="1"/>
              <w:jc w:val="both"/>
              <w:rPr>
                <w:rFonts w:ascii="Times New Roman" w:hAnsi="Times New Roman"/>
                <w:color w:val="000000"/>
              </w:rPr>
            </w:pPr>
            <w:r w:rsidRPr="00DC0C82">
              <w:rPr>
                <w:rFonts w:ascii="Times New Roman" w:hAnsi="Times New Roman"/>
                <w:color w:val="000000"/>
              </w:rPr>
              <w:t>класс</w:t>
            </w:r>
          </w:p>
        </w:tc>
        <w:tc>
          <w:tcPr>
            <w:tcW w:w="979" w:type="dxa"/>
          </w:tcPr>
          <w:p w:rsidR="00467A63" w:rsidRPr="00DC0C82" w:rsidRDefault="00467A63" w:rsidP="009868E2">
            <w:pPr>
              <w:spacing w:before="100" w:beforeAutospacing="1"/>
              <w:jc w:val="both"/>
              <w:rPr>
                <w:rFonts w:ascii="Times New Roman" w:hAnsi="Times New Roman"/>
              </w:rPr>
            </w:pPr>
            <w:r w:rsidRPr="00DC0C82">
              <w:rPr>
                <w:rFonts w:ascii="Times New Roman" w:hAnsi="Times New Roman"/>
              </w:rPr>
              <w:t>Кол-во часов в неделю</w:t>
            </w:r>
          </w:p>
          <w:p w:rsidR="00467A63" w:rsidRPr="00DC0C82" w:rsidRDefault="00467A63" w:rsidP="009868E2">
            <w:pPr>
              <w:spacing w:before="100" w:beforeAutospacing="1"/>
              <w:jc w:val="both"/>
              <w:rPr>
                <w:rFonts w:ascii="Times New Roman" w:hAnsi="Times New Roman"/>
                <w:color w:val="000000"/>
              </w:rPr>
            </w:pPr>
            <w:r w:rsidRPr="00DC0C82">
              <w:rPr>
                <w:rFonts w:ascii="Times New Roman" w:hAnsi="Times New Roman"/>
                <w:color w:val="000000"/>
              </w:rPr>
              <w:t>класс</w:t>
            </w:r>
          </w:p>
        </w:tc>
        <w:tc>
          <w:tcPr>
            <w:tcW w:w="979" w:type="dxa"/>
          </w:tcPr>
          <w:p w:rsidR="00467A63" w:rsidRPr="00DC0C82" w:rsidRDefault="00467A63" w:rsidP="009868E2">
            <w:pPr>
              <w:spacing w:before="100" w:beforeAutospacing="1"/>
              <w:jc w:val="both"/>
              <w:rPr>
                <w:rFonts w:ascii="Times New Roman" w:hAnsi="Times New Roman"/>
              </w:rPr>
            </w:pPr>
            <w:r w:rsidRPr="00DC0C82">
              <w:rPr>
                <w:rFonts w:ascii="Times New Roman" w:hAnsi="Times New Roman"/>
              </w:rPr>
              <w:t>Кол-во часов в неделю</w:t>
            </w:r>
          </w:p>
          <w:p w:rsidR="00467A63" w:rsidRPr="00DC0C82" w:rsidRDefault="00467A63" w:rsidP="009868E2">
            <w:pPr>
              <w:spacing w:before="100" w:beforeAutospacing="1"/>
              <w:jc w:val="both"/>
              <w:rPr>
                <w:rFonts w:ascii="Times New Roman" w:hAnsi="Times New Roman"/>
                <w:color w:val="000000"/>
              </w:rPr>
            </w:pPr>
            <w:r w:rsidRPr="00DC0C82">
              <w:rPr>
                <w:rFonts w:ascii="Times New Roman" w:hAnsi="Times New Roman"/>
                <w:color w:val="000000"/>
              </w:rPr>
              <w:t>класс</w:t>
            </w:r>
          </w:p>
        </w:tc>
        <w:tc>
          <w:tcPr>
            <w:tcW w:w="1164" w:type="dxa"/>
          </w:tcPr>
          <w:p w:rsidR="00467A63" w:rsidRPr="00DC0C82" w:rsidRDefault="00467A63" w:rsidP="009868E2">
            <w:pPr>
              <w:spacing w:before="100" w:beforeAutospacing="1"/>
              <w:jc w:val="both"/>
              <w:rPr>
                <w:rFonts w:ascii="Times New Roman" w:hAnsi="Times New Roman"/>
              </w:rPr>
            </w:pPr>
            <w:r w:rsidRPr="00DC0C82">
              <w:rPr>
                <w:rFonts w:ascii="Times New Roman" w:hAnsi="Times New Roman"/>
              </w:rPr>
              <w:t>Кол-во часов в неделю</w:t>
            </w:r>
          </w:p>
          <w:p w:rsidR="00467A63" w:rsidRPr="00DC0C82" w:rsidRDefault="00467A63" w:rsidP="009868E2">
            <w:pPr>
              <w:spacing w:before="100" w:beforeAutospacing="1"/>
              <w:jc w:val="both"/>
              <w:rPr>
                <w:rFonts w:ascii="Times New Roman" w:hAnsi="Times New Roman"/>
                <w:color w:val="000000"/>
              </w:rPr>
            </w:pPr>
            <w:r w:rsidRPr="00DC0C82">
              <w:rPr>
                <w:rFonts w:ascii="Times New Roman" w:hAnsi="Times New Roman"/>
                <w:color w:val="000000"/>
              </w:rPr>
              <w:t>класс</w:t>
            </w:r>
          </w:p>
        </w:tc>
        <w:tc>
          <w:tcPr>
            <w:tcW w:w="979" w:type="dxa"/>
            <w:vMerge w:val="restart"/>
          </w:tcPr>
          <w:p w:rsidR="00467A63" w:rsidRPr="00DC0C82" w:rsidRDefault="00467A63" w:rsidP="009868E2">
            <w:pPr>
              <w:spacing w:before="100" w:beforeAutospacing="1"/>
              <w:jc w:val="both"/>
              <w:rPr>
                <w:rFonts w:ascii="Times New Roman" w:hAnsi="Times New Roman"/>
                <w:color w:val="000000"/>
              </w:rPr>
            </w:pPr>
            <w:r w:rsidRPr="00DC0C82">
              <w:rPr>
                <w:rFonts w:ascii="Times New Roman" w:hAnsi="Times New Roman"/>
              </w:rPr>
              <w:t>Всего часов в неделю</w:t>
            </w:r>
          </w:p>
        </w:tc>
        <w:tc>
          <w:tcPr>
            <w:tcW w:w="823" w:type="dxa"/>
            <w:vMerge w:val="restart"/>
          </w:tcPr>
          <w:p w:rsidR="00467A63" w:rsidRPr="00DC0C82" w:rsidRDefault="00467A63" w:rsidP="009868E2">
            <w:pPr>
              <w:spacing w:before="100" w:beforeAutospacing="1"/>
              <w:jc w:val="both"/>
              <w:rPr>
                <w:rFonts w:ascii="Times New Roman" w:hAnsi="Times New Roman"/>
              </w:rPr>
            </w:pPr>
            <w:r w:rsidRPr="00DC0C82">
              <w:rPr>
                <w:rFonts w:ascii="Times New Roman" w:hAnsi="Times New Roman"/>
              </w:rPr>
              <w:t>Всего часов год</w:t>
            </w:r>
          </w:p>
        </w:tc>
      </w:tr>
      <w:tr w:rsidR="00467A63" w:rsidRPr="00DC0C82" w:rsidTr="009868E2">
        <w:trPr>
          <w:trHeight w:val="197"/>
          <w:jc w:val="center"/>
        </w:trPr>
        <w:tc>
          <w:tcPr>
            <w:tcW w:w="2216" w:type="dxa"/>
            <w:vMerge/>
          </w:tcPr>
          <w:p w:rsidR="00467A63" w:rsidRPr="00DC0C82" w:rsidRDefault="00467A63" w:rsidP="009868E2">
            <w:pPr>
              <w:spacing w:before="100" w:beforeAutospacing="1"/>
              <w:jc w:val="both"/>
              <w:rPr>
                <w:rFonts w:ascii="Times New Roman" w:hAnsi="Times New Roman"/>
                <w:color w:val="000000"/>
              </w:rPr>
            </w:pPr>
          </w:p>
        </w:tc>
        <w:tc>
          <w:tcPr>
            <w:tcW w:w="3131" w:type="dxa"/>
            <w:vMerge/>
          </w:tcPr>
          <w:p w:rsidR="00467A63" w:rsidRPr="00DC0C82" w:rsidRDefault="00467A63" w:rsidP="009868E2">
            <w:pPr>
              <w:spacing w:before="100" w:beforeAutospacing="1"/>
              <w:jc w:val="both"/>
              <w:rPr>
                <w:rFonts w:ascii="Times New Roman" w:hAnsi="Times New Roman"/>
                <w:color w:val="000000"/>
              </w:rPr>
            </w:pPr>
          </w:p>
        </w:tc>
        <w:tc>
          <w:tcPr>
            <w:tcW w:w="979" w:type="dxa"/>
          </w:tcPr>
          <w:p w:rsidR="00467A63" w:rsidRPr="00DC0C82" w:rsidRDefault="00467A63" w:rsidP="009868E2">
            <w:pPr>
              <w:spacing w:before="100" w:beforeAutospacing="1"/>
              <w:jc w:val="center"/>
              <w:rPr>
                <w:rFonts w:ascii="Times New Roman" w:hAnsi="Times New Roman"/>
                <w:color w:val="000000"/>
              </w:rPr>
            </w:pPr>
            <w:r w:rsidRPr="00DC0C82">
              <w:rPr>
                <w:rFonts w:ascii="Times New Roman" w:hAnsi="Times New Roman"/>
                <w:color w:val="000000"/>
              </w:rPr>
              <w:t>1</w:t>
            </w:r>
          </w:p>
        </w:tc>
        <w:tc>
          <w:tcPr>
            <w:tcW w:w="979" w:type="dxa"/>
          </w:tcPr>
          <w:p w:rsidR="00467A63" w:rsidRPr="00DC0C82" w:rsidRDefault="00467A63" w:rsidP="009868E2">
            <w:pPr>
              <w:spacing w:before="100" w:beforeAutospacing="1"/>
              <w:jc w:val="center"/>
              <w:rPr>
                <w:rFonts w:ascii="Times New Roman" w:hAnsi="Times New Roman"/>
                <w:color w:val="000000"/>
              </w:rPr>
            </w:pPr>
            <w:r w:rsidRPr="00DC0C82">
              <w:rPr>
                <w:rFonts w:ascii="Times New Roman" w:hAnsi="Times New Roman"/>
                <w:color w:val="000000"/>
              </w:rPr>
              <w:t>2</w:t>
            </w:r>
          </w:p>
        </w:tc>
        <w:tc>
          <w:tcPr>
            <w:tcW w:w="979" w:type="dxa"/>
          </w:tcPr>
          <w:p w:rsidR="00467A63" w:rsidRPr="00DC0C82" w:rsidRDefault="00467A63" w:rsidP="009868E2">
            <w:pPr>
              <w:spacing w:before="100" w:beforeAutospacing="1"/>
              <w:jc w:val="center"/>
              <w:rPr>
                <w:rFonts w:ascii="Times New Roman" w:hAnsi="Times New Roman"/>
                <w:color w:val="000000"/>
              </w:rPr>
            </w:pPr>
            <w:r w:rsidRPr="00DC0C82">
              <w:rPr>
                <w:rFonts w:ascii="Times New Roman" w:hAnsi="Times New Roman"/>
                <w:color w:val="000000"/>
              </w:rPr>
              <w:t>3</w:t>
            </w:r>
          </w:p>
        </w:tc>
        <w:tc>
          <w:tcPr>
            <w:tcW w:w="1164" w:type="dxa"/>
          </w:tcPr>
          <w:p w:rsidR="00467A63" w:rsidRPr="00DC0C82" w:rsidRDefault="00467A63" w:rsidP="009868E2">
            <w:pPr>
              <w:spacing w:before="100" w:beforeAutospacing="1"/>
              <w:jc w:val="center"/>
              <w:rPr>
                <w:rFonts w:ascii="Times New Roman" w:hAnsi="Times New Roman"/>
                <w:color w:val="000000"/>
              </w:rPr>
            </w:pPr>
            <w:r w:rsidRPr="00DC0C82">
              <w:rPr>
                <w:rFonts w:ascii="Times New Roman" w:hAnsi="Times New Roman"/>
                <w:color w:val="000000"/>
              </w:rPr>
              <w:t>4</w:t>
            </w:r>
          </w:p>
        </w:tc>
        <w:tc>
          <w:tcPr>
            <w:tcW w:w="979" w:type="dxa"/>
            <w:vMerge/>
          </w:tcPr>
          <w:p w:rsidR="00467A63" w:rsidRPr="00DC0C82" w:rsidRDefault="00467A63" w:rsidP="009868E2">
            <w:pPr>
              <w:spacing w:before="100" w:beforeAutospacing="1"/>
              <w:jc w:val="both"/>
              <w:rPr>
                <w:rFonts w:ascii="Times New Roman" w:hAnsi="Times New Roman"/>
                <w:color w:val="000000"/>
              </w:rPr>
            </w:pPr>
          </w:p>
        </w:tc>
        <w:tc>
          <w:tcPr>
            <w:tcW w:w="823" w:type="dxa"/>
            <w:vMerge/>
          </w:tcPr>
          <w:p w:rsidR="00467A63" w:rsidRPr="00DC0C82" w:rsidRDefault="00467A63" w:rsidP="009868E2">
            <w:pPr>
              <w:spacing w:before="100" w:beforeAutospacing="1"/>
              <w:jc w:val="both"/>
              <w:rPr>
                <w:rFonts w:ascii="Times New Roman" w:hAnsi="Times New Roman"/>
                <w:color w:val="000000"/>
              </w:rPr>
            </w:pPr>
          </w:p>
        </w:tc>
      </w:tr>
      <w:tr w:rsidR="00467A63" w:rsidRPr="00DC0C82" w:rsidTr="009868E2">
        <w:trPr>
          <w:trHeight w:val="60"/>
          <w:jc w:val="center"/>
        </w:trPr>
        <w:tc>
          <w:tcPr>
            <w:tcW w:w="2216" w:type="dxa"/>
            <w:vMerge w:val="restart"/>
          </w:tcPr>
          <w:p w:rsidR="00467A63" w:rsidRPr="00DC0C82" w:rsidRDefault="00467A63" w:rsidP="009868E2">
            <w:pPr>
              <w:spacing w:before="100" w:beforeAutospacing="1"/>
              <w:jc w:val="both"/>
              <w:rPr>
                <w:rFonts w:ascii="Times New Roman" w:hAnsi="Times New Roman"/>
                <w:b/>
                <w:color w:val="000000"/>
              </w:rPr>
            </w:pPr>
            <w:r w:rsidRPr="00DC0C82">
              <w:rPr>
                <w:rFonts w:ascii="Times New Roman" w:hAnsi="Times New Roman"/>
                <w:b/>
              </w:rPr>
              <w:t>Спортивно-оздоровительное</w:t>
            </w:r>
          </w:p>
        </w:tc>
        <w:tc>
          <w:tcPr>
            <w:tcW w:w="3131" w:type="dxa"/>
          </w:tcPr>
          <w:p w:rsidR="00467A63" w:rsidRPr="00DC0C82" w:rsidRDefault="00467A63" w:rsidP="009868E2">
            <w:pPr>
              <w:spacing w:before="100" w:beforeAutospacing="1" w:after="100" w:afterAutospacing="1"/>
              <w:jc w:val="both"/>
              <w:rPr>
                <w:rFonts w:ascii="Times New Roman" w:hAnsi="Times New Roman"/>
                <w:color w:val="000000"/>
              </w:rPr>
            </w:pPr>
            <w:r w:rsidRPr="00DC0C82">
              <w:rPr>
                <w:rFonts w:ascii="Times New Roman" w:hAnsi="Times New Roman"/>
              </w:rPr>
              <w:t>«Путешествие по тропинкам здоровья»</w:t>
            </w:r>
          </w:p>
        </w:tc>
        <w:tc>
          <w:tcPr>
            <w:tcW w:w="979" w:type="dxa"/>
          </w:tcPr>
          <w:p w:rsidR="00467A63" w:rsidRPr="00DC0C82" w:rsidRDefault="00467A63" w:rsidP="009868E2">
            <w:pPr>
              <w:spacing w:before="100" w:beforeAutospacing="1"/>
              <w:rPr>
                <w:rFonts w:ascii="Times New Roman" w:hAnsi="Times New Roman"/>
                <w:color w:val="000000"/>
              </w:rPr>
            </w:pPr>
          </w:p>
        </w:tc>
        <w:tc>
          <w:tcPr>
            <w:tcW w:w="979" w:type="dxa"/>
          </w:tcPr>
          <w:p w:rsidR="00467A63" w:rsidRPr="00DC0C82" w:rsidRDefault="00467A63" w:rsidP="009868E2">
            <w:pPr>
              <w:spacing w:before="100" w:beforeAutospacing="1"/>
              <w:jc w:val="center"/>
              <w:rPr>
                <w:rFonts w:ascii="Times New Roman" w:hAnsi="Times New Roman"/>
                <w:color w:val="000000"/>
              </w:rPr>
            </w:pPr>
            <w:r w:rsidRPr="00DC0C82">
              <w:rPr>
                <w:rFonts w:ascii="Times New Roman" w:hAnsi="Times New Roman"/>
                <w:color w:val="000000"/>
              </w:rPr>
              <w:t xml:space="preserve"> </w:t>
            </w:r>
          </w:p>
        </w:tc>
        <w:tc>
          <w:tcPr>
            <w:tcW w:w="979" w:type="dxa"/>
          </w:tcPr>
          <w:p w:rsidR="00467A63" w:rsidRPr="00DC0C82" w:rsidRDefault="00467A63" w:rsidP="009868E2">
            <w:pPr>
              <w:spacing w:before="100" w:beforeAutospacing="1"/>
              <w:jc w:val="center"/>
              <w:rPr>
                <w:rFonts w:ascii="Times New Roman" w:hAnsi="Times New Roman"/>
                <w:color w:val="000000"/>
              </w:rPr>
            </w:pPr>
            <w:r w:rsidRPr="00DC0C82">
              <w:rPr>
                <w:rFonts w:ascii="Times New Roman" w:hAnsi="Times New Roman"/>
                <w:color w:val="000000"/>
              </w:rPr>
              <w:t>2</w:t>
            </w:r>
          </w:p>
        </w:tc>
        <w:tc>
          <w:tcPr>
            <w:tcW w:w="1164" w:type="dxa"/>
          </w:tcPr>
          <w:p w:rsidR="00467A63" w:rsidRPr="00DC0C82" w:rsidRDefault="00467A63" w:rsidP="009868E2">
            <w:pPr>
              <w:spacing w:before="100" w:beforeAutospacing="1"/>
              <w:jc w:val="center"/>
              <w:rPr>
                <w:rFonts w:ascii="Times New Roman" w:hAnsi="Times New Roman"/>
                <w:color w:val="000000"/>
              </w:rPr>
            </w:pPr>
            <w:r w:rsidRPr="00DC0C82">
              <w:rPr>
                <w:rFonts w:ascii="Times New Roman" w:hAnsi="Times New Roman"/>
                <w:color w:val="000000"/>
              </w:rPr>
              <w:t xml:space="preserve"> </w:t>
            </w:r>
          </w:p>
        </w:tc>
        <w:tc>
          <w:tcPr>
            <w:tcW w:w="979" w:type="dxa"/>
            <w:vMerge w:val="restart"/>
          </w:tcPr>
          <w:p w:rsidR="00467A63" w:rsidRPr="00DC0C82" w:rsidRDefault="00467A63" w:rsidP="009868E2">
            <w:pPr>
              <w:spacing w:before="100" w:beforeAutospacing="1"/>
              <w:jc w:val="center"/>
              <w:rPr>
                <w:rFonts w:ascii="Times New Roman" w:hAnsi="Times New Roman"/>
                <w:b/>
                <w:color w:val="000000"/>
              </w:rPr>
            </w:pPr>
          </w:p>
          <w:p w:rsidR="00467A63" w:rsidRPr="00DC0C82" w:rsidRDefault="00467A63" w:rsidP="009868E2">
            <w:pPr>
              <w:spacing w:before="100" w:beforeAutospacing="1"/>
              <w:jc w:val="center"/>
              <w:rPr>
                <w:rFonts w:ascii="Times New Roman" w:hAnsi="Times New Roman"/>
                <w:b/>
                <w:color w:val="000000"/>
              </w:rPr>
            </w:pPr>
            <w:r w:rsidRPr="00DC0C82">
              <w:rPr>
                <w:rFonts w:ascii="Times New Roman" w:hAnsi="Times New Roman"/>
                <w:b/>
                <w:color w:val="000000"/>
              </w:rPr>
              <w:t>8</w:t>
            </w:r>
          </w:p>
        </w:tc>
        <w:tc>
          <w:tcPr>
            <w:tcW w:w="823" w:type="dxa"/>
            <w:vMerge w:val="restart"/>
          </w:tcPr>
          <w:p w:rsidR="00467A63" w:rsidRPr="00DC0C82" w:rsidRDefault="00467A63" w:rsidP="009868E2">
            <w:pPr>
              <w:spacing w:before="100" w:beforeAutospacing="1"/>
              <w:jc w:val="center"/>
              <w:rPr>
                <w:rFonts w:ascii="Times New Roman" w:hAnsi="Times New Roman"/>
                <w:b/>
                <w:color w:val="000000"/>
              </w:rPr>
            </w:pPr>
          </w:p>
          <w:p w:rsidR="00467A63" w:rsidRPr="00DC0C82" w:rsidRDefault="00467A63" w:rsidP="009868E2">
            <w:pPr>
              <w:spacing w:before="100" w:beforeAutospacing="1"/>
              <w:jc w:val="center"/>
              <w:rPr>
                <w:rFonts w:ascii="Times New Roman" w:hAnsi="Times New Roman"/>
                <w:b/>
                <w:color w:val="000000"/>
              </w:rPr>
            </w:pPr>
            <w:r w:rsidRPr="00DC0C82">
              <w:rPr>
                <w:rFonts w:ascii="Times New Roman" w:hAnsi="Times New Roman"/>
                <w:b/>
                <w:color w:val="000000"/>
              </w:rPr>
              <w:t>270</w:t>
            </w:r>
          </w:p>
        </w:tc>
      </w:tr>
      <w:tr w:rsidR="00467A63" w:rsidRPr="00DC0C82" w:rsidTr="009868E2">
        <w:trPr>
          <w:trHeight w:val="60"/>
          <w:jc w:val="center"/>
        </w:trPr>
        <w:tc>
          <w:tcPr>
            <w:tcW w:w="2216" w:type="dxa"/>
            <w:vMerge/>
          </w:tcPr>
          <w:p w:rsidR="00467A63" w:rsidRPr="00DC0C82" w:rsidRDefault="00467A63" w:rsidP="009868E2">
            <w:pPr>
              <w:spacing w:before="100" w:beforeAutospacing="1"/>
              <w:jc w:val="both"/>
              <w:rPr>
                <w:rFonts w:ascii="Times New Roman" w:hAnsi="Times New Roman"/>
                <w:b/>
              </w:rPr>
            </w:pPr>
          </w:p>
        </w:tc>
        <w:tc>
          <w:tcPr>
            <w:tcW w:w="3131" w:type="dxa"/>
          </w:tcPr>
          <w:p w:rsidR="00467A63" w:rsidRPr="00DC0C82" w:rsidRDefault="00467A63" w:rsidP="009868E2">
            <w:pPr>
              <w:spacing w:before="100" w:beforeAutospacing="1" w:after="100" w:afterAutospacing="1"/>
              <w:jc w:val="both"/>
              <w:rPr>
                <w:rFonts w:ascii="Times New Roman" w:hAnsi="Times New Roman"/>
              </w:rPr>
            </w:pPr>
            <w:r w:rsidRPr="00DC0C82">
              <w:rPr>
                <w:rFonts w:ascii="Times New Roman" w:hAnsi="Times New Roman"/>
              </w:rPr>
              <w:t>Спортивная секции</w:t>
            </w:r>
          </w:p>
        </w:tc>
        <w:tc>
          <w:tcPr>
            <w:tcW w:w="979" w:type="dxa"/>
          </w:tcPr>
          <w:p w:rsidR="00467A63" w:rsidRPr="00DC0C82" w:rsidRDefault="00467A63" w:rsidP="009868E2">
            <w:pPr>
              <w:spacing w:before="100" w:beforeAutospacing="1"/>
              <w:rPr>
                <w:rFonts w:ascii="Times New Roman" w:hAnsi="Times New Roman"/>
                <w:color w:val="000000"/>
              </w:rPr>
            </w:pPr>
          </w:p>
        </w:tc>
        <w:tc>
          <w:tcPr>
            <w:tcW w:w="979" w:type="dxa"/>
          </w:tcPr>
          <w:p w:rsidR="00467A63" w:rsidRPr="00DC0C82" w:rsidRDefault="00467A63" w:rsidP="009868E2">
            <w:pPr>
              <w:spacing w:before="100" w:beforeAutospacing="1"/>
              <w:jc w:val="center"/>
              <w:rPr>
                <w:rFonts w:ascii="Times New Roman" w:hAnsi="Times New Roman"/>
                <w:color w:val="000000"/>
              </w:rPr>
            </w:pPr>
            <w:r w:rsidRPr="00DC0C82">
              <w:rPr>
                <w:rFonts w:ascii="Times New Roman" w:hAnsi="Times New Roman"/>
                <w:color w:val="000000"/>
              </w:rPr>
              <w:t>2</w:t>
            </w:r>
          </w:p>
        </w:tc>
        <w:tc>
          <w:tcPr>
            <w:tcW w:w="979" w:type="dxa"/>
          </w:tcPr>
          <w:p w:rsidR="00467A63" w:rsidRPr="00DC0C82" w:rsidRDefault="00467A63" w:rsidP="009868E2">
            <w:pPr>
              <w:spacing w:before="100" w:beforeAutospacing="1"/>
              <w:jc w:val="center"/>
              <w:rPr>
                <w:rFonts w:ascii="Times New Roman" w:hAnsi="Times New Roman"/>
                <w:color w:val="000000"/>
              </w:rPr>
            </w:pPr>
          </w:p>
        </w:tc>
        <w:tc>
          <w:tcPr>
            <w:tcW w:w="1164" w:type="dxa"/>
          </w:tcPr>
          <w:p w:rsidR="00467A63" w:rsidRPr="00DC0C82" w:rsidRDefault="00467A63" w:rsidP="009868E2">
            <w:pPr>
              <w:spacing w:before="100" w:beforeAutospacing="1"/>
              <w:jc w:val="center"/>
              <w:rPr>
                <w:rFonts w:ascii="Times New Roman" w:hAnsi="Times New Roman"/>
                <w:color w:val="000000"/>
              </w:rPr>
            </w:pPr>
          </w:p>
        </w:tc>
        <w:tc>
          <w:tcPr>
            <w:tcW w:w="979" w:type="dxa"/>
            <w:vMerge/>
          </w:tcPr>
          <w:p w:rsidR="00467A63" w:rsidRPr="00DC0C82" w:rsidRDefault="00467A63" w:rsidP="009868E2">
            <w:pPr>
              <w:spacing w:before="100" w:beforeAutospacing="1"/>
              <w:jc w:val="center"/>
              <w:rPr>
                <w:rFonts w:ascii="Times New Roman" w:hAnsi="Times New Roman"/>
                <w:b/>
                <w:color w:val="000000"/>
              </w:rPr>
            </w:pPr>
          </w:p>
        </w:tc>
        <w:tc>
          <w:tcPr>
            <w:tcW w:w="823" w:type="dxa"/>
            <w:vMerge/>
          </w:tcPr>
          <w:p w:rsidR="00467A63" w:rsidRPr="00DC0C82" w:rsidRDefault="00467A63" w:rsidP="009868E2">
            <w:pPr>
              <w:spacing w:before="100" w:beforeAutospacing="1"/>
              <w:jc w:val="center"/>
              <w:rPr>
                <w:rFonts w:ascii="Times New Roman" w:hAnsi="Times New Roman"/>
                <w:b/>
                <w:color w:val="000000"/>
              </w:rPr>
            </w:pPr>
          </w:p>
        </w:tc>
      </w:tr>
      <w:tr w:rsidR="00467A63" w:rsidRPr="00DC0C82" w:rsidTr="009868E2">
        <w:trPr>
          <w:trHeight w:val="271"/>
          <w:jc w:val="center"/>
        </w:trPr>
        <w:tc>
          <w:tcPr>
            <w:tcW w:w="2216" w:type="dxa"/>
            <w:vMerge/>
          </w:tcPr>
          <w:p w:rsidR="00467A63" w:rsidRPr="00DC0C82" w:rsidRDefault="00467A63" w:rsidP="009868E2">
            <w:pPr>
              <w:spacing w:before="100" w:beforeAutospacing="1"/>
              <w:jc w:val="both"/>
              <w:rPr>
                <w:rFonts w:ascii="Times New Roman" w:hAnsi="Times New Roman"/>
                <w:b/>
              </w:rPr>
            </w:pPr>
          </w:p>
        </w:tc>
        <w:tc>
          <w:tcPr>
            <w:tcW w:w="3131" w:type="dxa"/>
          </w:tcPr>
          <w:p w:rsidR="00467A63" w:rsidRPr="00DC0C82" w:rsidRDefault="00467A63" w:rsidP="009868E2">
            <w:pPr>
              <w:spacing w:before="100" w:beforeAutospacing="1" w:after="100" w:afterAutospacing="1"/>
              <w:jc w:val="both"/>
              <w:rPr>
                <w:rFonts w:ascii="Times New Roman" w:hAnsi="Times New Roman"/>
              </w:rPr>
            </w:pPr>
            <w:r w:rsidRPr="00DC0C82">
              <w:rPr>
                <w:rFonts w:ascii="Times New Roman" w:hAnsi="Times New Roman"/>
              </w:rPr>
              <w:t>Кружок «Шахматы»</w:t>
            </w:r>
          </w:p>
        </w:tc>
        <w:tc>
          <w:tcPr>
            <w:tcW w:w="979" w:type="dxa"/>
          </w:tcPr>
          <w:p w:rsidR="00467A63" w:rsidRPr="00DC0C82" w:rsidRDefault="00467A63" w:rsidP="009868E2">
            <w:pPr>
              <w:spacing w:before="100" w:beforeAutospacing="1"/>
              <w:jc w:val="center"/>
              <w:rPr>
                <w:rFonts w:ascii="Times New Roman" w:hAnsi="Times New Roman"/>
                <w:color w:val="000000"/>
              </w:rPr>
            </w:pPr>
            <w:r w:rsidRPr="00DC0C82">
              <w:rPr>
                <w:rFonts w:ascii="Times New Roman" w:hAnsi="Times New Roman"/>
                <w:color w:val="000000"/>
              </w:rPr>
              <w:t>2</w:t>
            </w:r>
          </w:p>
        </w:tc>
        <w:tc>
          <w:tcPr>
            <w:tcW w:w="979" w:type="dxa"/>
          </w:tcPr>
          <w:p w:rsidR="00467A63" w:rsidRPr="00DC0C82" w:rsidRDefault="00467A63" w:rsidP="009868E2">
            <w:pPr>
              <w:spacing w:before="100" w:beforeAutospacing="1"/>
              <w:jc w:val="center"/>
              <w:rPr>
                <w:rFonts w:ascii="Times New Roman" w:hAnsi="Times New Roman"/>
                <w:color w:val="000000"/>
              </w:rPr>
            </w:pPr>
          </w:p>
        </w:tc>
        <w:tc>
          <w:tcPr>
            <w:tcW w:w="979" w:type="dxa"/>
          </w:tcPr>
          <w:p w:rsidR="00467A63" w:rsidRPr="00DC0C82" w:rsidRDefault="00467A63" w:rsidP="009868E2">
            <w:pPr>
              <w:spacing w:before="100" w:beforeAutospacing="1"/>
              <w:jc w:val="center"/>
              <w:rPr>
                <w:rFonts w:ascii="Times New Roman" w:hAnsi="Times New Roman"/>
                <w:color w:val="000000"/>
              </w:rPr>
            </w:pPr>
          </w:p>
        </w:tc>
        <w:tc>
          <w:tcPr>
            <w:tcW w:w="1164" w:type="dxa"/>
          </w:tcPr>
          <w:p w:rsidR="00467A63" w:rsidRPr="00DC0C82" w:rsidRDefault="00467A63" w:rsidP="009868E2">
            <w:pPr>
              <w:spacing w:before="100" w:beforeAutospacing="1"/>
              <w:jc w:val="center"/>
              <w:rPr>
                <w:rFonts w:ascii="Times New Roman" w:hAnsi="Times New Roman"/>
                <w:color w:val="000000"/>
              </w:rPr>
            </w:pPr>
          </w:p>
        </w:tc>
        <w:tc>
          <w:tcPr>
            <w:tcW w:w="979" w:type="dxa"/>
            <w:vMerge/>
          </w:tcPr>
          <w:p w:rsidR="00467A63" w:rsidRPr="00DC0C82" w:rsidRDefault="00467A63" w:rsidP="009868E2">
            <w:pPr>
              <w:spacing w:before="100" w:beforeAutospacing="1"/>
              <w:jc w:val="center"/>
              <w:rPr>
                <w:rFonts w:ascii="Times New Roman" w:hAnsi="Times New Roman"/>
                <w:b/>
                <w:color w:val="000000"/>
              </w:rPr>
            </w:pPr>
          </w:p>
        </w:tc>
        <w:tc>
          <w:tcPr>
            <w:tcW w:w="823" w:type="dxa"/>
            <w:vMerge/>
          </w:tcPr>
          <w:p w:rsidR="00467A63" w:rsidRPr="00DC0C82" w:rsidRDefault="00467A63" w:rsidP="009868E2">
            <w:pPr>
              <w:spacing w:before="100" w:beforeAutospacing="1"/>
              <w:jc w:val="center"/>
              <w:rPr>
                <w:rFonts w:ascii="Times New Roman" w:hAnsi="Times New Roman"/>
                <w:b/>
                <w:color w:val="000000"/>
              </w:rPr>
            </w:pPr>
          </w:p>
        </w:tc>
      </w:tr>
      <w:tr w:rsidR="00467A63" w:rsidRPr="00DC0C82" w:rsidTr="009868E2">
        <w:trPr>
          <w:trHeight w:val="283"/>
          <w:jc w:val="center"/>
        </w:trPr>
        <w:tc>
          <w:tcPr>
            <w:tcW w:w="2216" w:type="dxa"/>
            <w:vMerge/>
          </w:tcPr>
          <w:p w:rsidR="00467A63" w:rsidRPr="00DC0C82" w:rsidRDefault="00467A63" w:rsidP="009868E2">
            <w:pPr>
              <w:spacing w:before="100" w:beforeAutospacing="1"/>
              <w:jc w:val="both"/>
              <w:rPr>
                <w:rFonts w:ascii="Times New Roman" w:hAnsi="Times New Roman"/>
                <w:b/>
              </w:rPr>
            </w:pPr>
          </w:p>
        </w:tc>
        <w:tc>
          <w:tcPr>
            <w:tcW w:w="3131" w:type="dxa"/>
          </w:tcPr>
          <w:p w:rsidR="00467A63" w:rsidRPr="00DC0C82" w:rsidRDefault="00467A63" w:rsidP="009868E2">
            <w:pPr>
              <w:spacing w:before="100" w:beforeAutospacing="1"/>
              <w:jc w:val="both"/>
              <w:rPr>
                <w:rFonts w:ascii="Times New Roman" w:hAnsi="Times New Roman"/>
              </w:rPr>
            </w:pPr>
            <w:r w:rsidRPr="00DC0C82">
              <w:rPr>
                <w:rFonts w:ascii="Times New Roman" w:hAnsi="Times New Roman"/>
              </w:rPr>
              <w:t>Кружок «Азбука здоровья»</w:t>
            </w:r>
          </w:p>
        </w:tc>
        <w:tc>
          <w:tcPr>
            <w:tcW w:w="979" w:type="dxa"/>
          </w:tcPr>
          <w:p w:rsidR="00467A63" w:rsidRPr="00DC0C82" w:rsidRDefault="00467A63" w:rsidP="009868E2">
            <w:pPr>
              <w:spacing w:before="100" w:beforeAutospacing="1"/>
              <w:jc w:val="center"/>
              <w:rPr>
                <w:rFonts w:ascii="Times New Roman" w:hAnsi="Times New Roman"/>
                <w:color w:val="000000"/>
              </w:rPr>
            </w:pPr>
          </w:p>
        </w:tc>
        <w:tc>
          <w:tcPr>
            <w:tcW w:w="979" w:type="dxa"/>
          </w:tcPr>
          <w:p w:rsidR="00467A63" w:rsidRPr="00DC0C82" w:rsidRDefault="00467A63" w:rsidP="009868E2">
            <w:pPr>
              <w:spacing w:before="100" w:beforeAutospacing="1"/>
              <w:jc w:val="center"/>
              <w:rPr>
                <w:rFonts w:ascii="Times New Roman" w:hAnsi="Times New Roman"/>
                <w:color w:val="000000"/>
              </w:rPr>
            </w:pPr>
          </w:p>
        </w:tc>
        <w:tc>
          <w:tcPr>
            <w:tcW w:w="979" w:type="dxa"/>
          </w:tcPr>
          <w:p w:rsidR="00467A63" w:rsidRPr="00DC0C82" w:rsidRDefault="00467A63" w:rsidP="009868E2">
            <w:pPr>
              <w:spacing w:before="100" w:beforeAutospacing="1"/>
              <w:jc w:val="center"/>
              <w:rPr>
                <w:rFonts w:ascii="Times New Roman" w:hAnsi="Times New Roman"/>
                <w:color w:val="000000"/>
              </w:rPr>
            </w:pPr>
          </w:p>
        </w:tc>
        <w:tc>
          <w:tcPr>
            <w:tcW w:w="1164" w:type="dxa"/>
          </w:tcPr>
          <w:p w:rsidR="00467A63" w:rsidRPr="00DC0C82" w:rsidRDefault="00467A63" w:rsidP="009868E2">
            <w:pPr>
              <w:spacing w:before="100" w:beforeAutospacing="1"/>
              <w:jc w:val="center"/>
              <w:rPr>
                <w:rFonts w:ascii="Times New Roman" w:hAnsi="Times New Roman"/>
                <w:color w:val="000000"/>
              </w:rPr>
            </w:pPr>
            <w:r w:rsidRPr="00DC0C82">
              <w:rPr>
                <w:rFonts w:ascii="Times New Roman" w:hAnsi="Times New Roman"/>
                <w:color w:val="000000"/>
              </w:rPr>
              <w:t>2</w:t>
            </w:r>
          </w:p>
        </w:tc>
        <w:tc>
          <w:tcPr>
            <w:tcW w:w="979" w:type="dxa"/>
            <w:vMerge/>
          </w:tcPr>
          <w:p w:rsidR="00467A63" w:rsidRPr="00DC0C82" w:rsidRDefault="00467A63" w:rsidP="009868E2">
            <w:pPr>
              <w:spacing w:before="100" w:beforeAutospacing="1"/>
              <w:jc w:val="center"/>
              <w:rPr>
                <w:rFonts w:ascii="Times New Roman" w:hAnsi="Times New Roman"/>
                <w:b/>
                <w:color w:val="000000"/>
              </w:rPr>
            </w:pPr>
          </w:p>
        </w:tc>
        <w:tc>
          <w:tcPr>
            <w:tcW w:w="823" w:type="dxa"/>
            <w:vMerge/>
          </w:tcPr>
          <w:p w:rsidR="00467A63" w:rsidRPr="00DC0C82" w:rsidRDefault="00467A63" w:rsidP="009868E2">
            <w:pPr>
              <w:spacing w:before="100" w:beforeAutospacing="1"/>
              <w:jc w:val="center"/>
              <w:rPr>
                <w:rFonts w:ascii="Times New Roman" w:hAnsi="Times New Roman"/>
                <w:b/>
                <w:color w:val="000000"/>
              </w:rPr>
            </w:pPr>
          </w:p>
        </w:tc>
      </w:tr>
      <w:tr w:rsidR="00467A63" w:rsidRPr="00DC0C82" w:rsidTr="009868E2">
        <w:trPr>
          <w:trHeight w:val="289"/>
          <w:jc w:val="center"/>
        </w:trPr>
        <w:tc>
          <w:tcPr>
            <w:tcW w:w="2216" w:type="dxa"/>
            <w:vMerge w:val="restart"/>
          </w:tcPr>
          <w:p w:rsidR="00467A63" w:rsidRPr="00DC0C82" w:rsidRDefault="00467A63" w:rsidP="009868E2">
            <w:pPr>
              <w:spacing w:before="100" w:beforeAutospacing="1"/>
              <w:jc w:val="both"/>
              <w:rPr>
                <w:rFonts w:ascii="Times New Roman" w:hAnsi="Times New Roman"/>
                <w:b/>
                <w:color w:val="000000"/>
              </w:rPr>
            </w:pPr>
            <w:r w:rsidRPr="00DC0C82">
              <w:rPr>
                <w:rFonts w:ascii="Times New Roman" w:hAnsi="Times New Roman"/>
                <w:b/>
                <w:color w:val="000000"/>
              </w:rPr>
              <w:t>Обще-</w:t>
            </w:r>
          </w:p>
          <w:p w:rsidR="00467A63" w:rsidRPr="00DC0C82" w:rsidRDefault="00467A63" w:rsidP="009868E2">
            <w:pPr>
              <w:spacing w:before="100" w:beforeAutospacing="1"/>
              <w:jc w:val="both"/>
              <w:rPr>
                <w:rFonts w:ascii="Times New Roman" w:hAnsi="Times New Roman"/>
                <w:b/>
                <w:color w:val="000000"/>
              </w:rPr>
            </w:pPr>
            <w:r w:rsidRPr="00DC0C82">
              <w:rPr>
                <w:rFonts w:ascii="Times New Roman" w:hAnsi="Times New Roman"/>
                <w:b/>
                <w:color w:val="000000"/>
              </w:rPr>
              <w:t>интеллектуальное</w:t>
            </w:r>
          </w:p>
        </w:tc>
        <w:tc>
          <w:tcPr>
            <w:tcW w:w="3131" w:type="dxa"/>
          </w:tcPr>
          <w:p w:rsidR="00467A63" w:rsidRPr="00DC0C82" w:rsidRDefault="00467A63" w:rsidP="009868E2">
            <w:pPr>
              <w:spacing w:before="100" w:beforeAutospacing="1"/>
              <w:jc w:val="both"/>
              <w:rPr>
                <w:rFonts w:ascii="Times New Roman" w:hAnsi="Times New Roman"/>
                <w:color w:val="000000"/>
              </w:rPr>
            </w:pPr>
            <w:r w:rsidRPr="00DC0C82">
              <w:rPr>
                <w:rFonts w:ascii="Times New Roman" w:hAnsi="Times New Roman"/>
                <w:color w:val="000000"/>
              </w:rPr>
              <w:t>«Поиграем, посчитаем»</w:t>
            </w:r>
          </w:p>
        </w:tc>
        <w:tc>
          <w:tcPr>
            <w:tcW w:w="979" w:type="dxa"/>
          </w:tcPr>
          <w:p w:rsidR="00467A63" w:rsidRPr="00DC0C82" w:rsidRDefault="00467A63" w:rsidP="009868E2">
            <w:pPr>
              <w:spacing w:before="100" w:beforeAutospacing="1"/>
              <w:jc w:val="center"/>
              <w:rPr>
                <w:rFonts w:ascii="Times New Roman" w:hAnsi="Times New Roman"/>
                <w:color w:val="000000"/>
              </w:rPr>
            </w:pPr>
            <w:r w:rsidRPr="00DC0C82">
              <w:rPr>
                <w:rFonts w:ascii="Times New Roman" w:hAnsi="Times New Roman"/>
                <w:color w:val="000000"/>
              </w:rPr>
              <w:t>2</w:t>
            </w:r>
          </w:p>
        </w:tc>
        <w:tc>
          <w:tcPr>
            <w:tcW w:w="979" w:type="dxa"/>
          </w:tcPr>
          <w:p w:rsidR="00467A63" w:rsidRPr="00DC0C82" w:rsidRDefault="00467A63" w:rsidP="009868E2">
            <w:pPr>
              <w:spacing w:before="100" w:beforeAutospacing="1"/>
              <w:jc w:val="center"/>
              <w:rPr>
                <w:rFonts w:ascii="Times New Roman" w:hAnsi="Times New Roman"/>
                <w:color w:val="000000"/>
              </w:rPr>
            </w:pPr>
          </w:p>
        </w:tc>
        <w:tc>
          <w:tcPr>
            <w:tcW w:w="979" w:type="dxa"/>
          </w:tcPr>
          <w:p w:rsidR="00467A63" w:rsidRPr="00DC0C82" w:rsidRDefault="00467A63" w:rsidP="009868E2">
            <w:pPr>
              <w:spacing w:before="100" w:beforeAutospacing="1"/>
              <w:jc w:val="center"/>
              <w:rPr>
                <w:rFonts w:ascii="Times New Roman" w:hAnsi="Times New Roman"/>
                <w:color w:val="000000"/>
              </w:rPr>
            </w:pPr>
          </w:p>
        </w:tc>
        <w:tc>
          <w:tcPr>
            <w:tcW w:w="1164" w:type="dxa"/>
          </w:tcPr>
          <w:p w:rsidR="00467A63" w:rsidRPr="00DC0C82" w:rsidRDefault="00467A63" w:rsidP="009868E2">
            <w:pPr>
              <w:spacing w:before="100" w:beforeAutospacing="1"/>
              <w:jc w:val="center"/>
              <w:rPr>
                <w:rFonts w:ascii="Times New Roman" w:hAnsi="Times New Roman"/>
                <w:color w:val="000000"/>
              </w:rPr>
            </w:pPr>
          </w:p>
        </w:tc>
        <w:tc>
          <w:tcPr>
            <w:tcW w:w="979" w:type="dxa"/>
            <w:vMerge w:val="restart"/>
          </w:tcPr>
          <w:p w:rsidR="00467A63" w:rsidRPr="00DC0C82" w:rsidRDefault="00467A63" w:rsidP="009868E2">
            <w:pPr>
              <w:spacing w:before="100" w:beforeAutospacing="1"/>
              <w:jc w:val="center"/>
              <w:rPr>
                <w:rFonts w:ascii="Times New Roman" w:hAnsi="Times New Roman"/>
                <w:b/>
                <w:color w:val="000000"/>
              </w:rPr>
            </w:pPr>
          </w:p>
          <w:p w:rsidR="00467A63" w:rsidRPr="00DC0C82" w:rsidRDefault="00467A63" w:rsidP="009868E2">
            <w:pPr>
              <w:spacing w:before="100" w:beforeAutospacing="1"/>
              <w:jc w:val="center"/>
              <w:rPr>
                <w:rFonts w:ascii="Times New Roman" w:hAnsi="Times New Roman"/>
                <w:b/>
                <w:color w:val="000000"/>
              </w:rPr>
            </w:pPr>
            <w:r w:rsidRPr="00DC0C82">
              <w:rPr>
                <w:rFonts w:ascii="Times New Roman" w:hAnsi="Times New Roman"/>
                <w:b/>
                <w:color w:val="000000"/>
              </w:rPr>
              <w:t>8</w:t>
            </w:r>
          </w:p>
        </w:tc>
        <w:tc>
          <w:tcPr>
            <w:tcW w:w="823" w:type="dxa"/>
            <w:vMerge w:val="restart"/>
          </w:tcPr>
          <w:p w:rsidR="00467A63" w:rsidRPr="00DC0C82" w:rsidRDefault="00467A63" w:rsidP="009868E2">
            <w:pPr>
              <w:spacing w:before="100" w:beforeAutospacing="1"/>
              <w:jc w:val="center"/>
              <w:rPr>
                <w:rFonts w:ascii="Times New Roman" w:hAnsi="Times New Roman"/>
                <w:b/>
                <w:color w:val="000000"/>
              </w:rPr>
            </w:pPr>
          </w:p>
          <w:p w:rsidR="00467A63" w:rsidRPr="00DC0C82" w:rsidRDefault="00467A63" w:rsidP="009868E2">
            <w:pPr>
              <w:spacing w:before="100" w:beforeAutospacing="1"/>
              <w:jc w:val="center"/>
              <w:rPr>
                <w:rFonts w:ascii="Times New Roman" w:hAnsi="Times New Roman"/>
                <w:b/>
                <w:color w:val="000000"/>
              </w:rPr>
            </w:pPr>
            <w:r w:rsidRPr="00DC0C82">
              <w:rPr>
                <w:rFonts w:ascii="Times New Roman" w:hAnsi="Times New Roman"/>
                <w:b/>
                <w:color w:val="000000"/>
              </w:rPr>
              <w:t>270</w:t>
            </w:r>
          </w:p>
        </w:tc>
      </w:tr>
      <w:tr w:rsidR="00467A63" w:rsidRPr="00DC0C82" w:rsidTr="009868E2">
        <w:trPr>
          <w:trHeight w:val="318"/>
          <w:jc w:val="center"/>
        </w:trPr>
        <w:tc>
          <w:tcPr>
            <w:tcW w:w="2216" w:type="dxa"/>
            <w:vMerge/>
          </w:tcPr>
          <w:p w:rsidR="00467A63" w:rsidRPr="00DC0C82" w:rsidRDefault="00467A63" w:rsidP="009868E2">
            <w:pPr>
              <w:spacing w:before="100" w:beforeAutospacing="1"/>
              <w:jc w:val="both"/>
              <w:rPr>
                <w:rFonts w:ascii="Times New Roman" w:hAnsi="Times New Roman"/>
                <w:b/>
                <w:color w:val="000000"/>
              </w:rPr>
            </w:pPr>
          </w:p>
        </w:tc>
        <w:tc>
          <w:tcPr>
            <w:tcW w:w="3131" w:type="dxa"/>
          </w:tcPr>
          <w:p w:rsidR="00467A63" w:rsidRPr="00DC0C82" w:rsidRDefault="00467A63" w:rsidP="009868E2">
            <w:pPr>
              <w:spacing w:before="100" w:beforeAutospacing="1"/>
              <w:jc w:val="both"/>
              <w:rPr>
                <w:rFonts w:ascii="Times New Roman" w:hAnsi="Times New Roman"/>
                <w:color w:val="000000"/>
              </w:rPr>
            </w:pPr>
            <w:r w:rsidRPr="00DC0C82">
              <w:rPr>
                <w:rFonts w:ascii="Times New Roman" w:hAnsi="Times New Roman"/>
                <w:color w:val="000000"/>
              </w:rPr>
              <w:t xml:space="preserve">Классные часы, викторины </w:t>
            </w:r>
          </w:p>
        </w:tc>
        <w:tc>
          <w:tcPr>
            <w:tcW w:w="979" w:type="dxa"/>
          </w:tcPr>
          <w:p w:rsidR="00467A63" w:rsidRPr="00DC0C82" w:rsidRDefault="00467A63" w:rsidP="009868E2">
            <w:pPr>
              <w:spacing w:before="100" w:beforeAutospacing="1"/>
              <w:jc w:val="center"/>
              <w:rPr>
                <w:rFonts w:ascii="Times New Roman" w:hAnsi="Times New Roman"/>
                <w:color w:val="000000"/>
                <w:highlight w:val="yellow"/>
              </w:rPr>
            </w:pPr>
          </w:p>
        </w:tc>
        <w:tc>
          <w:tcPr>
            <w:tcW w:w="979" w:type="dxa"/>
          </w:tcPr>
          <w:p w:rsidR="00467A63" w:rsidRPr="00DC0C82" w:rsidRDefault="00467A63" w:rsidP="009868E2">
            <w:pPr>
              <w:spacing w:before="100" w:beforeAutospacing="1"/>
              <w:jc w:val="center"/>
              <w:rPr>
                <w:rFonts w:ascii="Times New Roman" w:hAnsi="Times New Roman"/>
                <w:color w:val="000000"/>
                <w:highlight w:val="yellow"/>
              </w:rPr>
            </w:pPr>
          </w:p>
        </w:tc>
        <w:tc>
          <w:tcPr>
            <w:tcW w:w="979" w:type="dxa"/>
          </w:tcPr>
          <w:p w:rsidR="00467A63" w:rsidRPr="00DC0C82" w:rsidRDefault="00467A63" w:rsidP="009868E2">
            <w:pPr>
              <w:spacing w:before="100" w:beforeAutospacing="1"/>
              <w:jc w:val="center"/>
              <w:rPr>
                <w:rFonts w:ascii="Times New Roman" w:hAnsi="Times New Roman"/>
                <w:color w:val="000000"/>
              </w:rPr>
            </w:pPr>
          </w:p>
        </w:tc>
        <w:tc>
          <w:tcPr>
            <w:tcW w:w="1164" w:type="dxa"/>
          </w:tcPr>
          <w:p w:rsidR="00467A63" w:rsidRPr="00DC0C82" w:rsidRDefault="00467A63" w:rsidP="009868E2">
            <w:pPr>
              <w:spacing w:before="100" w:beforeAutospacing="1"/>
              <w:jc w:val="center"/>
              <w:rPr>
                <w:rFonts w:ascii="Times New Roman" w:hAnsi="Times New Roman"/>
                <w:color w:val="000000"/>
              </w:rPr>
            </w:pPr>
            <w:r w:rsidRPr="00DC0C82">
              <w:rPr>
                <w:rFonts w:ascii="Times New Roman" w:hAnsi="Times New Roman"/>
                <w:color w:val="000000"/>
              </w:rPr>
              <w:t>2</w:t>
            </w:r>
          </w:p>
        </w:tc>
        <w:tc>
          <w:tcPr>
            <w:tcW w:w="979" w:type="dxa"/>
            <w:vMerge/>
          </w:tcPr>
          <w:p w:rsidR="00467A63" w:rsidRPr="00DC0C82" w:rsidRDefault="00467A63" w:rsidP="009868E2">
            <w:pPr>
              <w:spacing w:before="100" w:beforeAutospacing="1"/>
              <w:jc w:val="center"/>
              <w:rPr>
                <w:rFonts w:ascii="Times New Roman" w:hAnsi="Times New Roman"/>
                <w:b/>
                <w:color w:val="000000"/>
              </w:rPr>
            </w:pPr>
          </w:p>
        </w:tc>
        <w:tc>
          <w:tcPr>
            <w:tcW w:w="823" w:type="dxa"/>
            <w:vMerge/>
          </w:tcPr>
          <w:p w:rsidR="00467A63" w:rsidRPr="00DC0C82" w:rsidRDefault="00467A63" w:rsidP="009868E2">
            <w:pPr>
              <w:spacing w:before="100" w:beforeAutospacing="1"/>
              <w:jc w:val="center"/>
              <w:rPr>
                <w:rFonts w:ascii="Times New Roman" w:hAnsi="Times New Roman"/>
                <w:b/>
                <w:color w:val="000000"/>
              </w:rPr>
            </w:pPr>
          </w:p>
        </w:tc>
      </w:tr>
      <w:tr w:rsidR="00467A63" w:rsidRPr="00DC0C82" w:rsidTr="009868E2">
        <w:trPr>
          <w:trHeight w:val="318"/>
          <w:jc w:val="center"/>
        </w:trPr>
        <w:tc>
          <w:tcPr>
            <w:tcW w:w="2216" w:type="dxa"/>
            <w:vMerge/>
          </w:tcPr>
          <w:p w:rsidR="00467A63" w:rsidRPr="00DC0C82" w:rsidRDefault="00467A63" w:rsidP="009868E2">
            <w:pPr>
              <w:spacing w:before="100" w:beforeAutospacing="1"/>
              <w:jc w:val="both"/>
              <w:rPr>
                <w:rFonts w:ascii="Times New Roman" w:hAnsi="Times New Roman"/>
                <w:b/>
                <w:color w:val="000000"/>
              </w:rPr>
            </w:pPr>
          </w:p>
        </w:tc>
        <w:tc>
          <w:tcPr>
            <w:tcW w:w="3131" w:type="dxa"/>
          </w:tcPr>
          <w:p w:rsidR="00467A63" w:rsidRPr="00DC0C82" w:rsidRDefault="00467A63" w:rsidP="009868E2">
            <w:pPr>
              <w:spacing w:before="100" w:beforeAutospacing="1"/>
              <w:jc w:val="both"/>
              <w:rPr>
                <w:rFonts w:ascii="Times New Roman" w:hAnsi="Times New Roman"/>
                <w:color w:val="000000"/>
              </w:rPr>
            </w:pPr>
            <w:r w:rsidRPr="00DC0C82">
              <w:rPr>
                <w:rFonts w:ascii="Times New Roman" w:hAnsi="Times New Roman"/>
                <w:color w:val="000000"/>
              </w:rPr>
              <w:t>«Волшебный мир книг»</w:t>
            </w:r>
          </w:p>
        </w:tc>
        <w:tc>
          <w:tcPr>
            <w:tcW w:w="979" w:type="dxa"/>
          </w:tcPr>
          <w:p w:rsidR="00467A63" w:rsidRPr="00DC0C82" w:rsidRDefault="00467A63" w:rsidP="009868E2">
            <w:pPr>
              <w:spacing w:before="100" w:beforeAutospacing="1"/>
              <w:jc w:val="center"/>
              <w:rPr>
                <w:rFonts w:ascii="Times New Roman" w:hAnsi="Times New Roman"/>
                <w:color w:val="000000"/>
              </w:rPr>
            </w:pPr>
          </w:p>
        </w:tc>
        <w:tc>
          <w:tcPr>
            <w:tcW w:w="979" w:type="dxa"/>
          </w:tcPr>
          <w:p w:rsidR="00467A63" w:rsidRPr="00DC0C82" w:rsidRDefault="00467A63" w:rsidP="009868E2">
            <w:pPr>
              <w:spacing w:before="100" w:beforeAutospacing="1"/>
              <w:jc w:val="center"/>
              <w:rPr>
                <w:rFonts w:ascii="Times New Roman" w:hAnsi="Times New Roman"/>
                <w:color w:val="000000"/>
              </w:rPr>
            </w:pPr>
            <w:r w:rsidRPr="00DC0C82">
              <w:rPr>
                <w:rFonts w:ascii="Times New Roman" w:hAnsi="Times New Roman"/>
                <w:color w:val="000000"/>
              </w:rPr>
              <w:t>2</w:t>
            </w:r>
          </w:p>
        </w:tc>
        <w:tc>
          <w:tcPr>
            <w:tcW w:w="979" w:type="dxa"/>
          </w:tcPr>
          <w:p w:rsidR="00467A63" w:rsidRPr="00DC0C82" w:rsidRDefault="00467A63" w:rsidP="009868E2">
            <w:pPr>
              <w:spacing w:before="100" w:beforeAutospacing="1"/>
              <w:jc w:val="center"/>
              <w:rPr>
                <w:rFonts w:ascii="Times New Roman" w:hAnsi="Times New Roman"/>
                <w:color w:val="000000"/>
              </w:rPr>
            </w:pPr>
          </w:p>
        </w:tc>
        <w:tc>
          <w:tcPr>
            <w:tcW w:w="1164" w:type="dxa"/>
          </w:tcPr>
          <w:p w:rsidR="00467A63" w:rsidRPr="00DC0C82" w:rsidRDefault="00467A63" w:rsidP="009868E2">
            <w:pPr>
              <w:spacing w:before="100" w:beforeAutospacing="1"/>
              <w:jc w:val="center"/>
              <w:rPr>
                <w:rFonts w:ascii="Times New Roman" w:hAnsi="Times New Roman"/>
                <w:color w:val="000000"/>
              </w:rPr>
            </w:pPr>
          </w:p>
        </w:tc>
        <w:tc>
          <w:tcPr>
            <w:tcW w:w="979" w:type="dxa"/>
            <w:vMerge/>
          </w:tcPr>
          <w:p w:rsidR="00467A63" w:rsidRPr="00DC0C82" w:rsidRDefault="00467A63" w:rsidP="009868E2">
            <w:pPr>
              <w:spacing w:before="100" w:beforeAutospacing="1"/>
              <w:jc w:val="center"/>
              <w:rPr>
                <w:rFonts w:ascii="Times New Roman" w:hAnsi="Times New Roman"/>
                <w:b/>
                <w:color w:val="000000"/>
              </w:rPr>
            </w:pPr>
          </w:p>
        </w:tc>
        <w:tc>
          <w:tcPr>
            <w:tcW w:w="823" w:type="dxa"/>
            <w:vMerge/>
          </w:tcPr>
          <w:p w:rsidR="00467A63" w:rsidRPr="00DC0C82" w:rsidRDefault="00467A63" w:rsidP="009868E2">
            <w:pPr>
              <w:spacing w:before="100" w:beforeAutospacing="1"/>
              <w:jc w:val="center"/>
              <w:rPr>
                <w:rFonts w:ascii="Times New Roman" w:hAnsi="Times New Roman"/>
                <w:b/>
                <w:color w:val="000000"/>
              </w:rPr>
            </w:pPr>
          </w:p>
        </w:tc>
      </w:tr>
      <w:tr w:rsidR="00467A63" w:rsidRPr="00DC0C82" w:rsidTr="009868E2">
        <w:trPr>
          <w:trHeight w:val="226"/>
          <w:jc w:val="center"/>
        </w:trPr>
        <w:tc>
          <w:tcPr>
            <w:tcW w:w="2216" w:type="dxa"/>
            <w:vMerge/>
          </w:tcPr>
          <w:p w:rsidR="00467A63" w:rsidRPr="00DC0C82" w:rsidRDefault="00467A63" w:rsidP="009868E2">
            <w:pPr>
              <w:spacing w:before="100" w:beforeAutospacing="1"/>
              <w:jc w:val="both"/>
              <w:rPr>
                <w:rFonts w:ascii="Times New Roman" w:hAnsi="Times New Roman"/>
                <w:b/>
                <w:color w:val="000000"/>
              </w:rPr>
            </w:pPr>
          </w:p>
        </w:tc>
        <w:tc>
          <w:tcPr>
            <w:tcW w:w="3131" w:type="dxa"/>
          </w:tcPr>
          <w:p w:rsidR="00467A63" w:rsidRPr="00DC0C82" w:rsidRDefault="00467A63" w:rsidP="009868E2">
            <w:pPr>
              <w:spacing w:before="100" w:beforeAutospacing="1"/>
              <w:jc w:val="both"/>
              <w:rPr>
                <w:rFonts w:ascii="Times New Roman" w:hAnsi="Times New Roman"/>
                <w:color w:val="000000"/>
              </w:rPr>
            </w:pPr>
            <w:r w:rsidRPr="00DC0C82">
              <w:rPr>
                <w:rFonts w:ascii="Times New Roman" w:hAnsi="Times New Roman"/>
                <w:color w:val="000000"/>
              </w:rPr>
              <w:t>«Тропинка к своему Я»</w:t>
            </w:r>
          </w:p>
        </w:tc>
        <w:tc>
          <w:tcPr>
            <w:tcW w:w="979" w:type="dxa"/>
          </w:tcPr>
          <w:p w:rsidR="00467A63" w:rsidRPr="00DC0C82" w:rsidRDefault="00467A63" w:rsidP="009868E2">
            <w:pPr>
              <w:spacing w:before="100" w:beforeAutospacing="1"/>
              <w:jc w:val="center"/>
              <w:rPr>
                <w:rFonts w:ascii="Times New Roman" w:hAnsi="Times New Roman"/>
                <w:color w:val="000000"/>
              </w:rPr>
            </w:pPr>
          </w:p>
        </w:tc>
        <w:tc>
          <w:tcPr>
            <w:tcW w:w="979" w:type="dxa"/>
          </w:tcPr>
          <w:p w:rsidR="00467A63" w:rsidRPr="00DC0C82" w:rsidRDefault="00467A63" w:rsidP="009868E2">
            <w:pPr>
              <w:spacing w:before="100" w:beforeAutospacing="1"/>
              <w:jc w:val="center"/>
              <w:rPr>
                <w:rFonts w:ascii="Times New Roman" w:hAnsi="Times New Roman"/>
                <w:color w:val="000000"/>
              </w:rPr>
            </w:pPr>
          </w:p>
        </w:tc>
        <w:tc>
          <w:tcPr>
            <w:tcW w:w="979" w:type="dxa"/>
          </w:tcPr>
          <w:p w:rsidR="00467A63" w:rsidRPr="00DC0C82" w:rsidRDefault="00467A63" w:rsidP="009868E2">
            <w:pPr>
              <w:spacing w:before="100" w:beforeAutospacing="1"/>
              <w:jc w:val="center"/>
              <w:rPr>
                <w:rFonts w:ascii="Times New Roman" w:hAnsi="Times New Roman"/>
                <w:color w:val="000000"/>
              </w:rPr>
            </w:pPr>
            <w:r w:rsidRPr="00DC0C82">
              <w:rPr>
                <w:rFonts w:ascii="Times New Roman" w:hAnsi="Times New Roman"/>
                <w:color w:val="000000"/>
              </w:rPr>
              <w:t>2</w:t>
            </w:r>
          </w:p>
        </w:tc>
        <w:tc>
          <w:tcPr>
            <w:tcW w:w="1164" w:type="dxa"/>
          </w:tcPr>
          <w:p w:rsidR="00467A63" w:rsidRPr="00DC0C82" w:rsidRDefault="00467A63" w:rsidP="009868E2">
            <w:pPr>
              <w:spacing w:before="100" w:beforeAutospacing="1"/>
              <w:jc w:val="center"/>
              <w:rPr>
                <w:rFonts w:ascii="Times New Roman" w:hAnsi="Times New Roman"/>
                <w:color w:val="000000"/>
              </w:rPr>
            </w:pPr>
          </w:p>
        </w:tc>
        <w:tc>
          <w:tcPr>
            <w:tcW w:w="979" w:type="dxa"/>
            <w:vMerge/>
          </w:tcPr>
          <w:p w:rsidR="00467A63" w:rsidRPr="00DC0C82" w:rsidRDefault="00467A63" w:rsidP="009868E2">
            <w:pPr>
              <w:spacing w:before="100" w:beforeAutospacing="1"/>
              <w:jc w:val="center"/>
              <w:rPr>
                <w:rFonts w:ascii="Times New Roman" w:hAnsi="Times New Roman"/>
                <w:b/>
                <w:color w:val="000000"/>
              </w:rPr>
            </w:pPr>
          </w:p>
        </w:tc>
        <w:tc>
          <w:tcPr>
            <w:tcW w:w="823" w:type="dxa"/>
            <w:vMerge/>
          </w:tcPr>
          <w:p w:rsidR="00467A63" w:rsidRPr="00DC0C82" w:rsidRDefault="00467A63" w:rsidP="009868E2">
            <w:pPr>
              <w:spacing w:before="100" w:beforeAutospacing="1"/>
              <w:jc w:val="center"/>
              <w:rPr>
                <w:rFonts w:ascii="Times New Roman" w:hAnsi="Times New Roman"/>
                <w:b/>
                <w:color w:val="000000"/>
              </w:rPr>
            </w:pPr>
          </w:p>
        </w:tc>
      </w:tr>
      <w:tr w:rsidR="00467A63" w:rsidRPr="00DC0C82" w:rsidTr="009868E2">
        <w:trPr>
          <w:trHeight w:val="243"/>
          <w:jc w:val="center"/>
        </w:trPr>
        <w:tc>
          <w:tcPr>
            <w:tcW w:w="2216" w:type="dxa"/>
            <w:vMerge/>
          </w:tcPr>
          <w:p w:rsidR="00467A63" w:rsidRPr="00DC0C82" w:rsidRDefault="00467A63" w:rsidP="009868E2">
            <w:pPr>
              <w:spacing w:before="100" w:beforeAutospacing="1"/>
              <w:jc w:val="both"/>
              <w:rPr>
                <w:rFonts w:ascii="Times New Roman" w:hAnsi="Times New Roman"/>
                <w:b/>
                <w:color w:val="000000"/>
              </w:rPr>
            </w:pPr>
          </w:p>
        </w:tc>
        <w:tc>
          <w:tcPr>
            <w:tcW w:w="3131" w:type="dxa"/>
          </w:tcPr>
          <w:p w:rsidR="00467A63" w:rsidRPr="00DC0C82" w:rsidRDefault="00467A63" w:rsidP="009868E2">
            <w:pPr>
              <w:spacing w:before="100" w:beforeAutospacing="1"/>
              <w:jc w:val="both"/>
              <w:rPr>
                <w:rFonts w:ascii="Times New Roman" w:hAnsi="Times New Roman"/>
                <w:color w:val="000000"/>
              </w:rPr>
            </w:pPr>
            <w:r w:rsidRPr="00DC0C82">
              <w:rPr>
                <w:rFonts w:ascii="Times New Roman" w:hAnsi="Times New Roman"/>
                <w:color w:val="000000"/>
              </w:rPr>
              <w:t>Предметные олимпиады</w:t>
            </w:r>
          </w:p>
        </w:tc>
        <w:tc>
          <w:tcPr>
            <w:tcW w:w="979" w:type="dxa"/>
          </w:tcPr>
          <w:p w:rsidR="00467A63" w:rsidRPr="00DC0C82" w:rsidRDefault="00467A63" w:rsidP="009868E2">
            <w:pPr>
              <w:spacing w:before="100" w:beforeAutospacing="1"/>
              <w:jc w:val="center"/>
              <w:rPr>
                <w:rFonts w:ascii="Times New Roman" w:hAnsi="Times New Roman"/>
                <w:color w:val="000000"/>
              </w:rPr>
            </w:pPr>
          </w:p>
        </w:tc>
        <w:tc>
          <w:tcPr>
            <w:tcW w:w="979" w:type="dxa"/>
          </w:tcPr>
          <w:p w:rsidR="00467A63" w:rsidRPr="00DC0C82" w:rsidRDefault="00467A63" w:rsidP="009868E2">
            <w:pPr>
              <w:spacing w:before="100" w:beforeAutospacing="1"/>
              <w:jc w:val="center"/>
              <w:rPr>
                <w:rFonts w:ascii="Times New Roman" w:hAnsi="Times New Roman"/>
                <w:color w:val="000000"/>
              </w:rPr>
            </w:pPr>
          </w:p>
        </w:tc>
        <w:tc>
          <w:tcPr>
            <w:tcW w:w="979" w:type="dxa"/>
          </w:tcPr>
          <w:p w:rsidR="00467A63" w:rsidRPr="00DC0C82" w:rsidRDefault="00467A63" w:rsidP="009868E2">
            <w:pPr>
              <w:spacing w:before="100" w:beforeAutospacing="1"/>
              <w:jc w:val="center"/>
              <w:rPr>
                <w:rFonts w:ascii="Times New Roman" w:hAnsi="Times New Roman"/>
                <w:color w:val="000000"/>
              </w:rPr>
            </w:pPr>
          </w:p>
        </w:tc>
        <w:tc>
          <w:tcPr>
            <w:tcW w:w="1164" w:type="dxa"/>
          </w:tcPr>
          <w:p w:rsidR="00467A63" w:rsidRPr="00DC0C82" w:rsidRDefault="00467A63" w:rsidP="009868E2">
            <w:pPr>
              <w:spacing w:before="100" w:beforeAutospacing="1"/>
              <w:jc w:val="center"/>
              <w:rPr>
                <w:rFonts w:ascii="Times New Roman" w:hAnsi="Times New Roman"/>
                <w:color w:val="000000"/>
              </w:rPr>
            </w:pPr>
          </w:p>
        </w:tc>
        <w:tc>
          <w:tcPr>
            <w:tcW w:w="979" w:type="dxa"/>
            <w:vMerge/>
          </w:tcPr>
          <w:p w:rsidR="00467A63" w:rsidRPr="00DC0C82" w:rsidRDefault="00467A63" w:rsidP="009868E2">
            <w:pPr>
              <w:spacing w:before="100" w:beforeAutospacing="1"/>
              <w:jc w:val="center"/>
              <w:rPr>
                <w:rFonts w:ascii="Times New Roman" w:hAnsi="Times New Roman"/>
                <w:b/>
                <w:color w:val="000000"/>
              </w:rPr>
            </w:pPr>
          </w:p>
        </w:tc>
        <w:tc>
          <w:tcPr>
            <w:tcW w:w="823" w:type="dxa"/>
            <w:vMerge/>
          </w:tcPr>
          <w:p w:rsidR="00467A63" w:rsidRPr="00DC0C82" w:rsidRDefault="00467A63" w:rsidP="009868E2">
            <w:pPr>
              <w:spacing w:before="100" w:beforeAutospacing="1"/>
              <w:jc w:val="center"/>
              <w:rPr>
                <w:rFonts w:ascii="Times New Roman" w:hAnsi="Times New Roman"/>
                <w:b/>
                <w:color w:val="000000"/>
              </w:rPr>
            </w:pPr>
          </w:p>
        </w:tc>
      </w:tr>
      <w:tr w:rsidR="00467A63" w:rsidRPr="00DC0C82" w:rsidTr="009868E2">
        <w:trPr>
          <w:trHeight w:val="332"/>
          <w:jc w:val="center"/>
        </w:trPr>
        <w:tc>
          <w:tcPr>
            <w:tcW w:w="2216" w:type="dxa"/>
            <w:vMerge w:val="restart"/>
          </w:tcPr>
          <w:p w:rsidR="00467A63" w:rsidRPr="00DC0C82" w:rsidRDefault="00467A63" w:rsidP="009868E2">
            <w:pPr>
              <w:spacing w:before="100" w:beforeAutospacing="1"/>
              <w:jc w:val="both"/>
              <w:rPr>
                <w:rFonts w:ascii="Times New Roman" w:hAnsi="Times New Roman"/>
                <w:b/>
                <w:color w:val="000000"/>
              </w:rPr>
            </w:pPr>
            <w:r w:rsidRPr="00DC0C82">
              <w:rPr>
                <w:rFonts w:ascii="Times New Roman" w:hAnsi="Times New Roman"/>
                <w:b/>
              </w:rPr>
              <w:t>Духовно-нравственное</w:t>
            </w:r>
          </w:p>
        </w:tc>
        <w:tc>
          <w:tcPr>
            <w:tcW w:w="3131" w:type="dxa"/>
          </w:tcPr>
          <w:p w:rsidR="00467A63" w:rsidRPr="00DC0C82" w:rsidRDefault="00467A63" w:rsidP="009868E2">
            <w:pPr>
              <w:spacing w:before="100" w:beforeAutospacing="1"/>
              <w:jc w:val="both"/>
              <w:rPr>
                <w:rFonts w:ascii="Times New Roman" w:hAnsi="Times New Roman"/>
                <w:color w:val="000000"/>
              </w:rPr>
            </w:pPr>
            <w:r w:rsidRPr="00DC0C82">
              <w:rPr>
                <w:rFonts w:ascii="Times New Roman" w:hAnsi="Times New Roman"/>
                <w:color w:val="000000"/>
              </w:rPr>
              <w:t>«Мастерская общения»</w:t>
            </w:r>
          </w:p>
        </w:tc>
        <w:tc>
          <w:tcPr>
            <w:tcW w:w="979" w:type="dxa"/>
          </w:tcPr>
          <w:p w:rsidR="00467A63" w:rsidRPr="00DC0C82" w:rsidRDefault="00467A63" w:rsidP="009868E2">
            <w:pPr>
              <w:spacing w:before="100" w:beforeAutospacing="1"/>
              <w:jc w:val="center"/>
              <w:rPr>
                <w:rFonts w:ascii="Times New Roman" w:hAnsi="Times New Roman"/>
                <w:color w:val="000000"/>
              </w:rPr>
            </w:pPr>
            <w:r w:rsidRPr="00DC0C82">
              <w:rPr>
                <w:rFonts w:ascii="Times New Roman" w:hAnsi="Times New Roman"/>
                <w:color w:val="000000"/>
              </w:rPr>
              <w:t>2</w:t>
            </w:r>
          </w:p>
        </w:tc>
        <w:tc>
          <w:tcPr>
            <w:tcW w:w="979" w:type="dxa"/>
          </w:tcPr>
          <w:p w:rsidR="00467A63" w:rsidRPr="00DC0C82" w:rsidRDefault="00467A63" w:rsidP="009868E2">
            <w:pPr>
              <w:spacing w:before="100" w:beforeAutospacing="1"/>
              <w:jc w:val="center"/>
              <w:rPr>
                <w:rFonts w:ascii="Times New Roman" w:hAnsi="Times New Roman"/>
                <w:color w:val="000000"/>
              </w:rPr>
            </w:pPr>
            <w:r w:rsidRPr="00DC0C82">
              <w:rPr>
                <w:rFonts w:ascii="Times New Roman" w:hAnsi="Times New Roman"/>
                <w:color w:val="000000"/>
              </w:rPr>
              <w:t xml:space="preserve"> </w:t>
            </w:r>
          </w:p>
        </w:tc>
        <w:tc>
          <w:tcPr>
            <w:tcW w:w="979" w:type="dxa"/>
          </w:tcPr>
          <w:p w:rsidR="00467A63" w:rsidRPr="00DC0C82" w:rsidRDefault="00467A63" w:rsidP="009868E2">
            <w:pPr>
              <w:spacing w:before="100" w:beforeAutospacing="1"/>
              <w:jc w:val="center"/>
              <w:rPr>
                <w:rFonts w:ascii="Times New Roman" w:hAnsi="Times New Roman"/>
                <w:color w:val="000000"/>
              </w:rPr>
            </w:pPr>
          </w:p>
        </w:tc>
        <w:tc>
          <w:tcPr>
            <w:tcW w:w="1164" w:type="dxa"/>
          </w:tcPr>
          <w:p w:rsidR="00467A63" w:rsidRPr="00DC0C82" w:rsidRDefault="00467A63" w:rsidP="009868E2">
            <w:pPr>
              <w:spacing w:before="100" w:beforeAutospacing="1"/>
              <w:rPr>
                <w:rFonts w:ascii="Times New Roman" w:hAnsi="Times New Roman"/>
                <w:color w:val="000000"/>
              </w:rPr>
            </w:pPr>
          </w:p>
        </w:tc>
        <w:tc>
          <w:tcPr>
            <w:tcW w:w="979" w:type="dxa"/>
            <w:vMerge w:val="restart"/>
          </w:tcPr>
          <w:p w:rsidR="00467A63" w:rsidRPr="00DC0C82" w:rsidRDefault="00467A63" w:rsidP="009868E2">
            <w:pPr>
              <w:spacing w:before="100" w:beforeAutospacing="1"/>
              <w:jc w:val="center"/>
              <w:rPr>
                <w:rFonts w:ascii="Times New Roman" w:hAnsi="Times New Roman"/>
                <w:b/>
                <w:color w:val="000000"/>
              </w:rPr>
            </w:pPr>
          </w:p>
          <w:p w:rsidR="00467A63" w:rsidRPr="00DC0C82" w:rsidRDefault="00467A63" w:rsidP="009868E2">
            <w:pPr>
              <w:spacing w:before="100" w:beforeAutospacing="1"/>
              <w:jc w:val="center"/>
              <w:rPr>
                <w:rFonts w:ascii="Times New Roman" w:hAnsi="Times New Roman"/>
                <w:b/>
                <w:color w:val="000000"/>
              </w:rPr>
            </w:pPr>
            <w:r w:rsidRPr="00DC0C82">
              <w:rPr>
                <w:rFonts w:ascii="Times New Roman" w:hAnsi="Times New Roman"/>
                <w:b/>
                <w:color w:val="000000"/>
              </w:rPr>
              <w:t>8</w:t>
            </w:r>
          </w:p>
        </w:tc>
        <w:tc>
          <w:tcPr>
            <w:tcW w:w="823" w:type="dxa"/>
            <w:vMerge w:val="restart"/>
          </w:tcPr>
          <w:p w:rsidR="00467A63" w:rsidRPr="00DC0C82" w:rsidRDefault="00467A63" w:rsidP="009868E2">
            <w:pPr>
              <w:spacing w:before="100" w:beforeAutospacing="1"/>
              <w:jc w:val="center"/>
              <w:rPr>
                <w:rFonts w:ascii="Times New Roman" w:hAnsi="Times New Roman"/>
                <w:b/>
                <w:color w:val="000000"/>
              </w:rPr>
            </w:pPr>
          </w:p>
          <w:p w:rsidR="00467A63" w:rsidRPr="00DC0C82" w:rsidRDefault="00467A63" w:rsidP="009868E2">
            <w:pPr>
              <w:spacing w:before="100" w:beforeAutospacing="1"/>
              <w:jc w:val="center"/>
              <w:rPr>
                <w:rFonts w:ascii="Times New Roman" w:hAnsi="Times New Roman"/>
                <w:b/>
                <w:color w:val="000000"/>
              </w:rPr>
            </w:pPr>
            <w:r w:rsidRPr="00DC0C82">
              <w:rPr>
                <w:rFonts w:ascii="Times New Roman" w:hAnsi="Times New Roman"/>
                <w:b/>
                <w:color w:val="000000"/>
              </w:rPr>
              <w:t>270</w:t>
            </w:r>
          </w:p>
        </w:tc>
      </w:tr>
      <w:tr w:rsidR="00467A63" w:rsidRPr="00DC0C82" w:rsidTr="009868E2">
        <w:trPr>
          <w:trHeight w:val="332"/>
          <w:jc w:val="center"/>
        </w:trPr>
        <w:tc>
          <w:tcPr>
            <w:tcW w:w="2216" w:type="dxa"/>
            <w:vMerge/>
          </w:tcPr>
          <w:p w:rsidR="00467A63" w:rsidRPr="00DC0C82" w:rsidRDefault="00467A63" w:rsidP="009868E2">
            <w:pPr>
              <w:spacing w:before="100" w:beforeAutospacing="1"/>
              <w:jc w:val="both"/>
              <w:rPr>
                <w:rFonts w:ascii="Times New Roman" w:hAnsi="Times New Roman"/>
                <w:b/>
              </w:rPr>
            </w:pPr>
          </w:p>
        </w:tc>
        <w:tc>
          <w:tcPr>
            <w:tcW w:w="3131" w:type="dxa"/>
            <w:vMerge w:val="restart"/>
          </w:tcPr>
          <w:p w:rsidR="00467A63" w:rsidRPr="00DC0C82" w:rsidRDefault="00467A63" w:rsidP="009868E2">
            <w:pPr>
              <w:contextualSpacing/>
              <w:jc w:val="both"/>
              <w:rPr>
                <w:rFonts w:ascii="Times New Roman" w:hAnsi="Times New Roman"/>
                <w:color w:val="000000"/>
              </w:rPr>
            </w:pPr>
            <w:r w:rsidRPr="00DC0C82">
              <w:rPr>
                <w:rFonts w:ascii="Times New Roman" w:hAnsi="Times New Roman"/>
                <w:color w:val="000000"/>
              </w:rPr>
              <w:t>Классные часы, викторины,</w:t>
            </w:r>
          </w:p>
          <w:p w:rsidR="00467A63" w:rsidRPr="00DC0C82" w:rsidRDefault="00467A63" w:rsidP="009868E2">
            <w:pPr>
              <w:contextualSpacing/>
              <w:jc w:val="both"/>
              <w:rPr>
                <w:rFonts w:ascii="Times New Roman" w:hAnsi="Times New Roman"/>
                <w:color w:val="000000"/>
              </w:rPr>
            </w:pPr>
            <w:r w:rsidRPr="00DC0C82">
              <w:rPr>
                <w:rFonts w:ascii="Times New Roman" w:hAnsi="Times New Roman"/>
                <w:color w:val="000000"/>
              </w:rPr>
              <w:t>просмотр роликов</w:t>
            </w:r>
          </w:p>
        </w:tc>
        <w:tc>
          <w:tcPr>
            <w:tcW w:w="979" w:type="dxa"/>
          </w:tcPr>
          <w:p w:rsidR="00467A63" w:rsidRPr="00DC0C82" w:rsidRDefault="00467A63" w:rsidP="009868E2">
            <w:pPr>
              <w:spacing w:before="100" w:beforeAutospacing="1"/>
              <w:jc w:val="center"/>
              <w:rPr>
                <w:rFonts w:ascii="Times New Roman" w:hAnsi="Times New Roman"/>
                <w:color w:val="000000"/>
              </w:rPr>
            </w:pPr>
          </w:p>
        </w:tc>
        <w:tc>
          <w:tcPr>
            <w:tcW w:w="979" w:type="dxa"/>
          </w:tcPr>
          <w:p w:rsidR="00467A63" w:rsidRPr="00DC0C82" w:rsidRDefault="00467A63" w:rsidP="009868E2">
            <w:pPr>
              <w:spacing w:before="100" w:beforeAutospacing="1"/>
              <w:jc w:val="center"/>
              <w:rPr>
                <w:rFonts w:ascii="Times New Roman" w:hAnsi="Times New Roman"/>
                <w:color w:val="000000"/>
              </w:rPr>
            </w:pPr>
            <w:r w:rsidRPr="00DC0C82">
              <w:rPr>
                <w:rFonts w:ascii="Times New Roman" w:hAnsi="Times New Roman"/>
                <w:color w:val="000000"/>
              </w:rPr>
              <w:t>2</w:t>
            </w:r>
          </w:p>
        </w:tc>
        <w:tc>
          <w:tcPr>
            <w:tcW w:w="979" w:type="dxa"/>
          </w:tcPr>
          <w:p w:rsidR="00467A63" w:rsidRPr="00DC0C82" w:rsidRDefault="00467A63" w:rsidP="009868E2">
            <w:pPr>
              <w:spacing w:before="100" w:beforeAutospacing="1"/>
              <w:jc w:val="center"/>
              <w:rPr>
                <w:rFonts w:ascii="Times New Roman" w:hAnsi="Times New Roman"/>
                <w:color w:val="000000"/>
              </w:rPr>
            </w:pPr>
          </w:p>
        </w:tc>
        <w:tc>
          <w:tcPr>
            <w:tcW w:w="1164" w:type="dxa"/>
          </w:tcPr>
          <w:p w:rsidR="00467A63" w:rsidRPr="00DC0C82" w:rsidRDefault="00467A63" w:rsidP="009868E2">
            <w:pPr>
              <w:spacing w:before="100" w:beforeAutospacing="1"/>
              <w:rPr>
                <w:rFonts w:ascii="Times New Roman" w:hAnsi="Times New Roman"/>
                <w:color w:val="000000"/>
              </w:rPr>
            </w:pPr>
          </w:p>
        </w:tc>
        <w:tc>
          <w:tcPr>
            <w:tcW w:w="979" w:type="dxa"/>
            <w:vMerge/>
          </w:tcPr>
          <w:p w:rsidR="00467A63" w:rsidRPr="00DC0C82" w:rsidRDefault="00467A63" w:rsidP="009868E2">
            <w:pPr>
              <w:spacing w:before="100" w:beforeAutospacing="1"/>
              <w:jc w:val="center"/>
              <w:rPr>
                <w:rFonts w:ascii="Times New Roman" w:hAnsi="Times New Roman"/>
                <w:b/>
                <w:color w:val="000000"/>
              </w:rPr>
            </w:pPr>
          </w:p>
        </w:tc>
        <w:tc>
          <w:tcPr>
            <w:tcW w:w="823" w:type="dxa"/>
            <w:vMerge/>
          </w:tcPr>
          <w:p w:rsidR="00467A63" w:rsidRPr="00DC0C82" w:rsidRDefault="00467A63" w:rsidP="009868E2">
            <w:pPr>
              <w:spacing w:before="100" w:beforeAutospacing="1"/>
              <w:jc w:val="center"/>
              <w:rPr>
                <w:rFonts w:ascii="Times New Roman" w:hAnsi="Times New Roman"/>
                <w:b/>
                <w:color w:val="000000"/>
              </w:rPr>
            </w:pPr>
          </w:p>
        </w:tc>
      </w:tr>
      <w:tr w:rsidR="00467A63" w:rsidRPr="00DC0C82" w:rsidTr="009868E2">
        <w:trPr>
          <w:trHeight w:val="332"/>
          <w:jc w:val="center"/>
        </w:trPr>
        <w:tc>
          <w:tcPr>
            <w:tcW w:w="2216" w:type="dxa"/>
            <w:vMerge/>
          </w:tcPr>
          <w:p w:rsidR="00467A63" w:rsidRPr="00DC0C82" w:rsidRDefault="00467A63" w:rsidP="009868E2">
            <w:pPr>
              <w:spacing w:before="100" w:beforeAutospacing="1"/>
              <w:jc w:val="both"/>
              <w:rPr>
                <w:rFonts w:ascii="Times New Roman" w:hAnsi="Times New Roman"/>
                <w:b/>
              </w:rPr>
            </w:pPr>
          </w:p>
        </w:tc>
        <w:tc>
          <w:tcPr>
            <w:tcW w:w="3131" w:type="dxa"/>
            <w:vMerge/>
          </w:tcPr>
          <w:p w:rsidR="00467A63" w:rsidRPr="00DC0C82" w:rsidRDefault="00467A63" w:rsidP="009868E2">
            <w:pPr>
              <w:spacing w:before="100" w:beforeAutospacing="1"/>
              <w:jc w:val="both"/>
              <w:rPr>
                <w:rFonts w:ascii="Times New Roman" w:hAnsi="Times New Roman"/>
                <w:color w:val="000000"/>
              </w:rPr>
            </w:pPr>
          </w:p>
        </w:tc>
        <w:tc>
          <w:tcPr>
            <w:tcW w:w="979" w:type="dxa"/>
          </w:tcPr>
          <w:p w:rsidR="00467A63" w:rsidRPr="00DC0C82" w:rsidRDefault="00467A63" w:rsidP="009868E2">
            <w:pPr>
              <w:spacing w:before="100" w:beforeAutospacing="1"/>
              <w:jc w:val="center"/>
              <w:rPr>
                <w:rFonts w:ascii="Times New Roman" w:hAnsi="Times New Roman"/>
                <w:color w:val="000000"/>
              </w:rPr>
            </w:pPr>
          </w:p>
        </w:tc>
        <w:tc>
          <w:tcPr>
            <w:tcW w:w="979" w:type="dxa"/>
          </w:tcPr>
          <w:p w:rsidR="00467A63" w:rsidRPr="00DC0C82" w:rsidRDefault="00467A63" w:rsidP="009868E2">
            <w:pPr>
              <w:spacing w:before="100" w:beforeAutospacing="1"/>
              <w:jc w:val="center"/>
              <w:rPr>
                <w:rFonts w:ascii="Times New Roman" w:hAnsi="Times New Roman"/>
                <w:color w:val="000000"/>
              </w:rPr>
            </w:pPr>
          </w:p>
        </w:tc>
        <w:tc>
          <w:tcPr>
            <w:tcW w:w="979" w:type="dxa"/>
          </w:tcPr>
          <w:p w:rsidR="00467A63" w:rsidRPr="00DC0C82" w:rsidRDefault="00467A63" w:rsidP="009868E2">
            <w:pPr>
              <w:spacing w:before="100" w:beforeAutospacing="1"/>
              <w:jc w:val="center"/>
              <w:rPr>
                <w:rFonts w:ascii="Times New Roman" w:hAnsi="Times New Roman"/>
                <w:color w:val="000000"/>
              </w:rPr>
            </w:pPr>
            <w:r w:rsidRPr="00DC0C82">
              <w:rPr>
                <w:rFonts w:ascii="Times New Roman" w:hAnsi="Times New Roman"/>
                <w:color w:val="000000"/>
              </w:rPr>
              <w:t>2</w:t>
            </w:r>
          </w:p>
        </w:tc>
        <w:tc>
          <w:tcPr>
            <w:tcW w:w="1164" w:type="dxa"/>
          </w:tcPr>
          <w:p w:rsidR="00467A63" w:rsidRPr="00DC0C82" w:rsidRDefault="00467A63" w:rsidP="009868E2">
            <w:pPr>
              <w:spacing w:before="100" w:beforeAutospacing="1"/>
              <w:rPr>
                <w:rFonts w:ascii="Times New Roman" w:hAnsi="Times New Roman"/>
                <w:color w:val="000000"/>
              </w:rPr>
            </w:pPr>
          </w:p>
        </w:tc>
        <w:tc>
          <w:tcPr>
            <w:tcW w:w="979" w:type="dxa"/>
            <w:vMerge/>
          </w:tcPr>
          <w:p w:rsidR="00467A63" w:rsidRPr="00DC0C82" w:rsidRDefault="00467A63" w:rsidP="009868E2">
            <w:pPr>
              <w:spacing w:before="100" w:beforeAutospacing="1"/>
              <w:jc w:val="center"/>
              <w:rPr>
                <w:rFonts w:ascii="Times New Roman" w:hAnsi="Times New Roman"/>
                <w:b/>
                <w:color w:val="000000"/>
              </w:rPr>
            </w:pPr>
          </w:p>
        </w:tc>
        <w:tc>
          <w:tcPr>
            <w:tcW w:w="823" w:type="dxa"/>
            <w:vMerge/>
          </w:tcPr>
          <w:p w:rsidR="00467A63" w:rsidRPr="00DC0C82" w:rsidRDefault="00467A63" w:rsidP="009868E2">
            <w:pPr>
              <w:spacing w:before="100" w:beforeAutospacing="1"/>
              <w:jc w:val="center"/>
              <w:rPr>
                <w:rFonts w:ascii="Times New Roman" w:hAnsi="Times New Roman"/>
                <w:b/>
                <w:color w:val="000000"/>
              </w:rPr>
            </w:pPr>
          </w:p>
        </w:tc>
      </w:tr>
      <w:tr w:rsidR="00467A63" w:rsidRPr="00DC0C82" w:rsidTr="009868E2">
        <w:trPr>
          <w:trHeight w:val="266"/>
          <w:jc w:val="center"/>
        </w:trPr>
        <w:tc>
          <w:tcPr>
            <w:tcW w:w="2216" w:type="dxa"/>
            <w:vMerge/>
          </w:tcPr>
          <w:p w:rsidR="00467A63" w:rsidRPr="00DC0C82" w:rsidRDefault="00467A63" w:rsidP="009868E2">
            <w:pPr>
              <w:spacing w:before="100" w:beforeAutospacing="1"/>
              <w:jc w:val="both"/>
              <w:rPr>
                <w:rFonts w:ascii="Times New Roman" w:hAnsi="Times New Roman"/>
                <w:b/>
              </w:rPr>
            </w:pPr>
          </w:p>
        </w:tc>
        <w:tc>
          <w:tcPr>
            <w:tcW w:w="3131" w:type="dxa"/>
          </w:tcPr>
          <w:p w:rsidR="00467A63" w:rsidRPr="00DC0C82" w:rsidRDefault="00467A63" w:rsidP="009868E2">
            <w:pPr>
              <w:spacing w:before="100" w:beforeAutospacing="1"/>
              <w:jc w:val="both"/>
              <w:rPr>
                <w:rFonts w:ascii="Times New Roman" w:hAnsi="Times New Roman"/>
                <w:color w:val="000000"/>
              </w:rPr>
            </w:pPr>
            <w:r w:rsidRPr="00DC0C82">
              <w:rPr>
                <w:rFonts w:ascii="Times New Roman" w:hAnsi="Times New Roman"/>
                <w:color w:val="000000"/>
              </w:rPr>
              <w:t>«Золотое сердце»</w:t>
            </w:r>
          </w:p>
        </w:tc>
        <w:tc>
          <w:tcPr>
            <w:tcW w:w="979" w:type="dxa"/>
          </w:tcPr>
          <w:p w:rsidR="00467A63" w:rsidRPr="00DC0C82" w:rsidRDefault="00467A63" w:rsidP="009868E2">
            <w:pPr>
              <w:spacing w:before="100" w:beforeAutospacing="1"/>
              <w:jc w:val="center"/>
              <w:rPr>
                <w:rFonts w:ascii="Times New Roman" w:hAnsi="Times New Roman"/>
                <w:color w:val="000000"/>
              </w:rPr>
            </w:pPr>
          </w:p>
        </w:tc>
        <w:tc>
          <w:tcPr>
            <w:tcW w:w="979" w:type="dxa"/>
          </w:tcPr>
          <w:p w:rsidR="00467A63" w:rsidRPr="00DC0C82" w:rsidRDefault="00467A63" w:rsidP="009868E2">
            <w:pPr>
              <w:spacing w:before="100" w:beforeAutospacing="1"/>
              <w:jc w:val="center"/>
              <w:rPr>
                <w:rFonts w:ascii="Times New Roman" w:hAnsi="Times New Roman"/>
                <w:color w:val="000000"/>
              </w:rPr>
            </w:pPr>
          </w:p>
        </w:tc>
        <w:tc>
          <w:tcPr>
            <w:tcW w:w="979" w:type="dxa"/>
          </w:tcPr>
          <w:p w:rsidR="00467A63" w:rsidRPr="00DC0C82" w:rsidRDefault="00467A63" w:rsidP="009868E2">
            <w:pPr>
              <w:spacing w:before="100" w:beforeAutospacing="1"/>
              <w:jc w:val="center"/>
              <w:rPr>
                <w:rFonts w:ascii="Times New Roman" w:hAnsi="Times New Roman"/>
                <w:color w:val="000000"/>
              </w:rPr>
            </w:pPr>
          </w:p>
        </w:tc>
        <w:tc>
          <w:tcPr>
            <w:tcW w:w="1164" w:type="dxa"/>
          </w:tcPr>
          <w:p w:rsidR="00467A63" w:rsidRPr="00DC0C82" w:rsidRDefault="00467A63" w:rsidP="009868E2">
            <w:pPr>
              <w:spacing w:before="100" w:beforeAutospacing="1"/>
              <w:jc w:val="center"/>
              <w:rPr>
                <w:rFonts w:ascii="Times New Roman" w:hAnsi="Times New Roman"/>
                <w:color w:val="000000"/>
              </w:rPr>
            </w:pPr>
            <w:r w:rsidRPr="00DC0C82">
              <w:rPr>
                <w:rFonts w:ascii="Times New Roman" w:hAnsi="Times New Roman"/>
                <w:color w:val="000000"/>
              </w:rPr>
              <w:t>2</w:t>
            </w:r>
          </w:p>
        </w:tc>
        <w:tc>
          <w:tcPr>
            <w:tcW w:w="979" w:type="dxa"/>
            <w:vMerge/>
          </w:tcPr>
          <w:p w:rsidR="00467A63" w:rsidRPr="00DC0C82" w:rsidRDefault="00467A63" w:rsidP="009868E2">
            <w:pPr>
              <w:spacing w:before="100" w:beforeAutospacing="1"/>
              <w:jc w:val="center"/>
              <w:rPr>
                <w:rFonts w:ascii="Times New Roman" w:hAnsi="Times New Roman"/>
                <w:b/>
                <w:color w:val="000000"/>
              </w:rPr>
            </w:pPr>
          </w:p>
        </w:tc>
        <w:tc>
          <w:tcPr>
            <w:tcW w:w="823" w:type="dxa"/>
            <w:vMerge/>
          </w:tcPr>
          <w:p w:rsidR="00467A63" w:rsidRPr="00DC0C82" w:rsidRDefault="00467A63" w:rsidP="009868E2">
            <w:pPr>
              <w:spacing w:before="100" w:beforeAutospacing="1"/>
              <w:jc w:val="center"/>
              <w:rPr>
                <w:rFonts w:ascii="Times New Roman" w:hAnsi="Times New Roman"/>
                <w:b/>
                <w:color w:val="000000"/>
              </w:rPr>
            </w:pPr>
          </w:p>
        </w:tc>
      </w:tr>
      <w:tr w:rsidR="00467A63" w:rsidRPr="00DC0C82" w:rsidTr="009868E2">
        <w:trPr>
          <w:trHeight w:val="266"/>
          <w:jc w:val="center"/>
        </w:trPr>
        <w:tc>
          <w:tcPr>
            <w:tcW w:w="2216" w:type="dxa"/>
            <w:vMerge w:val="restart"/>
          </w:tcPr>
          <w:p w:rsidR="00467A63" w:rsidRPr="00DC0C82" w:rsidRDefault="00467A63" w:rsidP="009868E2">
            <w:pPr>
              <w:spacing w:before="100" w:beforeAutospacing="1"/>
              <w:jc w:val="both"/>
              <w:rPr>
                <w:rFonts w:ascii="Times New Roman" w:hAnsi="Times New Roman"/>
                <w:b/>
              </w:rPr>
            </w:pPr>
            <w:r w:rsidRPr="00DC0C82">
              <w:rPr>
                <w:rFonts w:ascii="Times New Roman" w:hAnsi="Times New Roman"/>
                <w:b/>
              </w:rPr>
              <w:t>Социальное</w:t>
            </w:r>
          </w:p>
        </w:tc>
        <w:tc>
          <w:tcPr>
            <w:tcW w:w="3131" w:type="dxa"/>
            <w:vMerge w:val="restart"/>
          </w:tcPr>
          <w:p w:rsidR="00467A63" w:rsidRPr="00DC0C82" w:rsidRDefault="00467A63" w:rsidP="009868E2">
            <w:pPr>
              <w:spacing w:before="100" w:beforeAutospacing="1"/>
              <w:rPr>
                <w:rFonts w:ascii="Times New Roman" w:hAnsi="Times New Roman"/>
                <w:color w:val="000000"/>
              </w:rPr>
            </w:pPr>
            <w:r w:rsidRPr="00DC0C82">
              <w:rPr>
                <w:rFonts w:ascii="Times New Roman" w:hAnsi="Times New Roman"/>
                <w:color w:val="000000"/>
              </w:rPr>
              <w:t>Классные часы, мероприятия, субботники, акции, мастерские.</w:t>
            </w:r>
          </w:p>
        </w:tc>
        <w:tc>
          <w:tcPr>
            <w:tcW w:w="979" w:type="dxa"/>
          </w:tcPr>
          <w:p w:rsidR="00467A63" w:rsidRPr="00DC0C82" w:rsidRDefault="00467A63" w:rsidP="009868E2">
            <w:pPr>
              <w:spacing w:before="100" w:beforeAutospacing="1"/>
              <w:jc w:val="center"/>
              <w:rPr>
                <w:rFonts w:ascii="Times New Roman" w:hAnsi="Times New Roman"/>
                <w:color w:val="000000"/>
              </w:rPr>
            </w:pPr>
            <w:r w:rsidRPr="00DC0C82">
              <w:rPr>
                <w:rFonts w:ascii="Times New Roman" w:hAnsi="Times New Roman"/>
                <w:color w:val="000000"/>
              </w:rPr>
              <w:t>2</w:t>
            </w:r>
          </w:p>
        </w:tc>
        <w:tc>
          <w:tcPr>
            <w:tcW w:w="979" w:type="dxa"/>
          </w:tcPr>
          <w:p w:rsidR="00467A63" w:rsidRPr="00DC0C82" w:rsidRDefault="00467A63" w:rsidP="009868E2">
            <w:pPr>
              <w:spacing w:before="100" w:beforeAutospacing="1"/>
              <w:jc w:val="center"/>
              <w:rPr>
                <w:rFonts w:ascii="Times New Roman" w:hAnsi="Times New Roman"/>
                <w:color w:val="000000"/>
              </w:rPr>
            </w:pPr>
          </w:p>
        </w:tc>
        <w:tc>
          <w:tcPr>
            <w:tcW w:w="979" w:type="dxa"/>
          </w:tcPr>
          <w:p w:rsidR="00467A63" w:rsidRPr="00DC0C82" w:rsidRDefault="00467A63" w:rsidP="009868E2">
            <w:pPr>
              <w:spacing w:before="100" w:beforeAutospacing="1"/>
              <w:jc w:val="center"/>
              <w:rPr>
                <w:rFonts w:ascii="Times New Roman" w:hAnsi="Times New Roman"/>
                <w:color w:val="000000"/>
              </w:rPr>
            </w:pPr>
          </w:p>
        </w:tc>
        <w:tc>
          <w:tcPr>
            <w:tcW w:w="1164" w:type="dxa"/>
          </w:tcPr>
          <w:p w:rsidR="00467A63" w:rsidRPr="00DC0C82" w:rsidRDefault="00467A63" w:rsidP="009868E2">
            <w:pPr>
              <w:spacing w:before="100" w:beforeAutospacing="1"/>
              <w:jc w:val="center"/>
              <w:rPr>
                <w:rFonts w:ascii="Times New Roman" w:hAnsi="Times New Roman"/>
                <w:color w:val="000000"/>
              </w:rPr>
            </w:pPr>
          </w:p>
        </w:tc>
        <w:tc>
          <w:tcPr>
            <w:tcW w:w="979" w:type="dxa"/>
            <w:vMerge w:val="restart"/>
          </w:tcPr>
          <w:p w:rsidR="00467A63" w:rsidRPr="00DC0C82" w:rsidRDefault="00467A63" w:rsidP="009868E2">
            <w:pPr>
              <w:spacing w:before="100" w:beforeAutospacing="1"/>
              <w:jc w:val="center"/>
              <w:rPr>
                <w:rFonts w:ascii="Times New Roman" w:hAnsi="Times New Roman"/>
                <w:b/>
                <w:color w:val="000000"/>
              </w:rPr>
            </w:pPr>
          </w:p>
          <w:p w:rsidR="00467A63" w:rsidRPr="00DC0C82" w:rsidRDefault="00467A63" w:rsidP="009868E2">
            <w:pPr>
              <w:spacing w:before="100" w:beforeAutospacing="1"/>
              <w:jc w:val="center"/>
              <w:rPr>
                <w:rFonts w:ascii="Times New Roman" w:hAnsi="Times New Roman"/>
                <w:b/>
                <w:color w:val="000000"/>
              </w:rPr>
            </w:pPr>
            <w:r w:rsidRPr="00DC0C82">
              <w:rPr>
                <w:rFonts w:ascii="Times New Roman" w:hAnsi="Times New Roman"/>
                <w:b/>
                <w:color w:val="000000"/>
              </w:rPr>
              <w:t>8</w:t>
            </w:r>
          </w:p>
        </w:tc>
        <w:tc>
          <w:tcPr>
            <w:tcW w:w="823" w:type="dxa"/>
            <w:vMerge w:val="restart"/>
          </w:tcPr>
          <w:p w:rsidR="00467A63" w:rsidRPr="00DC0C82" w:rsidRDefault="00467A63" w:rsidP="009868E2">
            <w:pPr>
              <w:spacing w:before="100" w:beforeAutospacing="1"/>
              <w:jc w:val="center"/>
              <w:rPr>
                <w:rFonts w:ascii="Times New Roman" w:hAnsi="Times New Roman"/>
                <w:b/>
                <w:color w:val="000000"/>
              </w:rPr>
            </w:pPr>
          </w:p>
          <w:p w:rsidR="00467A63" w:rsidRPr="00DC0C82" w:rsidRDefault="00467A63" w:rsidP="009868E2">
            <w:pPr>
              <w:spacing w:before="100" w:beforeAutospacing="1"/>
              <w:jc w:val="center"/>
              <w:rPr>
                <w:rFonts w:ascii="Times New Roman" w:hAnsi="Times New Roman"/>
                <w:b/>
                <w:color w:val="000000"/>
              </w:rPr>
            </w:pPr>
            <w:r w:rsidRPr="00DC0C82">
              <w:rPr>
                <w:rFonts w:ascii="Times New Roman" w:hAnsi="Times New Roman"/>
                <w:b/>
                <w:color w:val="000000"/>
              </w:rPr>
              <w:t>270</w:t>
            </w:r>
          </w:p>
        </w:tc>
      </w:tr>
      <w:tr w:rsidR="00467A63" w:rsidRPr="00DC0C82" w:rsidTr="009868E2">
        <w:trPr>
          <w:trHeight w:val="181"/>
          <w:jc w:val="center"/>
        </w:trPr>
        <w:tc>
          <w:tcPr>
            <w:tcW w:w="2216" w:type="dxa"/>
            <w:vMerge/>
          </w:tcPr>
          <w:p w:rsidR="00467A63" w:rsidRPr="00DC0C82" w:rsidRDefault="00467A63" w:rsidP="009868E2">
            <w:pPr>
              <w:spacing w:before="100" w:beforeAutospacing="1"/>
              <w:jc w:val="both"/>
              <w:rPr>
                <w:rFonts w:ascii="Times New Roman" w:hAnsi="Times New Roman"/>
                <w:b/>
                <w:color w:val="000000"/>
              </w:rPr>
            </w:pPr>
          </w:p>
        </w:tc>
        <w:tc>
          <w:tcPr>
            <w:tcW w:w="3131" w:type="dxa"/>
            <w:vMerge/>
          </w:tcPr>
          <w:p w:rsidR="00467A63" w:rsidRPr="00DC0C82" w:rsidRDefault="00467A63" w:rsidP="009868E2">
            <w:pPr>
              <w:spacing w:before="100" w:beforeAutospacing="1"/>
              <w:jc w:val="both"/>
              <w:rPr>
                <w:rFonts w:ascii="Times New Roman" w:hAnsi="Times New Roman"/>
                <w:color w:val="000000"/>
              </w:rPr>
            </w:pPr>
          </w:p>
        </w:tc>
        <w:tc>
          <w:tcPr>
            <w:tcW w:w="979" w:type="dxa"/>
          </w:tcPr>
          <w:p w:rsidR="00467A63" w:rsidRPr="00DC0C82" w:rsidRDefault="00467A63" w:rsidP="009868E2">
            <w:pPr>
              <w:spacing w:before="100" w:beforeAutospacing="1"/>
              <w:jc w:val="center"/>
              <w:rPr>
                <w:rFonts w:ascii="Times New Roman" w:hAnsi="Times New Roman"/>
                <w:color w:val="000000"/>
              </w:rPr>
            </w:pPr>
          </w:p>
        </w:tc>
        <w:tc>
          <w:tcPr>
            <w:tcW w:w="979" w:type="dxa"/>
          </w:tcPr>
          <w:p w:rsidR="00467A63" w:rsidRPr="00DC0C82" w:rsidRDefault="00467A63" w:rsidP="009868E2">
            <w:pPr>
              <w:spacing w:before="100" w:beforeAutospacing="1"/>
              <w:jc w:val="center"/>
              <w:rPr>
                <w:rFonts w:ascii="Times New Roman" w:hAnsi="Times New Roman"/>
                <w:color w:val="000000"/>
              </w:rPr>
            </w:pPr>
            <w:r w:rsidRPr="00DC0C82">
              <w:rPr>
                <w:rFonts w:ascii="Times New Roman" w:hAnsi="Times New Roman"/>
                <w:color w:val="000000"/>
              </w:rPr>
              <w:t>2</w:t>
            </w:r>
          </w:p>
        </w:tc>
        <w:tc>
          <w:tcPr>
            <w:tcW w:w="979" w:type="dxa"/>
          </w:tcPr>
          <w:p w:rsidR="00467A63" w:rsidRPr="00DC0C82" w:rsidRDefault="00467A63" w:rsidP="009868E2">
            <w:pPr>
              <w:spacing w:before="100" w:beforeAutospacing="1"/>
              <w:jc w:val="center"/>
              <w:rPr>
                <w:rFonts w:ascii="Times New Roman" w:hAnsi="Times New Roman"/>
                <w:color w:val="000000"/>
              </w:rPr>
            </w:pPr>
          </w:p>
        </w:tc>
        <w:tc>
          <w:tcPr>
            <w:tcW w:w="1164" w:type="dxa"/>
          </w:tcPr>
          <w:p w:rsidR="00467A63" w:rsidRPr="00DC0C82" w:rsidRDefault="00467A63" w:rsidP="009868E2">
            <w:pPr>
              <w:spacing w:before="100" w:beforeAutospacing="1"/>
              <w:jc w:val="center"/>
              <w:rPr>
                <w:rFonts w:ascii="Times New Roman" w:hAnsi="Times New Roman"/>
                <w:color w:val="000000"/>
              </w:rPr>
            </w:pPr>
          </w:p>
        </w:tc>
        <w:tc>
          <w:tcPr>
            <w:tcW w:w="979" w:type="dxa"/>
            <w:vMerge/>
          </w:tcPr>
          <w:p w:rsidR="00467A63" w:rsidRPr="00DC0C82" w:rsidRDefault="00467A63" w:rsidP="009868E2">
            <w:pPr>
              <w:spacing w:before="100" w:beforeAutospacing="1"/>
              <w:jc w:val="center"/>
              <w:rPr>
                <w:rFonts w:ascii="Times New Roman" w:hAnsi="Times New Roman"/>
                <w:b/>
                <w:color w:val="000000"/>
              </w:rPr>
            </w:pPr>
          </w:p>
        </w:tc>
        <w:tc>
          <w:tcPr>
            <w:tcW w:w="823" w:type="dxa"/>
            <w:vMerge/>
          </w:tcPr>
          <w:p w:rsidR="00467A63" w:rsidRPr="00DC0C82" w:rsidRDefault="00467A63" w:rsidP="009868E2">
            <w:pPr>
              <w:spacing w:before="100" w:beforeAutospacing="1"/>
              <w:jc w:val="center"/>
              <w:rPr>
                <w:rFonts w:ascii="Times New Roman" w:hAnsi="Times New Roman"/>
                <w:b/>
                <w:color w:val="000000"/>
              </w:rPr>
            </w:pPr>
          </w:p>
        </w:tc>
      </w:tr>
      <w:tr w:rsidR="00467A63" w:rsidRPr="00DC0C82" w:rsidTr="009868E2">
        <w:trPr>
          <w:trHeight w:val="262"/>
          <w:jc w:val="center"/>
        </w:trPr>
        <w:tc>
          <w:tcPr>
            <w:tcW w:w="2216" w:type="dxa"/>
            <w:vMerge/>
          </w:tcPr>
          <w:p w:rsidR="00467A63" w:rsidRPr="00DC0C82" w:rsidRDefault="00467A63" w:rsidP="009868E2">
            <w:pPr>
              <w:spacing w:before="100" w:beforeAutospacing="1"/>
              <w:jc w:val="both"/>
              <w:rPr>
                <w:rFonts w:ascii="Times New Roman" w:hAnsi="Times New Roman"/>
                <w:b/>
              </w:rPr>
            </w:pPr>
          </w:p>
        </w:tc>
        <w:tc>
          <w:tcPr>
            <w:tcW w:w="3131" w:type="dxa"/>
            <w:vMerge/>
          </w:tcPr>
          <w:p w:rsidR="00467A63" w:rsidRPr="00DC0C82" w:rsidRDefault="00467A63" w:rsidP="009868E2">
            <w:pPr>
              <w:spacing w:before="100" w:beforeAutospacing="1"/>
              <w:jc w:val="both"/>
              <w:rPr>
                <w:rFonts w:ascii="Times New Roman" w:hAnsi="Times New Roman"/>
                <w:color w:val="000000"/>
              </w:rPr>
            </w:pPr>
          </w:p>
        </w:tc>
        <w:tc>
          <w:tcPr>
            <w:tcW w:w="979" w:type="dxa"/>
          </w:tcPr>
          <w:p w:rsidR="00467A63" w:rsidRPr="00DC0C82" w:rsidRDefault="00467A63" w:rsidP="009868E2">
            <w:pPr>
              <w:spacing w:before="100" w:beforeAutospacing="1"/>
              <w:jc w:val="center"/>
              <w:rPr>
                <w:rFonts w:ascii="Times New Roman" w:hAnsi="Times New Roman"/>
                <w:color w:val="000000"/>
              </w:rPr>
            </w:pPr>
          </w:p>
        </w:tc>
        <w:tc>
          <w:tcPr>
            <w:tcW w:w="979" w:type="dxa"/>
          </w:tcPr>
          <w:p w:rsidR="00467A63" w:rsidRPr="00DC0C82" w:rsidRDefault="00467A63" w:rsidP="009868E2">
            <w:pPr>
              <w:spacing w:before="100" w:beforeAutospacing="1"/>
              <w:jc w:val="center"/>
              <w:rPr>
                <w:rFonts w:ascii="Times New Roman" w:hAnsi="Times New Roman"/>
                <w:color w:val="000000"/>
              </w:rPr>
            </w:pPr>
          </w:p>
        </w:tc>
        <w:tc>
          <w:tcPr>
            <w:tcW w:w="979" w:type="dxa"/>
          </w:tcPr>
          <w:p w:rsidR="00467A63" w:rsidRPr="00DC0C82" w:rsidRDefault="00467A63" w:rsidP="009868E2">
            <w:pPr>
              <w:spacing w:before="100" w:beforeAutospacing="1"/>
              <w:jc w:val="center"/>
              <w:rPr>
                <w:rFonts w:ascii="Times New Roman" w:hAnsi="Times New Roman"/>
                <w:color w:val="000000"/>
              </w:rPr>
            </w:pPr>
            <w:r w:rsidRPr="00DC0C82">
              <w:rPr>
                <w:rFonts w:ascii="Times New Roman" w:hAnsi="Times New Roman"/>
                <w:color w:val="000000"/>
              </w:rPr>
              <w:t>2</w:t>
            </w:r>
          </w:p>
        </w:tc>
        <w:tc>
          <w:tcPr>
            <w:tcW w:w="1164" w:type="dxa"/>
          </w:tcPr>
          <w:p w:rsidR="00467A63" w:rsidRPr="00DC0C82" w:rsidRDefault="00467A63" w:rsidP="009868E2">
            <w:pPr>
              <w:spacing w:before="100" w:beforeAutospacing="1"/>
              <w:jc w:val="center"/>
              <w:rPr>
                <w:rFonts w:ascii="Times New Roman" w:hAnsi="Times New Roman"/>
                <w:color w:val="000000"/>
              </w:rPr>
            </w:pPr>
          </w:p>
        </w:tc>
        <w:tc>
          <w:tcPr>
            <w:tcW w:w="979" w:type="dxa"/>
            <w:vMerge/>
          </w:tcPr>
          <w:p w:rsidR="00467A63" w:rsidRPr="00DC0C82" w:rsidRDefault="00467A63" w:rsidP="009868E2">
            <w:pPr>
              <w:spacing w:before="100" w:beforeAutospacing="1"/>
              <w:jc w:val="center"/>
              <w:rPr>
                <w:rFonts w:ascii="Times New Roman" w:hAnsi="Times New Roman"/>
                <w:b/>
                <w:color w:val="000000"/>
              </w:rPr>
            </w:pPr>
          </w:p>
        </w:tc>
        <w:tc>
          <w:tcPr>
            <w:tcW w:w="823" w:type="dxa"/>
            <w:vMerge/>
          </w:tcPr>
          <w:p w:rsidR="00467A63" w:rsidRPr="00DC0C82" w:rsidRDefault="00467A63" w:rsidP="009868E2">
            <w:pPr>
              <w:spacing w:before="100" w:beforeAutospacing="1"/>
              <w:jc w:val="center"/>
              <w:rPr>
                <w:rFonts w:ascii="Times New Roman" w:hAnsi="Times New Roman"/>
                <w:b/>
                <w:color w:val="000000"/>
              </w:rPr>
            </w:pPr>
          </w:p>
        </w:tc>
      </w:tr>
      <w:tr w:rsidR="00467A63" w:rsidRPr="00DC0C82" w:rsidTr="009868E2">
        <w:trPr>
          <w:trHeight w:val="262"/>
          <w:jc w:val="center"/>
        </w:trPr>
        <w:tc>
          <w:tcPr>
            <w:tcW w:w="2216" w:type="dxa"/>
            <w:vMerge/>
          </w:tcPr>
          <w:p w:rsidR="00467A63" w:rsidRPr="00DC0C82" w:rsidRDefault="00467A63" w:rsidP="009868E2">
            <w:pPr>
              <w:spacing w:before="100" w:beforeAutospacing="1"/>
              <w:jc w:val="both"/>
              <w:rPr>
                <w:rFonts w:ascii="Times New Roman" w:hAnsi="Times New Roman"/>
                <w:b/>
              </w:rPr>
            </w:pPr>
          </w:p>
        </w:tc>
        <w:tc>
          <w:tcPr>
            <w:tcW w:w="3131" w:type="dxa"/>
          </w:tcPr>
          <w:p w:rsidR="00467A63" w:rsidRPr="00DC0C82" w:rsidRDefault="00467A63" w:rsidP="009868E2">
            <w:pPr>
              <w:spacing w:before="100" w:beforeAutospacing="1"/>
              <w:jc w:val="both"/>
              <w:rPr>
                <w:rFonts w:ascii="Times New Roman" w:hAnsi="Times New Roman"/>
                <w:color w:val="000000"/>
              </w:rPr>
            </w:pPr>
            <w:r w:rsidRPr="00DC0C82">
              <w:rPr>
                <w:rFonts w:ascii="Times New Roman" w:hAnsi="Times New Roman"/>
                <w:color w:val="000000"/>
              </w:rPr>
              <w:t>Кружок «ЮИД»</w:t>
            </w:r>
          </w:p>
        </w:tc>
        <w:tc>
          <w:tcPr>
            <w:tcW w:w="979" w:type="dxa"/>
          </w:tcPr>
          <w:p w:rsidR="00467A63" w:rsidRPr="00DC0C82" w:rsidRDefault="00467A63" w:rsidP="009868E2">
            <w:pPr>
              <w:spacing w:before="100" w:beforeAutospacing="1"/>
              <w:jc w:val="center"/>
              <w:rPr>
                <w:rFonts w:ascii="Times New Roman" w:hAnsi="Times New Roman"/>
                <w:color w:val="000000"/>
              </w:rPr>
            </w:pPr>
          </w:p>
        </w:tc>
        <w:tc>
          <w:tcPr>
            <w:tcW w:w="979" w:type="dxa"/>
          </w:tcPr>
          <w:p w:rsidR="00467A63" w:rsidRPr="00DC0C82" w:rsidRDefault="00467A63" w:rsidP="009868E2">
            <w:pPr>
              <w:spacing w:before="100" w:beforeAutospacing="1"/>
              <w:jc w:val="center"/>
              <w:rPr>
                <w:rFonts w:ascii="Times New Roman" w:hAnsi="Times New Roman"/>
                <w:color w:val="000000"/>
              </w:rPr>
            </w:pPr>
          </w:p>
        </w:tc>
        <w:tc>
          <w:tcPr>
            <w:tcW w:w="979" w:type="dxa"/>
          </w:tcPr>
          <w:p w:rsidR="00467A63" w:rsidRPr="00DC0C82" w:rsidRDefault="00467A63" w:rsidP="009868E2">
            <w:pPr>
              <w:spacing w:before="100" w:beforeAutospacing="1"/>
              <w:jc w:val="center"/>
              <w:rPr>
                <w:rFonts w:ascii="Times New Roman" w:hAnsi="Times New Roman"/>
                <w:color w:val="000000"/>
              </w:rPr>
            </w:pPr>
          </w:p>
        </w:tc>
        <w:tc>
          <w:tcPr>
            <w:tcW w:w="1164" w:type="dxa"/>
          </w:tcPr>
          <w:p w:rsidR="00467A63" w:rsidRPr="00DC0C82" w:rsidRDefault="00467A63" w:rsidP="009868E2">
            <w:pPr>
              <w:spacing w:before="100" w:beforeAutospacing="1"/>
              <w:jc w:val="center"/>
              <w:rPr>
                <w:rFonts w:ascii="Times New Roman" w:hAnsi="Times New Roman"/>
                <w:color w:val="000000"/>
              </w:rPr>
            </w:pPr>
            <w:r w:rsidRPr="00DC0C82">
              <w:rPr>
                <w:rFonts w:ascii="Times New Roman" w:hAnsi="Times New Roman"/>
                <w:color w:val="000000"/>
              </w:rPr>
              <w:t>2</w:t>
            </w:r>
          </w:p>
        </w:tc>
        <w:tc>
          <w:tcPr>
            <w:tcW w:w="979" w:type="dxa"/>
            <w:vMerge/>
          </w:tcPr>
          <w:p w:rsidR="00467A63" w:rsidRPr="00DC0C82" w:rsidRDefault="00467A63" w:rsidP="009868E2">
            <w:pPr>
              <w:spacing w:before="100" w:beforeAutospacing="1"/>
              <w:jc w:val="center"/>
              <w:rPr>
                <w:rFonts w:ascii="Times New Roman" w:hAnsi="Times New Roman"/>
                <w:b/>
                <w:color w:val="000000"/>
              </w:rPr>
            </w:pPr>
          </w:p>
        </w:tc>
        <w:tc>
          <w:tcPr>
            <w:tcW w:w="823" w:type="dxa"/>
            <w:vMerge/>
          </w:tcPr>
          <w:p w:rsidR="00467A63" w:rsidRPr="00DC0C82" w:rsidRDefault="00467A63" w:rsidP="009868E2">
            <w:pPr>
              <w:spacing w:before="100" w:beforeAutospacing="1"/>
              <w:jc w:val="center"/>
              <w:rPr>
                <w:rFonts w:ascii="Times New Roman" w:hAnsi="Times New Roman"/>
                <w:b/>
                <w:color w:val="000000"/>
              </w:rPr>
            </w:pPr>
          </w:p>
        </w:tc>
      </w:tr>
      <w:tr w:rsidR="00467A63" w:rsidRPr="00DC0C82" w:rsidTr="009868E2">
        <w:trPr>
          <w:trHeight w:val="261"/>
          <w:jc w:val="center"/>
        </w:trPr>
        <w:tc>
          <w:tcPr>
            <w:tcW w:w="2216" w:type="dxa"/>
            <w:vMerge w:val="restart"/>
          </w:tcPr>
          <w:p w:rsidR="00467A63" w:rsidRPr="00DC0C82" w:rsidRDefault="00467A63" w:rsidP="009868E2">
            <w:pPr>
              <w:spacing w:before="100" w:beforeAutospacing="1"/>
              <w:jc w:val="both"/>
              <w:rPr>
                <w:rFonts w:ascii="Times New Roman" w:hAnsi="Times New Roman"/>
                <w:b/>
                <w:color w:val="000000"/>
              </w:rPr>
            </w:pPr>
            <w:r w:rsidRPr="00DC0C82">
              <w:rPr>
                <w:rFonts w:ascii="Times New Roman" w:hAnsi="Times New Roman"/>
                <w:b/>
              </w:rPr>
              <w:t>Общекультурное</w:t>
            </w:r>
          </w:p>
        </w:tc>
        <w:tc>
          <w:tcPr>
            <w:tcW w:w="3131" w:type="dxa"/>
          </w:tcPr>
          <w:p w:rsidR="00467A63" w:rsidRPr="00DC0C82" w:rsidRDefault="00467A63" w:rsidP="009868E2">
            <w:pPr>
              <w:spacing w:before="100" w:beforeAutospacing="1"/>
              <w:jc w:val="both"/>
              <w:rPr>
                <w:rFonts w:ascii="Times New Roman" w:hAnsi="Times New Roman"/>
                <w:color w:val="000000"/>
              </w:rPr>
            </w:pPr>
            <w:r w:rsidRPr="00DC0C82">
              <w:rPr>
                <w:rFonts w:ascii="Times New Roman" w:hAnsi="Times New Roman"/>
                <w:color w:val="000000"/>
              </w:rPr>
              <w:t>«Мир на ладошке»</w:t>
            </w:r>
          </w:p>
        </w:tc>
        <w:tc>
          <w:tcPr>
            <w:tcW w:w="979" w:type="dxa"/>
          </w:tcPr>
          <w:p w:rsidR="00467A63" w:rsidRPr="00DC0C82" w:rsidRDefault="00467A63" w:rsidP="009868E2">
            <w:pPr>
              <w:spacing w:before="100" w:beforeAutospacing="1"/>
              <w:jc w:val="center"/>
              <w:rPr>
                <w:rFonts w:ascii="Times New Roman" w:hAnsi="Times New Roman"/>
                <w:color w:val="000000"/>
              </w:rPr>
            </w:pPr>
          </w:p>
        </w:tc>
        <w:tc>
          <w:tcPr>
            <w:tcW w:w="979" w:type="dxa"/>
          </w:tcPr>
          <w:p w:rsidR="00467A63" w:rsidRPr="00DC0C82" w:rsidRDefault="00467A63" w:rsidP="009868E2">
            <w:pPr>
              <w:spacing w:before="100" w:beforeAutospacing="1"/>
              <w:jc w:val="center"/>
              <w:rPr>
                <w:rFonts w:ascii="Times New Roman" w:hAnsi="Times New Roman"/>
                <w:color w:val="000000"/>
              </w:rPr>
            </w:pPr>
            <w:r w:rsidRPr="00DC0C82">
              <w:rPr>
                <w:rFonts w:ascii="Times New Roman" w:hAnsi="Times New Roman"/>
                <w:color w:val="000000"/>
              </w:rPr>
              <w:t>2</w:t>
            </w:r>
          </w:p>
        </w:tc>
        <w:tc>
          <w:tcPr>
            <w:tcW w:w="979" w:type="dxa"/>
          </w:tcPr>
          <w:p w:rsidR="00467A63" w:rsidRPr="00DC0C82" w:rsidRDefault="00467A63" w:rsidP="009868E2">
            <w:pPr>
              <w:spacing w:before="100" w:beforeAutospacing="1"/>
              <w:jc w:val="center"/>
              <w:rPr>
                <w:rFonts w:ascii="Times New Roman" w:hAnsi="Times New Roman"/>
                <w:color w:val="000000"/>
              </w:rPr>
            </w:pPr>
          </w:p>
        </w:tc>
        <w:tc>
          <w:tcPr>
            <w:tcW w:w="1164" w:type="dxa"/>
          </w:tcPr>
          <w:p w:rsidR="00467A63" w:rsidRPr="00DC0C82" w:rsidRDefault="00467A63" w:rsidP="009868E2">
            <w:pPr>
              <w:spacing w:before="100" w:beforeAutospacing="1"/>
              <w:jc w:val="center"/>
              <w:rPr>
                <w:rFonts w:ascii="Times New Roman" w:hAnsi="Times New Roman"/>
                <w:color w:val="000000"/>
              </w:rPr>
            </w:pPr>
          </w:p>
        </w:tc>
        <w:tc>
          <w:tcPr>
            <w:tcW w:w="979" w:type="dxa"/>
            <w:vMerge w:val="restart"/>
          </w:tcPr>
          <w:p w:rsidR="00467A63" w:rsidRPr="00DC0C82" w:rsidRDefault="00467A63" w:rsidP="009868E2">
            <w:pPr>
              <w:spacing w:before="100" w:beforeAutospacing="1"/>
              <w:jc w:val="center"/>
              <w:rPr>
                <w:rFonts w:ascii="Times New Roman" w:hAnsi="Times New Roman"/>
                <w:b/>
                <w:color w:val="000000"/>
              </w:rPr>
            </w:pPr>
          </w:p>
          <w:p w:rsidR="00467A63" w:rsidRPr="00DC0C82" w:rsidRDefault="00467A63" w:rsidP="009868E2">
            <w:pPr>
              <w:spacing w:before="100" w:beforeAutospacing="1"/>
              <w:jc w:val="center"/>
              <w:rPr>
                <w:rFonts w:ascii="Times New Roman" w:hAnsi="Times New Roman"/>
                <w:b/>
                <w:color w:val="000000"/>
              </w:rPr>
            </w:pPr>
            <w:r w:rsidRPr="00DC0C82">
              <w:rPr>
                <w:rFonts w:ascii="Times New Roman" w:hAnsi="Times New Roman"/>
                <w:b/>
                <w:color w:val="000000"/>
              </w:rPr>
              <w:t>8</w:t>
            </w:r>
          </w:p>
        </w:tc>
        <w:tc>
          <w:tcPr>
            <w:tcW w:w="823" w:type="dxa"/>
            <w:vMerge w:val="restart"/>
          </w:tcPr>
          <w:p w:rsidR="00467A63" w:rsidRPr="00DC0C82" w:rsidRDefault="00467A63" w:rsidP="009868E2">
            <w:pPr>
              <w:spacing w:before="100" w:beforeAutospacing="1"/>
              <w:jc w:val="center"/>
              <w:rPr>
                <w:rFonts w:ascii="Times New Roman" w:hAnsi="Times New Roman"/>
                <w:b/>
                <w:color w:val="000000"/>
              </w:rPr>
            </w:pPr>
          </w:p>
          <w:p w:rsidR="00467A63" w:rsidRPr="00DC0C82" w:rsidRDefault="00467A63" w:rsidP="009868E2">
            <w:pPr>
              <w:spacing w:before="100" w:beforeAutospacing="1"/>
              <w:jc w:val="center"/>
              <w:rPr>
                <w:rFonts w:ascii="Times New Roman" w:hAnsi="Times New Roman"/>
                <w:b/>
                <w:color w:val="000000"/>
              </w:rPr>
            </w:pPr>
            <w:r w:rsidRPr="00DC0C82">
              <w:rPr>
                <w:rFonts w:ascii="Times New Roman" w:hAnsi="Times New Roman"/>
                <w:b/>
                <w:color w:val="000000"/>
              </w:rPr>
              <w:t>270</w:t>
            </w:r>
          </w:p>
        </w:tc>
      </w:tr>
      <w:tr w:rsidR="00467A63" w:rsidRPr="00DC0C82" w:rsidTr="009868E2">
        <w:trPr>
          <w:trHeight w:val="261"/>
          <w:jc w:val="center"/>
        </w:trPr>
        <w:tc>
          <w:tcPr>
            <w:tcW w:w="2216" w:type="dxa"/>
            <w:vMerge/>
          </w:tcPr>
          <w:p w:rsidR="00467A63" w:rsidRPr="00DC0C82" w:rsidRDefault="00467A63" w:rsidP="009868E2">
            <w:pPr>
              <w:spacing w:before="100" w:beforeAutospacing="1"/>
              <w:jc w:val="both"/>
              <w:rPr>
                <w:rFonts w:ascii="Times New Roman" w:hAnsi="Times New Roman"/>
                <w:b/>
              </w:rPr>
            </w:pPr>
          </w:p>
        </w:tc>
        <w:tc>
          <w:tcPr>
            <w:tcW w:w="3131" w:type="dxa"/>
            <w:vMerge w:val="restart"/>
          </w:tcPr>
          <w:p w:rsidR="00467A63" w:rsidRPr="00DC0C82" w:rsidRDefault="00467A63" w:rsidP="009868E2">
            <w:pPr>
              <w:spacing w:before="100" w:beforeAutospacing="1"/>
              <w:jc w:val="both"/>
              <w:rPr>
                <w:rFonts w:ascii="Times New Roman" w:hAnsi="Times New Roman"/>
                <w:color w:val="000000"/>
              </w:rPr>
            </w:pPr>
            <w:r w:rsidRPr="00DC0C82">
              <w:rPr>
                <w:rFonts w:ascii="Times New Roman" w:hAnsi="Times New Roman"/>
                <w:color w:val="000000"/>
              </w:rPr>
              <w:t xml:space="preserve">Классные часы, беседы, мероприятия </w:t>
            </w:r>
          </w:p>
        </w:tc>
        <w:tc>
          <w:tcPr>
            <w:tcW w:w="979" w:type="dxa"/>
          </w:tcPr>
          <w:p w:rsidR="00467A63" w:rsidRPr="00DC0C82" w:rsidRDefault="00467A63" w:rsidP="009868E2">
            <w:pPr>
              <w:spacing w:before="100" w:beforeAutospacing="1"/>
              <w:jc w:val="center"/>
              <w:rPr>
                <w:rFonts w:ascii="Times New Roman" w:hAnsi="Times New Roman"/>
                <w:color w:val="000000"/>
              </w:rPr>
            </w:pPr>
            <w:r w:rsidRPr="00DC0C82">
              <w:rPr>
                <w:rFonts w:ascii="Times New Roman" w:hAnsi="Times New Roman"/>
                <w:color w:val="000000"/>
              </w:rPr>
              <w:t>2</w:t>
            </w:r>
          </w:p>
        </w:tc>
        <w:tc>
          <w:tcPr>
            <w:tcW w:w="979" w:type="dxa"/>
          </w:tcPr>
          <w:p w:rsidR="00467A63" w:rsidRPr="00DC0C82" w:rsidRDefault="00467A63" w:rsidP="009868E2">
            <w:pPr>
              <w:spacing w:before="100" w:beforeAutospacing="1"/>
              <w:jc w:val="center"/>
              <w:rPr>
                <w:rFonts w:ascii="Times New Roman" w:hAnsi="Times New Roman"/>
                <w:color w:val="000000"/>
              </w:rPr>
            </w:pPr>
          </w:p>
        </w:tc>
        <w:tc>
          <w:tcPr>
            <w:tcW w:w="979" w:type="dxa"/>
          </w:tcPr>
          <w:p w:rsidR="00467A63" w:rsidRPr="00DC0C82" w:rsidRDefault="00467A63" w:rsidP="009868E2">
            <w:pPr>
              <w:spacing w:before="100" w:beforeAutospacing="1"/>
              <w:jc w:val="center"/>
              <w:rPr>
                <w:rFonts w:ascii="Times New Roman" w:hAnsi="Times New Roman"/>
                <w:color w:val="000000"/>
              </w:rPr>
            </w:pPr>
          </w:p>
        </w:tc>
        <w:tc>
          <w:tcPr>
            <w:tcW w:w="1164" w:type="dxa"/>
          </w:tcPr>
          <w:p w:rsidR="00467A63" w:rsidRPr="00DC0C82" w:rsidRDefault="00467A63" w:rsidP="009868E2">
            <w:pPr>
              <w:spacing w:before="100" w:beforeAutospacing="1"/>
              <w:jc w:val="center"/>
              <w:rPr>
                <w:rFonts w:ascii="Times New Roman" w:hAnsi="Times New Roman"/>
                <w:color w:val="000000"/>
              </w:rPr>
            </w:pPr>
          </w:p>
        </w:tc>
        <w:tc>
          <w:tcPr>
            <w:tcW w:w="979" w:type="dxa"/>
            <w:vMerge/>
          </w:tcPr>
          <w:p w:rsidR="00467A63" w:rsidRPr="00DC0C82" w:rsidRDefault="00467A63" w:rsidP="009868E2">
            <w:pPr>
              <w:spacing w:before="100" w:beforeAutospacing="1"/>
              <w:jc w:val="center"/>
              <w:rPr>
                <w:rFonts w:ascii="Times New Roman" w:hAnsi="Times New Roman"/>
                <w:b/>
                <w:color w:val="000000"/>
              </w:rPr>
            </w:pPr>
          </w:p>
        </w:tc>
        <w:tc>
          <w:tcPr>
            <w:tcW w:w="823" w:type="dxa"/>
            <w:vMerge/>
          </w:tcPr>
          <w:p w:rsidR="00467A63" w:rsidRPr="00DC0C82" w:rsidRDefault="00467A63" w:rsidP="009868E2">
            <w:pPr>
              <w:spacing w:before="100" w:beforeAutospacing="1"/>
              <w:jc w:val="center"/>
              <w:rPr>
                <w:rFonts w:ascii="Times New Roman" w:hAnsi="Times New Roman"/>
                <w:b/>
                <w:color w:val="000000"/>
              </w:rPr>
            </w:pPr>
          </w:p>
        </w:tc>
      </w:tr>
      <w:tr w:rsidR="00467A63" w:rsidRPr="00DC0C82" w:rsidTr="009868E2">
        <w:trPr>
          <w:trHeight w:val="617"/>
          <w:jc w:val="center"/>
        </w:trPr>
        <w:tc>
          <w:tcPr>
            <w:tcW w:w="2216" w:type="dxa"/>
            <w:vMerge/>
          </w:tcPr>
          <w:p w:rsidR="00467A63" w:rsidRPr="00DC0C82" w:rsidRDefault="00467A63" w:rsidP="009868E2">
            <w:pPr>
              <w:spacing w:before="100" w:beforeAutospacing="1"/>
              <w:jc w:val="both"/>
              <w:rPr>
                <w:rFonts w:ascii="Times New Roman" w:hAnsi="Times New Roman"/>
              </w:rPr>
            </w:pPr>
          </w:p>
        </w:tc>
        <w:tc>
          <w:tcPr>
            <w:tcW w:w="3131" w:type="dxa"/>
            <w:vMerge/>
          </w:tcPr>
          <w:p w:rsidR="00467A63" w:rsidRPr="00DC0C82" w:rsidRDefault="00467A63" w:rsidP="009868E2">
            <w:pPr>
              <w:contextualSpacing/>
              <w:jc w:val="both"/>
              <w:rPr>
                <w:rFonts w:ascii="Times New Roman" w:hAnsi="Times New Roman"/>
                <w:color w:val="000000"/>
              </w:rPr>
            </w:pPr>
          </w:p>
        </w:tc>
        <w:tc>
          <w:tcPr>
            <w:tcW w:w="979" w:type="dxa"/>
          </w:tcPr>
          <w:p w:rsidR="00467A63" w:rsidRPr="00DC0C82" w:rsidRDefault="00467A63" w:rsidP="009868E2">
            <w:pPr>
              <w:contextualSpacing/>
              <w:jc w:val="center"/>
              <w:rPr>
                <w:rFonts w:ascii="Times New Roman" w:hAnsi="Times New Roman"/>
                <w:color w:val="000000"/>
              </w:rPr>
            </w:pPr>
          </w:p>
        </w:tc>
        <w:tc>
          <w:tcPr>
            <w:tcW w:w="979" w:type="dxa"/>
          </w:tcPr>
          <w:p w:rsidR="00467A63" w:rsidRPr="00DC0C82" w:rsidRDefault="00467A63" w:rsidP="009868E2">
            <w:pPr>
              <w:contextualSpacing/>
              <w:jc w:val="center"/>
              <w:rPr>
                <w:rFonts w:ascii="Times New Roman" w:hAnsi="Times New Roman"/>
                <w:color w:val="000000"/>
              </w:rPr>
            </w:pPr>
          </w:p>
        </w:tc>
        <w:tc>
          <w:tcPr>
            <w:tcW w:w="979" w:type="dxa"/>
          </w:tcPr>
          <w:p w:rsidR="00467A63" w:rsidRPr="00DC0C82" w:rsidRDefault="00467A63" w:rsidP="009868E2">
            <w:pPr>
              <w:contextualSpacing/>
              <w:jc w:val="center"/>
              <w:rPr>
                <w:rFonts w:ascii="Times New Roman" w:hAnsi="Times New Roman"/>
                <w:color w:val="000000"/>
              </w:rPr>
            </w:pPr>
            <w:r w:rsidRPr="00DC0C82">
              <w:rPr>
                <w:rFonts w:ascii="Times New Roman" w:hAnsi="Times New Roman"/>
                <w:color w:val="000000"/>
              </w:rPr>
              <w:t>2</w:t>
            </w:r>
          </w:p>
        </w:tc>
        <w:tc>
          <w:tcPr>
            <w:tcW w:w="1164" w:type="dxa"/>
          </w:tcPr>
          <w:p w:rsidR="00467A63" w:rsidRPr="00DC0C82" w:rsidRDefault="00467A63" w:rsidP="009868E2">
            <w:pPr>
              <w:contextualSpacing/>
              <w:jc w:val="center"/>
              <w:rPr>
                <w:rFonts w:ascii="Times New Roman" w:hAnsi="Times New Roman"/>
                <w:color w:val="000000"/>
              </w:rPr>
            </w:pPr>
          </w:p>
        </w:tc>
        <w:tc>
          <w:tcPr>
            <w:tcW w:w="979" w:type="dxa"/>
            <w:vMerge/>
          </w:tcPr>
          <w:p w:rsidR="00467A63" w:rsidRPr="00DC0C82" w:rsidRDefault="00467A63" w:rsidP="009868E2">
            <w:pPr>
              <w:contextualSpacing/>
              <w:jc w:val="center"/>
              <w:rPr>
                <w:rFonts w:ascii="Times New Roman" w:hAnsi="Times New Roman"/>
                <w:b/>
                <w:color w:val="000000"/>
              </w:rPr>
            </w:pPr>
          </w:p>
        </w:tc>
        <w:tc>
          <w:tcPr>
            <w:tcW w:w="823" w:type="dxa"/>
            <w:vMerge/>
          </w:tcPr>
          <w:p w:rsidR="00467A63" w:rsidRPr="00DC0C82" w:rsidRDefault="00467A63" w:rsidP="009868E2">
            <w:pPr>
              <w:contextualSpacing/>
              <w:jc w:val="center"/>
              <w:rPr>
                <w:rFonts w:ascii="Times New Roman" w:hAnsi="Times New Roman"/>
                <w:b/>
                <w:color w:val="000000"/>
              </w:rPr>
            </w:pPr>
          </w:p>
        </w:tc>
      </w:tr>
      <w:tr w:rsidR="00467A63" w:rsidRPr="00DC0C82" w:rsidTr="009868E2">
        <w:trPr>
          <w:trHeight w:val="617"/>
          <w:jc w:val="center"/>
        </w:trPr>
        <w:tc>
          <w:tcPr>
            <w:tcW w:w="2216" w:type="dxa"/>
            <w:vMerge/>
          </w:tcPr>
          <w:p w:rsidR="00467A63" w:rsidRPr="00DC0C82" w:rsidRDefault="00467A63" w:rsidP="009868E2">
            <w:pPr>
              <w:spacing w:before="100" w:beforeAutospacing="1"/>
              <w:jc w:val="both"/>
              <w:rPr>
                <w:rFonts w:ascii="Times New Roman" w:hAnsi="Times New Roman"/>
              </w:rPr>
            </w:pPr>
          </w:p>
        </w:tc>
        <w:tc>
          <w:tcPr>
            <w:tcW w:w="3131" w:type="dxa"/>
            <w:vMerge/>
          </w:tcPr>
          <w:p w:rsidR="00467A63" w:rsidRPr="00DC0C82" w:rsidRDefault="00467A63" w:rsidP="009868E2">
            <w:pPr>
              <w:contextualSpacing/>
              <w:jc w:val="both"/>
              <w:rPr>
                <w:rFonts w:ascii="Times New Roman" w:hAnsi="Times New Roman"/>
                <w:color w:val="000000"/>
              </w:rPr>
            </w:pPr>
          </w:p>
        </w:tc>
        <w:tc>
          <w:tcPr>
            <w:tcW w:w="979" w:type="dxa"/>
          </w:tcPr>
          <w:p w:rsidR="00467A63" w:rsidRPr="00DC0C82" w:rsidRDefault="00467A63" w:rsidP="009868E2">
            <w:pPr>
              <w:contextualSpacing/>
              <w:jc w:val="center"/>
              <w:rPr>
                <w:rFonts w:ascii="Times New Roman" w:hAnsi="Times New Roman"/>
                <w:color w:val="000000"/>
              </w:rPr>
            </w:pPr>
          </w:p>
        </w:tc>
        <w:tc>
          <w:tcPr>
            <w:tcW w:w="979" w:type="dxa"/>
          </w:tcPr>
          <w:p w:rsidR="00467A63" w:rsidRPr="00DC0C82" w:rsidRDefault="00467A63" w:rsidP="009868E2">
            <w:pPr>
              <w:contextualSpacing/>
              <w:jc w:val="center"/>
              <w:rPr>
                <w:rFonts w:ascii="Times New Roman" w:hAnsi="Times New Roman"/>
                <w:color w:val="000000"/>
              </w:rPr>
            </w:pPr>
          </w:p>
        </w:tc>
        <w:tc>
          <w:tcPr>
            <w:tcW w:w="979" w:type="dxa"/>
          </w:tcPr>
          <w:p w:rsidR="00467A63" w:rsidRPr="00DC0C82" w:rsidRDefault="00467A63" w:rsidP="009868E2">
            <w:pPr>
              <w:contextualSpacing/>
              <w:jc w:val="center"/>
              <w:rPr>
                <w:rFonts w:ascii="Times New Roman" w:hAnsi="Times New Roman"/>
                <w:color w:val="000000"/>
              </w:rPr>
            </w:pPr>
          </w:p>
        </w:tc>
        <w:tc>
          <w:tcPr>
            <w:tcW w:w="1164" w:type="dxa"/>
          </w:tcPr>
          <w:p w:rsidR="00467A63" w:rsidRPr="00DC0C82" w:rsidRDefault="00467A63" w:rsidP="009868E2">
            <w:pPr>
              <w:contextualSpacing/>
              <w:jc w:val="center"/>
              <w:rPr>
                <w:rFonts w:ascii="Times New Roman" w:hAnsi="Times New Roman"/>
                <w:color w:val="000000"/>
              </w:rPr>
            </w:pPr>
            <w:r w:rsidRPr="00DC0C82">
              <w:rPr>
                <w:rFonts w:ascii="Times New Roman" w:hAnsi="Times New Roman"/>
                <w:color w:val="000000"/>
              </w:rPr>
              <w:t>2</w:t>
            </w:r>
          </w:p>
        </w:tc>
        <w:tc>
          <w:tcPr>
            <w:tcW w:w="979" w:type="dxa"/>
            <w:vMerge/>
          </w:tcPr>
          <w:p w:rsidR="00467A63" w:rsidRPr="00DC0C82" w:rsidRDefault="00467A63" w:rsidP="009868E2">
            <w:pPr>
              <w:contextualSpacing/>
              <w:jc w:val="center"/>
              <w:rPr>
                <w:rFonts w:ascii="Times New Roman" w:hAnsi="Times New Roman"/>
                <w:b/>
                <w:color w:val="000000"/>
              </w:rPr>
            </w:pPr>
          </w:p>
        </w:tc>
        <w:tc>
          <w:tcPr>
            <w:tcW w:w="823" w:type="dxa"/>
            <w:vMerge/>
          </w:tcPr>
          <w:p w:rsidR="00467A63" w:rsidRPr="00DC0C82" w:rsidRDefault="00467A63" w:rsidP="009868E2">
            <w:pPr>
              <w:contextualSpacing/>
              <w:jc w:val="center"/>
              <w:rPr>
                <w:rFonts w:ascii="Times New Roman" w:hAnsi="Times New Roman"/>
                <w:b/>
                <w:color w:val="000000"/>
              </w:rPr>
            </w:pPr>
          </w:p>
        </w:tc>
      </w:tr>
      <w:tr w:rsidR="00467A63" w:rsidRPr="00DC0C82" w:rsidTr="009868E2">
        <w:trPr>
          <w:trHeight w:val="453"/>
          <w:jc w:val="center"/>
        </w:trPr>
        <w:tc>
          <w:tcPr>
            <w:tcW w:w="5347" w:type="dxa"/>
            <w:gridSpan w:val="2"/>
          </w:tcPr>
          <w:p w:rsidR="00467A63" w:rsidRPr="00DC0C82" w:rsidRDefault="00467A63" w:rsidP="009868E2">
            <w:pPr>
              <w:spacing w:before="100" w:beforeAutospacing="1"/>
              <w:jc w:val="both"/>
              <w:rPr>
                <w:rFonts w:ascii="Times New Roman" w:hAnsi="Times New Roman"/>
                <w:b/>
                <w:color w:val="000000"/>
              </w:rPr>
            </w:pPr>
            <w:r w:rsidRPr="00DC0C82">
              <w:rPr>
                <w:rFonts w:ascii="Times New Roman" w:hAnsi="Times New Roman"/>
                <w:b/>
                <w:color w:val="000000"/>
              </w:rPr>
              <w:t xml:space="preserve">Итого </w:t>
            </w:r>
          </w:p>
        </w:tc>
        <w:tc>
          <w:tcPr>
            <w:tcW w:w="979" w:type="dxa"/>
          </w:tcPr>
          <w:p w:rsidR="00467A63" w:rsidRPr="00DC0C82" w:rsidRDefault="00467A63" w:rsidP="009868E2">
            <w:pPr>
              <w:contextualSpacing/>
              <w:jc w:val="center"/>
              <w:rPr>
                <w:rFonts w:ascii="Times New Roman" w:hAnsi="Times New Roman"/>
                <w:b/>
                <w:color w:val="000000"/>
              </w:rPr>
            </w:pPr>
            <w:r w:rsidRPr="00DC0C82">
              <w:rPr>
                <w:rFonts w:ascii="Times New Roman" w:hAnsi="Times New Roman"/>
                <w:b/>
                <w:color w:val="000000"/>
              </w:rPr>
              <w:t>10</w:t>
            </w:r>
          </w:p>
        </w:tc>
        <w:tc>
          <w:tcPr>
            <w:tcW w:w="979" w:type="dxa"/>
          </w:tcPr>
          <w:p w:rsidR="00467A63" w:rsidRPr="00DC0C82" w:rsidRDefault="00467A63" w:rsidP="009868E2">
            <w:pPr>
              <w:contextualSpacing/>
              <w:jc w:val="center"/>
              <w:rPr>
                <w:rFonts w:ascii="Times New Roman" w:hAnsi="Times New Roman"/>
                <w:b/>
                <w:color w:val="000000"/>
              </w:rPr>
            </w:pPr>
            <w:r w:rsidRPr="00DC0C82">
              <w:rPr>
                <w:rFonts w:ascii="Times New Roman" w:hAnsi="Times New Roman"/>
                <w:b/>
                <w:color w:val="000000"/>
              </w:rPr>
              <w:t>10</w:t>
            </w:r>
          </w:p>
        </w:tc>
        <w:tc>
          <w:tcPr>
            <w:tcW w:w="979" w:type="dxa"/>
          </w:tcPr>
          <w:p w:rsidR="00467A63" w:rsidRPr="00DC0C82" w:rsidRDefault="00467A63" w:rsidP="009868E2">
            <w:pPr>
              <w:contextualSpacing/>
              <w:jc w:val="center"/>
              <w:rPr>
                <w:rFonts w:ascii="Times New Roman" w:hAnsi="Times New Roman"/>
                <w:b/>
                <w:color w:val="000000"/>
              </w:rPr>
            </w:pPr>
            <w:r w:rsidRPr="00DC0C82">
              <w:rPr>
                <w:rFonts w:ascii="Times New Roman" w:hAnsi="Times New Roman"/>
                <w:b/>
                <w:color w:val="000000"/>
              </w:rPr>
              <w:t>10</w:t>
            </w:r>
          </w:p>
        </w:tc>
        <w:tc>
          <w:tcPr>
            <w:tcW w:w="1164" w:type="dxa"/>
          </w:tcPr>
          <w:p w:rsidR="00467A63" w:rsidRPr="00DC0C82" w:rsidRDefault="00467A63" w:rsidP="009868E2">
            <w:pPr>
              <w:contextualSpacing/>
              <w:jc w:val="center"/>
              <w:rPr>
                <w:rFonts w:ascii="Times New Roman" w:hAnsi="Times New Roman"/>
                <w:b/>
                <w:color w:val="000000"/>
              </w:rPr>
            </w:pPr>
            <w:r w:rsidRPr="00DC0C82">
              <w:rPr>
                <w:rFonts w:ascii="Times New Roman" w:hAnsi="Times New Roman"/>
                <w:b/>
                <w:color w:val="000000"/>
              </w:rPr>
              <w:t>10</w:t>
            </w:r>
          </w:p>
        </w:tc>
        <w:tc>
          <w:tcPr>
            <w:tcW w:w="979" w:type="dxa"/>
          </w:tcPr>
          <w:p w:rsidR="00467A63" w:rsidRPr="00DC0C82" w:rsidRDefault="00467A63" w:rsidP="009868E2">
            <w:pPr>
              <w:contextualSpacing/>
              <w:jc w:val="center"/>
              <w:rPr>
                <w:rFonts w:ascii="Times New Roman" w:hAnsi="Times New Roman"/>
                <w:b/>
                <w:color w:val="000000"/>
              </w:rPr>
            </w:pPr>
            <w:r w:rsidRPr="00DC0C82">
              <w:rPr>
                <w:rFonts w:ascii="Times New Roman" w:hAnsi="Times New Roman"/>
                <w:b/>
                <w:color w:val="000000"/>
              </w:rPr>
              <w:t>40</w:t>
            </w:r>
          </w:p>
        </w:tc>
        <w:tc>
          <w:tcPr>
            <w:tcW w:w="823" w:type="dxa"/>
          </w:tcPr>
          <w:p w:rsidR="00467A63" w:rsidRPr="00DC0C82" w:rsidRDefault="00467A63" w:rsidP="009868E2">
            <w:pPr>
              <w:contextualSpacing/>
              <w:jc w:val="center"/>
              <w:rPr>
                <w:rFonts w:ascii="Times New Roman" w:hAnsi="Times New Roman"/>
                <w:b/>
                <w:color w:val="000000"/>
              </w:rPr>
            </w:pPr>
            <w:r w:rsidRPr="00DC0C82">
              <w:rPr>
                <w:rFonts w:ascii="Times New Roman" w:hAnsi="Times New Roman"/>
                <w:b/>
                <w:color w:val="000000"/>
              </w:rPr>
              <w:t>1 350</w:t>
            </w:r>
          </w:p>
        </w:tc>
      </w:tr>
    </w:tbl>
    <w:p w:rsidR="00467A63" w:rsidRPr="00DC0C82" w:rsidRDefault="00467A63" w:rsidP="00467A63">
      <w:pPr>
        <w:pStyle w:val="Default"/>
        <w:rPr>
          <w:rFonts w:ascii="Times New Roman" w:hAnsi="Times New Roman"/>
        </w:rPr>
      </w:pPr>
    </w:p>
    <w:p w:rsidR="00467A63" w:rsidRPr="00DC0C82" w:rsidRDefault="00467A63" w:rsidP="00467A63">
      <w:pPr>
        <w:shd w:val="clear" w:color="auto" w:fill="FFFFFF"/>
        <w:spacing w:before="100" w:beforeAutospacing="1"/>
        <w:ind w:left="-480" w:firstLine="480"/>
        <w:jc w:val="both"/>
        <w:rPr>
          <w:rFonts w:ascii="Times New Roman" w:hAnsi="Times New Roman"/>
          <w:color w:val="000000"/>
        </w:rPr>
      </w:pPr>
      <w:r w:rsidRPr="00DC0C82">
        <w:rPr>
          <w:rFonts w:ascii="Times New Roman" w:hAnsi="Times New Roman"/>
          <w:color w:val="000000"/>
        </w:rPr>
        <w:t>Часы, отводимые на внеурочную деятельность, используются по желанию обучающихся и их родителей. Учебный план будет выполняться при использовании имеющейся в школе учебно-методической и материально-технической базы, информационных ресурсов, собственного методического потенциала.</w:t>
      </w:r>
    </w:p>
    <w:p w:rsidR="00467A63" w:rsidRPr="00DC0C82" w:rsidRDefault="00467A63" w:rsidP="00467A63">
      <w:pPr>
        <w:ind w:left="360"/>
        <w:jc w:val="center"/>
        <w:rPr>
          <w:rFonts w:ascii="Times New Roman" w:hAnsi="Times New Roman"/>
          <w:b/>
          <w:bCs/>
          <w:i/>
          <w:color w:val="000000"/>
        </w:rPr>
      </w:pPr>
      <w:r w:rsidRPr="00DC0C82">
        <w:rPr>
          <w:rFonts w:ascii="Times New Roman" w:hAnsi="Times New Roman"/>
          <w:b/>
          <w:bCs/>
          <w:i/>
          <w:color w:val="000000"/>
        </w:rPr>
        <w:t>Предполагаемые результаты</w:t>
      </w:r>
    </w:p>
    <w:p w:rsidR="00467A63" w:rsidRPr="00DC0C82" w:rsidRDefault="00467A63" w:rsidP="00467A63">
      <w:pPr>
        <w:ind w:left="360"/>
        <w:jc w:val="center"/>
        <w:rPr>
          <w:rFonts w:ascii="Times New Roman" w:hAnsi="Times New Roman"/>
          <w:b/>
          <w:bCs/>
          <w:i/>
          <w:color w:val="000000"/>
        </w:rPr>
      </w:pPr>
    </w:p>
    <w:p w:rsidR="00467A63" w:rsidRPr="00DC0C82" w:rsidRDefault="00467A63" w:rsidP="00467A63">
      <w:pPr>
        <w:ind w:left="360"/>
        <w:jc w:val="both"/>
        <w:rPr>
          <w:rFonts w:ascii="Times New Roman" w:hAnsi="Times New Roman"/>
          <w:color w:val="000000"/>
        </w:rPr>
      </w:pPr>
      <w:r w:rsidRPr="00DC0C82">
        <w:rPr>
          <w:rFonts w:ascii="Times New Roman" w:hAnsi="Times New Roman"/>
          <w:color w:val="000000"/>
        </w:rPr>
        <w:t>1. Улучшение психологической и социальной комфортности в  едином  воспитательном пространстве.</w:t>
      </w:r>
    </w:p>
    <w:p w:rsidR="00467A63" w:rsidRPr="00DC0C82" w:rsidRDefault="00467A63" w:rsidP="00467A63">
      <w:pPr>
        <w:ind w:left="360"/>
        <w:jc w:val="both"/>
        <w:rPr>
          <w:rFonts w:ascii="Times New Roman" w:hAnsi="Times New Roman"/>
          <w:color w:val="000000"/>
        </w:rPr>
      </w:pPr>
      <w:r w:rsidRPr="00DC0C82">
        <w:rPr>
          <w:rFonts w:ascii="Times New Roman" w:hAnsi="Times New Roman"/>
          <w:color w:val="000000"/>
        </w:rPr>
        <w:t>2. Укрепление здоровья воспитанников.</w:t>
      </w:r>
    </w:p>
    <w:p w:rsidR="00467A63" w:rsidRPr="00DC0C82" w:rsidRDefault="00467A63" w:rsidP="00467A63">
      <w:pPr>
        <w:ind w:left="360"/>
        <w:jc w:val="both"/>
        <w:rPr>
          <w:rFonts w:ascii="Times New Roman" w:hAnsi="Times New Roman"/>
          <w:color w:val="000000"/>
        </w:rPr>
      </w:pPr>
      <w:r w:rsidRPr="00DC0C82">
        <w:rPr>
          <w:rFonts w:ascii="Times New Roman" w:hAnsi="Times New Roman"/>
          <w:color w:val="000000"/>
        </w:rPr>
        <w:t>3. Развитие творческой активности каждого ребёнка.</w:t>
      </w:r>
    </w:p>
    <w:p w:rsidR="00467A63" w:rsidRPr="00DC0C82" w:rsidRDefault="00467A63" w:rsidP="00467A63">
      <w:pPr>
        <w:ind w:left="360"/>
        <w:rPr>
          <w:rFonts w:ascii="Times New Roman" w:hAnsi="Times New Roman"/>
          <w:color w:val="000000"/>
        </w:rPr>
      </w:pPr>
      <w:r w:rsidRPr="00DC0C82">
        <w:rPr>
          <w:rFonts w:ascii="Times New Roman" w:hAnsi="Times New Roman"/>
          <w:color w:val="000000"/>
        </w:rPr>
        <w:t>4. Укрепление связи между семьёй и школой.</w:t>
      </w:r>
    </w:p>
    <w:p w:rsidR="00467A63" w:rsidRPr="00DC0C82" w:rsidRDefault="00467A63" w:rsidP="00467A63">
      <w:pPr>
        <w:pStyle w:val="ac"/>
        <w:shd w:val="clear" w:color="auto" w:fill="FFFFFF"/>
        <w:spacing w:before="0" w:after="0"/>
        <w:jc w:val="center"/>
        <w:rPr>
          <w:rFonts w:ascii="Times New Roman" w:hAnsi="Times New Roman"/>
          <w:b/>
          <w:color w:val="000000"/>
        </w:rPr>
      </w:pPr>
      <w:r w:rsidRPr="00DC0C82">
        <w:rPr>
          <w:rFonts w:ascii="Times New Roman" w:hAnsi="Times New Roman"/>
          <w:b/>
          <w:color w:val="000000"/>
        </w:rPr>
        <w:t xml:space="preserve">Условия организации внеурочной деятельности и индивидуальный учет результатов </w:t>
      </w:r>
    </w:p>
    <w:p w:rsidR="00467A63" w:rsidRPr="00DC0C82" w:rsidRDefault="00467A63" w:rsidP="00467A63">
      <w:pPr>
        <w:pStyle w:val="ac"/>
        <w:shd w:val="clear" w:color="auto" w:fill="FFFFFF"/>
        <w:spacing w:before="0" w:after="0"/>
        <w:jc w:val="center"/>
        <w:rPr>
          <w:rFonts w:ascii="Times New Roman" w:hAnsi="Times New Roman"/>
          <w:color w:val="000000"/>
        </w:rPr>
      </w:pPr>
      <w:r w:rsidRPr="00DC0C82">
        <w:rPr>
          <w:rFonts w:ascii="Times New Roman" w:hAnsi="Times New Roman"/>
          <w:color w:val="000000"/>
        </w:rPr>
        <w:t xml:space="preserve">      Педагоги школы стараются сделать пребывание ребенка в школе наиболее комфортным, так как только при этом условии можно говорить об успешности образовательного процесса, укреплении эмоциональной сферы ребенка, сохранении и приумножении здоровья детей.</w:t>
      </w:r>
    </w:p>
    <w:p w:rsidR="00467A63" w:rsidRPr="00DC0C82" w:rsidRDefault="00467A63" w:rsidP="00467A63">
      <w:pPr>
        <w:pStyle w:val="ac"/>
        <w:shd w:val="clear" w:color="auto" w:fill="FFFFFF"/>
        <w:spacing w:before="0" w:after="0"/>
        <w:ind w:firstLine="480"/>
        <w:jc w:val="both"/>
        <w:rPr>
          <w:rFonts w:ascii="Times New Roman" w:hAnsi="Times New Roman"/>
          <w:color w:val="000000"/>
        </w:rPr>
      </w:pPr>
      <w:r w:rsidRPr="00DC0C82">
        <w:rPr>
          <w:rFonts w:ascii="Times New Roman" w:hAnsi="Times New Roman"/>
          <w:color w:val="000000"/>
        </w:rPr>
        <w:t>Работа школы регламентируется единым расписанием учебных занятий, группы продлённого дня, работы секций, клубов и кружков. При составлении режима дня учитываются гигиенические требования.</w:t>
      </w:r>
    </w:p>
    <w:p w:rsidR="00467A63" w:rsidRPr="00DC0C82" w:rsidRDefault="00467A63" w:rsidP="00467A63">
      <w:pPr>
        <w:ind w:firstLine="426"/>
        <w:jc w:val="both"/>
        <w:rPr>
          <w:rFonts w:ascii="Times New Roman" w:hAnsi="Times New Roman"/>
          <w:color w:val="000000"/>
        </w:rPr>
      </w:pPr>
      <w:r w:rsidRPr="00DC0C82">
        <w:rPr>
          <w:rFonts w:ascii="Times New Roman" w:hAnsi="Times New Roman"/>
          <w:color w:val="000000"/>
        </w:rPr>
        <w:t>При индивидуальном учёте результатов освоения обучающимися образовательных программ используются:</w:t>
      </w:r>
    </w:p>
    <w:p w:rsidR="00467A63" w:rsidRPr="00DC0C82" w:rsidRDefault="00467A63" w:rsidP="00407A3A">
      <w:pPr>
        <w:pStyle w:val="4"/>
        <w:keepNext w:val="0"/>
        <w:numPr>
          <w:ilvl w:val="0"/>
          <w:numId w:val="17"/>
        </w:numPr>
        <w:spacing w:before="0" w:after="0"/>
        <w:ind w:left="1134"/>
        <w:jc w:val="both"/>
        <w:rPr>
          <w:rFonts w:ascii="Times New Roman" w:hAnsi="Times New Roman"/>
          <w:b w:val="0"/>
          <w:color w:val="000000"/>
          <w:sz w:val="24"/>
          <w:szCs w:val="24"/>
        </w:rPr>
      </w:pPr>
      <w:r w:rsidRPr="00DC0C82">
        <w:rPr>
          <w:rFonts w:ascii="Times New Roman" w:hAnsi="Times New Roman"/>
          <w:b w:val="0"/>
          <w:i/>
          <w:color w:val="000000"/>
          <w:sz w:val="24"/>
          <w:szCs w:val="24"/>
        </w:rPr>
        <w:t>общеклассные альбомы, плакаты, папки</w:t>
      </w:r>
      <w:r w:rsidRPr="00DC0C82">
        <w:rPr>
          <w:rFonts w:ascii="Times New Roman" w:hAnsi="Times New Roman"/>
          <w:b w:val="0"/>
          <w:color w:val="000000"/>
          <w:sz w:val="24"/>
          <w:szCs w:val="24"/>
        </w:rPr>
        <w:t>;</w:t>
      </w:r>
    </w:p>
    <w:p w:rsidR="00467A63" w:rsidRPr="00DC0C82" w:rsidRDefault="00467A63" w:rsidP="00407A3A">
      <w:pPr>
        <w:pStyle w:val="4"/>
        <w:keepNext w:val="0"/>
        <w:numPr>
          <w:ilvl w:val="0"/>
          <w:numId w:val="17"/>
        </w:numPr>
        <w:spacing w:before="0" w:after="0"/>
        <w:ind w:left="1134"/>
        <w:jc w:val="both"/>
        <w:rPr>
          <w:rFonts w:ascii="Times New Roman" w:hAnsi="Times New Roman"/>
          <w:b w:val="0"/>
          <w:color w:val="000000"/>
          <w:sz w:val="24"/>
          <w:szCs w:val="24"/>
        </w:rPr>
      </w:pPr>
      <w:r w:rsidRPr="00DC0C82">
        <w:rPr>
          <w:rFonts w:ascii="Times New Roman" w:hAnsi="Times New Roman"/>
          <w:b w:val="0"/>
          <w:i/>
          <w:color w:val="000000"/>
          <w:sz w:val="24"/>
          <w:szCs w:val="24"/>
        </w:rPr>
        <w:t>презентации</w:t>
      </w:r>
      <w:r w:rsidRPr="00DC0C82">
        <w:rPr>
          <w:rFonts w:ascii="Times New Roman" w:hAnsi="Times New Roman"/>
          <w:b w:val="0"/>
          <w:color w:val="000000"/>
          <w:sz w:val="24"/>
          <w:szCs w:val="24"/>
        </w:rPr>
        <w:t xml:space="preserve"> (цифровые учебные объекты или в виде распечатанных материалов.</w:t>
      </w:r>
    </w:p>
    <w:p w:rsidR="00467A63" w:rsidRPr="00DC0C82" w:rsidRDefault="00467A63" w:rsidP="00467A63">
      <w:pPr>
        <w:pStyle w:val="4"/>
        <w:keepNext w:val="0"/>
        <w:spacing w:before="0" w:after="0"/>
        <w:ind w:firstLine="708"/>
        <w:jc w:val="both"/>
        <w:rPr>
          <w:rFonts w:ascii="Times New Roman" w:hAnsi="Times New Roman"/>
          <w:b w:val="0"/>
          <w:color w:val="000000"/>
          <w:sz w:val="24"/>
          <w:szCs w:val="24"/>
        </w:rPr>
      </w:pPr>
      <w:r w:rsidRPr="00DC0C82">
        <w:rPr>
          <w:rFonts w:ascii="Times New Roman" w:hAnsi="Times New Roman"/>
          <w:b w:val="0"/>
          <w:color w:val="000000"/>
          <w:sz w:val="24"/>
          <w:szCs w:val="24"/>
        </w:rPr>
        <w:t xml:space="preserve">Для сохранения результатов работы используются бумажные и (или) электронные носители: 1) </w:t>
      </w:r>
      <w:r w:rsidRPr="00DC0C82">
        <w:rPr>
          <w:rFonts w:ascii="Times New Roman" w:hAnsi="Times New Roman"/>
          <w:b w:val="0"/>
          <w:i/>
          <w:color w:val="000000"/>
          <w:sz w:val="24"/>
          <w:szCs w:val="24"/>
        </w:rPr>
        <w:t>творческие работы</w:t>
      </w:r>
      <w:r w:rsidRPr="00DC0C82">
        <w:rPr>
          <w:rFonts w:ascii="Times New Roman" w:hAnsi="Times New Roman"/>
          <w:b w:val="0"/>
          <w:color w:val="000000"/>
          <w:sz w:val="24"/>
          <w:szCs w:val="24"/>
        </w:rPr>
        <w:t xml:space="preserve"> (графические, живописные, литературные, научные описания собственных наблюдений и экспериментов) как в форме портфолио (накопительных папок), так и в форме выставок, литературных сборников (возможны как цифровые, так и печатные формы); 2) </w:t>
      </w:r>
      <w:r w:rsidRPr="00DC0C82">
        <w:rPr>
          <w:rFonts w:ascii="Times New Roman" w:hAnsi="Times New Roman"/>
          <w:b w:val="0"/>
          <w:i/>
          <w:color w:val="000000"/>
          <w:sz w:val="24"/>
          <w:szCs w:val="24"/>
        </w:rPr>
        <w:t>презентации, фиксации результатов преобразования модели</w:t>
      </w:r>
      <w:r w:rsidRPr="00DC0C82">
        <w:rPr>
          <w:rFonts w:ascii="Times New Roman" w:hAnsi="Times New Roman"/>
          <w:b w:val="0"/>
          <w:color w:val="000000"/>
          <w:sz w:val="24"/>
          <w:szCs w:val="24"/>
        </w:rPr>
        <w:t xml:space="preserve"> (схема, чертеж и др. знаковые формы), полученные ребенком в ходе индивидуального решения  задачи (в виде цифрового объекта или распечатки); 3) </w:t>
      </w:r>
      <w:r w:rsidRPr="00DC0C82">
        <w:rPr>
          <w:rFonts w:ascii="Times New Roman" w:hAnsi="Times New Roman"/>
          <w:b w:val="0"/>
          <w:i/>
          <w:color w:val="000000"/>
          <w:sz w:val="24"/>
          <w:szCs w:val="24"/>
        </w:rPr>
        <w:t>выполненные работы в компьютерных средах, таблицы и графики</w:t>
      </w:r>
      <w:r w:rsidRPr="00DC0C82">
        <w:rPr>
          <w:rFonts w:ascii="Times New Roman" w:hAnsi="Times New Roman"/>
          <w:b w:val="0"/>
          <w:color w:val="000000"/>
          <w:sz w:val="24"/>
          <w:szCs w:val="24"/>
        </w:rPr>
        <w:t>, отражающие состояние навыков ребенка — соревнование с самим собой (в виде цифрового объекта или распечатки).</w:t>
      </w:r>
    </w:p>
    <w:p w:rsidR="00467A63" w:rsidRPr="00DC0C82" w:rsidRDefault="00467A63" w:rsidP="00467A63">
      <w:pPr>
        <w:pStyle w:val="af5"/>
        <w:tabs>
          <w:tab w:val="left" w:pos="4536"/>
        </w:tabs>
        <w:spacing w:after="0"/>
        <w:ind w:firstLine="426"/>
        <w:jc w:val="both"/>
        <w:rPr>
          <w:rFonts w:ascii="Times New Roman" w:hAnsi="Times New Roman"/>
        </w:rPr>
      </w:pPr>
      <w:r w:rsidRPr="00DC0C82">
        <w:rPr>
          <w:rFonts w:ascii="Times New Roman" w:hAnsi="Times New Roman"/>
          <w:sz w:val="24"/>
          <w:szCs w:val="24"/>
        </w:rPr>
        <w:t xml:space="preserve">Все  материалы обучающегося по итогам  образования в школе  оформляются  в форме </w:t>
      </w:r>
      <w:r w:rsidRPr="00DC0C82">
        <w:rPr>
          <w:rFonts w:ascii="Times New Roman" w:hAnsi="Times New Roman"/>
          <w:i/>
          <w:sz w:val="24"/>
          <w:szCs w:val="24"/>
        </w:rPr>
        <w:t>портфолио</w:t>
      </w:r>
      <w:r w:rsidRPr="00DC0C82">
        <w:rPr>
          <w:rFonts w:ascii="Times New Roman" w:hAnsi="Times New Roman"/>
        </w:rPr>
        <w:t>.</w:t>
      </w:r>
    </w:p>
    <w:p w:rsidR="00467A63" w:rsidRPr="00DC0C82" w:rsidRDefault="00467A63" w:rsidP="00467A63">
      <w:pPr>
        <w:pStyle w:val="Default"/>
        <w:rPr>
          <w:rFonts w:ascii="Times New Roman" w:hAnsi="Times New Roman"/>
          <w:i/>
          <w:color w:val="auto"/>
        </w:rPr>
      </w:pPr>
      <w:r w:rsidRPr="00DC0C82">
        <w:rPr>
          <w:rFonts w:ascii="Times New Roman" w:hAnsi="Times New Roman"/>
          <w:b/>
          <w:bCs/>
          <w:i/>
          <w:color w:val="auto"/>
        </w:rPr>
        <w:t>Мониторинг эффективности внеурочной деятельности</w:t>
      </w:r>
    </w:p>
    <w:p w:rsidR="00467A63" w:rsidRPr="00DC0C82" w:rsidRDefault="00467A63" w:rsidP="00467A63">
      <w:pPr>
        <w:pStyle w:val="Default"/>
        <w:rPr>
          <w:rFonts w:ascii="Times New Roman" w:hAnsi="Times New Roman"/>
          <w:color w:val="auto"/>
        </w:rPr>
      </w:pPr>
      <w:r w:rsidRPr="00DC0C82">
        <w:rPr>
          <w:rFonts w:ascii="Times New Roman" w:hAnsi="Times New Roman"/>
          <w:color w:val="auto"/>
        </w:rPr>
        <w:t xml:space="preserve">Эффективность внеурочной деятельности и дополнительного образования зависит от качества программы по её модернизации и развитию и уровня управления этой программой. Управление реализацией программой осуществляется через планирование, контроль и корректировку действий. Управление любой инновационной деятельностью идёт по следующим направлениям: </w:t>
      </w:r>
    </w:p>
    <w:p w:rsidR="00467A63" w:rsidRPr="00DC0C82" w:rsidRDefault="00467A63" w:rsidP="00467A63">
      <w:pPr>
        <w:pStyle w:val="Default"/>
        <w:rPr>
          <w:rFonts w:ascii="Times New Roman" w:hAnsi="Times New Roman"/>
          <w:color w:val="auto"/>
        </w:rPr>
      </w:pPr>
      <w:r w:rsidRPr="00DC0C82">
        <w:rPr>
          <w:rFonts w:ascii="Times New Roman" w:hAnsi="Times New Roman"/>
          <w:color w:val="auto"/>
        </w:rPr>
        <w:t xml:space="preserve">- организация работы с кадрами; </w:t>
      </w:r>
    </w:p>
    <w:p w:rsidR="00467A63" w:rsidRPr="00DC0C82" w:rsidRDefault="00467A63" w:rsidP="00467A63">
      <w:pPr>
        <w:pStyle w:val="Default"/>
        <w:rPr>
          <w:rFonts w:ascii="Times New Roman" w:hAnsi="Times New Roman"/>
          <w:color w:val="auto"/>
        </w:rPr>
      </w:pPr>
      <w:r w:rsidRPr="00DC0C82">
        <w:rPr>
          <w:rFonts w:ascii="Times New Roman" w:hAnsi="Times New Roman"/>
          <w:color w:val="auto"/>
        </w:rPr>
        <w:t xml:space="preserve">- организация работы с ученическим коллективом; </w:t>
      </w:r>
    </w:p>
    <w:p w:rsidR="00467A63" w:rsidRPr="00DC0C82" w:rsidRDefault="00467A63" w:rsidP="00467A63">
      <w:pPr>
        <w:pStyle w:val="Default"/>
        <w:rPr>
          <w:rFonts w:ascii="Times New Roman" w:hAnsi="Times New Roman"/>
          <w:color w:val="auto"/>
        </w:rPr>
      </w:pPr>
      <w:r w:rsidRPr="00DC0C82">
        <w:rPr>
          <w:rFonts w:ascii="Times New Roman" w:hAnsi="Times New Roman"/>
          <w:color w:val="auto"/>
        </w:rPr>
        <w:t xml:space="preserve">- организация работы с родителями, общественными организациями, социальными партнёрами; </w:t>
      </w:r>
    </w:p>
    <w:p w:rsidR="00467A63" w:rsidRPr="00DC0C82" w:rsidRDefault="00467A63" w:rsidP="00467A63">
      <w:pPr>
        <w:pStyle w:val="Default"/>
        <w:rPr>
          <w:rFonts w:ascii="Times New Roman" w:hAnsi="Times New Roman"/>
          <w:color w:val="auto"/>
        </w:rPr>
      </w:pPr>
      <w:r w:rsidRPr="00DC0C82">
        <w:rPr>
          <w:rFonts w:ascii="Times New Roman" w:hAnsi="Times New Roman"/>
          <w:color w:val="auto"/>
        </w:rPr>
        <w:t xml:space="preserve">- мониторинг эффективности инновационных процессов. </w:t>
      </w:r>
    </w:p>
    <w:p w:rsidR="00467A63" w:rsidRPr="00DC0C82" w:rsidRDefault="00467A63" w:rsidP="00467A63">
      <w:pPr>
        <w:pStyle w:val="Default"/>
        <w:rPr>
          <w:rFonts w:ascii="Times New Roman" w:hAnsi="Times New Roman"/>
          <w:color w:val="auto"/>
        </w:rPr>
      </w:pPr>
      <w:r w:rsidRPr="00DC0C82">
        <w:rPr>
          <w:rFonts w:ascii="Times New Roman" w:hAnsi="Times New Roman"/>
          <w:color w:val="auto"/>
        </w:rPr>
        <w:t xml:space="preserve">Контроль результативности и эффективности будет осуществляться путем проведения мониторинговых исследований, диагностики обучающихся, педагогов, родителей. </w:t>
      </w:r>
    </w:p>
    <w:p w:rsidR="00467A63" w:rsidRPr="00DC0C82" w:rsidRDefault="00467A63" w:rsidP="00467A63">
      <w:pPr>
        <w:pStyle w:val="Default"/>
        <w:rPr>
          <w:rFonts w:ascii="Times New Roman" w:hAnsi="Times New Roman"/>
          <w:color w:val="auto"/>
        </w:rPr>
      </w:pPr>
      <w:r w:rsidRPr="00DC0C82">
        <w:rPr>
          <w:rFonts w:ascii="Times New Roman" w:hAnsi="Times New Roman"/>
          <w:color w:val="auto"/>
        </w:rPr>
        <w:t xml:space="preserve">Целью мониторинговых исследований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 </w:t>
      </w:r>
    </w:p>
    <w:p w:rsidR="00467A63" w:rsidRPr="00DC0C82" w:rsidRDefault="00467A63" w:rsidP="00467A63">
      <w:pPr>
        <w:pStyle w:val="Default"/>
        <w:rPr>
          <w:rFonts w:ascii="Times New Roman" w:hAnsi="Times New Roman"/>
          <w:color w:val="auto"/>
        </w:rPr>
      </w:pPr>
      <w:r w:rsidRPr="00DC0C82">
        <w:rPr>
          <w:rFonts w:ascii="Times New Roman" w:hAnsi="Times New Roman"/>
          <w:color w:val="auto"/>
        </w:rPr>
        <w:t xml:space="preserve">- рост социальной активности обучающихся; </w:t>
      </w:r>
    </w:p>
    <w:p w:rsidR="00467A63" w:rsidRPr="00DC0C82" w:rsidRDefault="00467A63" w:rsidP="00467A63">
      <w:pPr>
        <w:pStyle w:val="Default"/>
        <w:rPr>
          <w:rFonts w:ascii="Times New Roman" w:hAnsi="Times New Roman"/>
          <w:color w:val="auto"/>
        </w:rPr>
      </w:pPr>
      <w:r w:rsidRPr="00DC0C82">
        <w:rPr>
          <w:rFonts w:ascii="Times New Roman" w:hAnsi="Times New Roman"/>
          <w:color w:val="auto"/>
        </w:rPr>
        <w:t xml:space="preserve">- рост мотивации к активной познавательной деятельности; </w:t>
      </w:r>
    </w:p>
    <w:p w:rsidR="00467A63" w:rsidRPr="00DC0C82" w:rsidRDefault="00467A63" w:rsidP="00467A63">
      <w:pPr>
        <w:pStyle w:val="Default"/>
        <w:rPr>
          <w:rFonts w:ascii="Times New Roman" w:hAnsi="Times New Roman"/>
          <w:color w:val="auto"/>
        </w:rPr>
      </w:pPr>
      <w:r w:rsidRPr="00DC0C82">
        <w:rPr>
          <w:rFonts w:ascii="Times New Roman" w:hAnsi="Times New Roman"/>
          <w:color w:val="auto"/>
        </w:rPr>
        <w:t>- уровень достижения обучающимися таких образовательных результатов, как сформированность коммуникативных и исследовательских компетентностей, креативных и организационных способностей, рефлексивных навыков;</w:t>
      </w:r>
    </w:p>
    <w:p w:rsidR="00467A63" w:rsidRPr="00DC0C82" w:rsidRDefault="00467A63" w:rsidP="00467A63">
      <w:pPr>
        <w:pStyle w:val="Default"/>
        <w:rPr>
          <w:rFonts w:ascii="Times New Roman" w:hAnsi="Times New Roman"/>
          <w:color w:val="auto"/>
        </w:rPr>
      </w:pPr>
      <w:r w:rsidRPr="00DC0C82">
        <w:rPr>
          <w:rFonts w:ascii="Times New Roman" w:hAnsi="Times New Roman"/>
          <w:color w:val="auto"/>
        </w:rPr>
        <w:t xml:space="preserve">- 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 </w:t>
      </w:r>
    </w:p>
    <w:p w:rsidR="00467A63" w:rsidRPr="00DC0C82" w:rsidRDefault="00467A63" w:rsidP="00467A63">
      <w:pPr>
        <w:pStyle w:val="Default"/>
        <w:rPr>
          <w:rFonts w:ascii="Times New Roman" w:hAnsi="Times New Roman"/>
          <w:color w:val="auto"/>
        </w:rPr>
      </w:pPr>
      <w:r w:rsidRPr="00DC0C82">
        <w:rPr>
          <w:rFonts w:ascii="Times New Roman" w:hAnsi="Times New Roman"/>
          <w:color w:val="auto"/>
        </w:rPr>
        <w:t xml:space="preserve">- удовлетворенность учащихся и родителей жизнедеятельностью школы. </w:t>
      </w:r>
    </w:p>
    <w:p w:rsidR="00467A63" w:rsidRPr="00DC0C82" w:rsidRDefault="00467A63" w:rsidP="00467A63">
      <w:pPr>
        <w:pStyle w:val="af5"/>
        <w:tabs>
          <w:tab w:val="left" w:pos="4536"/>
        </w:tabs>
        <w:spacing w:after="0"/>
        <w:jc w:val="both"/>
        <w:rPr>
          <w:rFonts w:ascii="Times New Roman" w:hAnsi="Times New Roman"/>
        </w:rPr>
      </w:pPr>
    </w:p>
    <w:p w:rsidR="00467A63" w:rsidRPr="00DC0C82" w:rsidRDefault="00467A63" w:rsidP="00467A63">
      <w:pPr>
        <w:pStyle w:val="Default"/>
        <w:rPr>
          <w:rFonts w:ascii="Times New Roman" w:hAnsi="Times New Roman"/>
          <w:color w:val="auto"/>
        </w:rPr>
      </w:pPr>
      <w:r w:rsidRPr="00DC0C82">
        <w:rPr>
          <w:rFonts w:ascii="Times New Roman" w:hAnsi="Times New Roman"/>
          <w:color w:val="auto"/>
        </w:rPr>
        <w:t xml:space="preserve">Основные направления и вопросы мониторинга: </w:t>
      </w:r>
    </w:p>
    <w:p w:rsidR="00467A63" w:rsidRPr="00DC0C82" w:rsidRDefault="00467A63" w:rsidP="00407A3A">
      <w:pPr>
        <w:pStyle w:val="Default"/>
        <w:numPr>
          <w:ilvl w:val="0"/>
          <w:numId w:val="27"/>
        </w:numPr>
        <w:rPr>
          <w:rFonts w:ascii="Times New Roman" w:hAnsi="Times New Roman"/>
          <w:color w:val="auto"/>
        </w:rPr>
      </w:pPr>
      <w:r w:rsidRPr="00DC0C82">
        <w:rPr>
          <w:rFonts w:ascii="Times New Roman" w:hAnsi="Times New Roman"/>
          <w:color w:val="auto"/>
        </w:rPr>
        <w:t xml:space="preserve">Оценка востребованности форм и мероприятий внеклассной работы; </w:t>
      </w:r>
    </w:p>
    <w:p w:rsidR="00467A63" w:rsidRPr="00DC0C82" w:rsidRDefault="00467A63" w:rsidP="00407A3A">
      <w:pPr>
        <w:pStyle w:val="Default"/>
        <w:numPr>
          <w:ilvl w:val="0"/>
          <w:numId w:val="27"/>
        </w:numPr>
        <w:rPr>
          <w:rFonts w:ascii="Times New Roman" w:hAnsi="Times New Roman"/>
          <w:color w:val="auto"/>
        </w:rPr>
      </w:pPr>
      <w:r w:rsidRPr="00DC0C82">
        <w:rPr>
          <w:rFonts w:ascii="Times New Roman" w:hAnsi="Times New Roman"/>
          <w:color w:val="auto"/>
        </w:rPr>
        <w:t xml:space="preserve">Сохранность контингента всех направлений внеурочной работы; </w:t>
      </w:r>
    </w:p>
    <w:p w:rsidR="00467A63" w:rsidRPr="00DC0C82" w:rsidRDefault="00467A63" w:rsidP="00407A3A">
      <w:pPr>
        <w:pStyle w:val="Default"/>
        <w:numPr>
          <w:ilvl w:val="0"/>
          <w:numId w:val="27"/>
        </w:numPr>
        <w:rPr>
          <w:rFonts w:ascii="Times New Roman" w:hAnsi="Times New Roman"/>
          <w:color w:val="auto"/>
        </w:rPr>
      </w:pPr>
      <w:r w:rsidRPr="00DC0C82">
        <w:rPr>
          <w:rFonts w:ascii="Times New Roman" w:hAnsi="Times New Roman"/>
          <w:color w:val="auto"/>
        </w:rPr>
        <w:t xml:space="preserve">Анкетирование школьников и родителей по итогам года с целью выявления удовлетворённости воспитательными мероприятиями; </w:t>
      </w:r>
    </w:p>
    <w:p w:rsidR="00467A63" w:rsidRPr="00DC0C82" w:rsidRDefault="00467A63" w:rsidP="00407A3A">
      <w:pPr>
        <w:pStyle w:val="Default"/>
        <w:numPr>
          <w:ilvl w:val="0"/>
          <w:numId w:val="27"/>
        </w:numPr>
        <w:rPr>
          <w:rFonts w:ascii="Times New Roman" w:hAnsi="Times New Roman"/>
          <w:color w:val="auto"/>
        </w:rPr>
      </w:pPr>
      <w:r w:rsidRPr="00DC0C82">
        <w:rPr>
          <w:rFonts w:ascii="Times New Roman" w:hAnsi="Times New Roman"/>
          <w:color w:val="auto"/>
        </w:rPr>
        <w:t xml:space="preserve">Вовлечённость обучающихся во внеурочную образовательную деятельность как на базе школы, так и вне ОУ; </w:t>
      </w:r>
    </w:p>
    <w:p w:rsidR="00467A63" w:rsidRPr="00DC0C82" w:rsidRDefault="00467A63" w:rsidP="00407A3A">
      <w:pPr>
        <w:pStyle w:val="Default"/>
        <w:numPr>
          <w:ilvl w:val="0"/>
          <w:numId w:val="27"/>
        </w:numPr>
        <w:rPr>
          <w:rFonts w:ascii="Times New Roman" w:hAnsi="Times New Roman"/>
          <w:color w:val="auto"/>
        </w:rPr>
      </w:pPr>
      <w:r w:rsidRPr="00DC0C82">
        <w:rPr>
          <w:rFonts w:ascii="Times New Roman" w:hAnsi="Times New Roman"/>
          <w:color w:val="auto"/>
        </w:rPr>
        <w:t xml:space="preserve">Развитие и сплочение ученического коллектива, характер межличностных отношений; </w:t>
      </w:r>
    </w:p>
    <w:p w:rsidR="00467A63" w:rsidRPr="00DC0C82" w:rsidRDefault="00467A63" w:rsidP="00407A3A">
      <w:pPr>
        <w:numPr>
          <w:ilvl w:val="0"/>
          <w:numId w:val="48"/>
        </w:numPr>
        <w:shd w:val="clear" w:color="auto" w:fill="FFFFFF"/>
        <w:ind w:left="360" w:hanging="360"/>
        <w:jc w:val="both"/>
        <w:rPr>
          <w:rFonts w:ascii="Times New Roman" w:hAnsi="Times New Roman"/>
          <w:color w:val="000000"/>
          <w:sz w:val="21"/>
          <w:szCs w:val="21"/>
        </w:rPr>
      </w:pPr>
      <w:r w:rsidRPr="00DC0C82">
        <w:rPr>
          <w:rFonts w:ascii="Times New Roman" w:hAnsi="Times New Roman"/>
        </w:rPr>
        <w:t>Результативность участия субъектов образования в целевых программах и проектах различного уровня</w:t>
      </w:r>
    </w:p>
    <w:p w:rsidR="00467A63" w:rsidRPr="00DC0C82" w:rsidRDefault="00467A63" w:rsidP="00467A63">
      <w:pPr>
        <w:shd w:val="clear" w:color="auto" w:fill="FFFFFF"/>
        <w:jc w:val="both"/>
        <w:rPr>
          <w:rFonts w:ascii="Times New Roman" w:hAnsi="Times New Roman"/>
          <w:color w:val="000000"/>
          <w:sz w:val="21"/>
          <w:szCs w:val="21"/>
        </w:rPr>
      </w:pPr>
    </w:p>
    <w:p w:rsidR="00467A63" w:rsidRPr="00DC0C82" w:rsidRDefault="00467A63" w:rsidP="00407A3A">
      <w:pPr>
        <w:numPr>
          <w:ilvl w:val="0"/>
          <w:numId w:val="48"/>
        </w:numPr>
        <w:shd w:val="clear" w:color="auto" w:fill="FFFFFF"/>
        <w:ind w:left="360" w:hanging="360"/>
        <w:jc w:val="both"/>
        <w:rPr>
          <w:rFonts w:ascii="Times New Roman" w:hAnsi="Times New Roman"/>
          <w:color w:val="000000"/>
          <w:sz w:val="21"/>
          <w:szCs w:val="21"/>
        </w:rPr>
      </w:pPr>
      <w:r w:rsidRPr="00DC0C82">
        <w:rPr>
          <w:rFonts w:ascii="Times New Roman" w:hAnsi="Times New Roman"/>
          <w:color w:val="000000"/>
        </w:rPr>
        <w:t>Внеурочная деятельность организуется по направлениям развития личности (спо</w:t>
      </w:r>
      <w:r w:rsidRPr="00DC0C82">
        <w:rPr>
          <w:rFonts w:ascii="Times New Roman" w:hAnsi="Times New Roman"/>
          <w:color w:val="000000"/>
        </w:rPr>
        <w:t>р</w:t>
      </w:r>
      <w:r w:rsidRPr="00DC0C82">
        <w:rPr>
          <w:rFonts w:ascii="Times New Roman" w:hAnsi="Times New Roman"/>
          <w:color w:val="000000"/>
        </w:rPr>
        <w:t>тивно-оздоровительное, духовно-нравственное, социальное, общеинтеллектуальное, общекультурное) в таких формах, как художественные, культурологические, хоровые студии, сетевые сообщества, школьные спортивные клубы и секции, конференции, олимпи</w:t>
      </w:r>
      <w:r w:rsidRPr="00DC0C82">
        <w:rPr>
          <w:rFonts w:ascii="Times New Roman" w:hAnsi="Times New Roman"/>
          <w:color w:val="000000"/>
        </w:rPr>
        <w:t>а</w:t>
      </w:r>
      <w:r w:rsidRPr="00DC0C82">
        <w:rPr>
          <w:rFonts w:ascii="Times New Roman" w:hAnsi="Times New Roman"/>
          <w:color w:val="000000"/>
        </w:rPr>
        <w:t>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r w:rsidRPr="00DC0C82">
        <w:rPr>
          <w:rFonts w:ascii="Times New Roman" w:hAnsi="Times New Roman"/>
          <w:b/>
          <w:bCs/>
          <w:i/>
          <w:iCs/>
          <w:color w:val="000000"/>
        </w:rPr>
        <w:t>.</w:t>
      </w:r>
    </w:p>
    <w:p w:rsidR="00467A63" w:rsidRPr="00DC0C82" w:rsidRDefault="00467A63" w:rsidP="00467A63">
      <w:pPr>
        <w:pStyle w:val="Standard"/>
        <w:jc w:val="both"/>
        <w:rPr>
          <w:rFonts w:eastAsia="Times New Roman" w:cs="Times New Roman"/>
          <w:b/>
          <w:color w:val="0D1216"/>
          <w:lang w:eastAsia="ru-RU"/>
        </w:rPr>
      </w:pPr>
    </w:p>
    <w:p w:rsidR="00467A63" w:rsidRPr="00DC0C82" w:rsidRDefault="00467A63" w:rsidP="00467A63">
      <w:pPr>
        <w:pStyle w:val="Standard"/>
        <w:jc w:val="both"/>
        <w:rPr>
          <w:rFonts w:eastAsia="Times New Roman" w:cs="Times New Roman"/>
          <w:b/>
          <w:i/>
          <w:color w:val="0D1216"/>
          <w:lang w:eastAsia="ru-RU"/>
        </w:rPr>
      </w:pPr>
      <w:r w:rsidRPr="00DC0C82">
        <w:rPr>
          <w:rFonts w:eastAsia="Times New Roman" w:cs="Times New Roman"/>
          <w:b/>
          <w:i/>
          <w:color w:val="0D1216"/>
          <w:lang w:eastAsia="ru-RU"/>
        </w:rPr>
        <w:t>Рабочие программы учебных предметов, курсов, в том числе внеурочной деятельности</w:t>
      </w:r>
    </w:p>
    <w:p w:rsidR="00467A63" w:rsidRPr="00DC0C82" w:rsidRDefault="00467A63" w:rsidP="00467A63">
      <w:pPr>
        <w:pStyle w:val="Standard"/>
        <w:jc w:val="both"/>
        <w:rPr>
          <w:rFonts w:eastAsia="Times New Roman" w:cs="Times New Roman"/>
          <w:color w:val="0D1216"/>
          <w:lang w:eastAsia="ru-RU"/>
        </w:rPr>
      </w:pPr>
      <w:r w:rsidRPr="00DC0C82">
        <w:rPr>
          <w:rFonts w:eastAsia="Times New Roman" w:cs="Times New Roman"/>
          <w:color w:val="0D1216"/>
          <w:lang w:eastAsia="ru-RU"/>
        </w:rPr>
        <w:t xml:space="preserve"> обеспечивают достижение планируемых результатов освоения основной образовательной программы начального общего образования.</w:t>
      </w:r>
    </w:p>
    <w:p w:rsidR="00467A63" w:rsidRPr="00DC0C82" w:rsidRDefault="00467A63" w:rsidP="00407A3A">
      <w:pPr>
        <w:numPr>
          <w:ilvl w:val="0"/>
          <w:numId w:val="48"/>
        </w:numPr>
        <w:ind w:left="360" w:hanging="360"/>
        <w:jc w:val="both"/>
        <w:rPr>
          <w:rFonts w:ascii="Times New Roman" w:hAnsi="Times New Roman"/>
        </w:rPr>
      </w:pPr>
      <w:r w:rsidRPr="00DC0C82">
        <w:rPr>
          <w:rFonts w:ascii="Times New Roman" w:hAnsi="Times New Roman"/>
        </w:rPr>
        <w:t>Рабочие программы отдельных учебных предметов, курсов, в том числе внеуро</w:t>
      </w:r>
      <w:r w:rsidRPr="00DC0C82">
        <w:rPr>
          <w:rFonts w:ascii="Times New Roman" w:hAnsi="Times New Roman"/>
        </w:rPr>
        <w:t>ч</w:t>
      </w:r>
      <w:r w:rsidRPr="00DC0C82">
        <w:rPr>
          <w:rFonts w:ascii="Times New Roman" w:hAnsi="Times New Roman"/>
        </w:rPr>
        <w:t>ной деятельности разрабатываются на основе требований к результатам освоения осно</w:t>
      </w:r>
      <w:r w:rsidRPr="00DC0C82">
        <w:rPr>
          <w:rFonts w:ascii="Times New Roman" w:hAnsi="Times New Roman"/>
        </w:rPr>
        <w:t>в</w:t>
      </w:r>
      <w:r w:rsidRPr="00DC0C82">
        <w:rPr>
          <w:rFonts w:ascii="Times New Roman" w:hAnsi="Times New Roman"/>
        </w:rPr>
        <w:t>ной образовательной программы начального общего образования с учетом программ, включенных в ее структуру.</w:t>
      </w:r>
    </w:p>
    <w:p w:rsidR="00467A63" w:rsidRPr="00DC0C82" w:rsidRDefault="00467A63" w:rsidP="00407A3A">
      <w:pPr>
        <w:numPr>
          <w:ilvl w:val="0"/>
          <w:numId w:val="48"/>
        </w:numPr>
        <w:ind w:left="360" w:hanging="360"/>
        <w:jc w:val="both"/>
        <w:rPr>
          <w:rFonts w:ascii="Times New Roman" w:hAnsi="Times New Roman"/>
        </w:rPr>
      </w:pPr>
      <w:r w:rsidRPr="00DC0C82">
        <w:rPr>
          <w:rFonts w:ascii="Times New Roman" w:hAnsi="Times New Roman"/>
        </w:rPr>
        <w:t>Рабочие программы учебных предметов, курсов должны содержать:</w:t>
      </w:r>
    </w:p>
    <w:p w:rsidR="00467A63" w:rsidRPr="00DC0C82" w:rsidRDefault="00467A63" w:rsidP="00407A3A">
      <w:pPr>
        <w:numPr>
          <w:ilvl w:val="0"/>
          <w:numId w:val="48"/>
        </w:numPr>
        <w:ind w:left="360" w:hanging="360"/>
        <w:jc w:val="both"/>
        <w:rPr>
          <w:rFonts w:ascii="Times New Roman" w:hAnsi="Times New Roman"/>
        </w:rPr>
      </w:pPr>
      <w:r w:rsidRPr="00DC0C82">
        <w:rPr>
          <w:rFonts w:ascii="Times New Roman" w:hAnsi="Times New Roman"/>
        </w:rPr>
        <w:t>1) планируемые результаты освоения учебного предмета, курса;</w:t>
      </w:r>
    </w:p>
    <w:p w:rsidR="00467A63" w:rsidRPr="00DC0C82" w:rsidRDefault="00467A63" w:rsidP="00407A3A">
      <w:pPr>
        <w:numPr>
          <w:ilvl w:val="0"/>
          <w:numId w:val="48"/>
        </w:numPr>
        <w:ind w:left="360" w:hanging="360"/>
        <w:jc w:val="both"/>
        <w:rPr>
          <w:rFonts w:ascii="Times New Roman" w:hAnsi="Times New Roman"/>
        </w:rPr>
      </w:pPr>
      <w:r w:rsidRPr="00DC0C82">
        <w:rPr>
          <w:rFonts w:ascii="Times New Roman" w:hAnsi="Times New Roman"/>
        </w:rPr>
        <w:t>2) содержание учебного предмета, курса;</w:t>
      </w:r>
    </w:p>
    <w:p w:rsidR="00467A63" w:rsidRPr="00DC0C82" w:rsidRDefault="00467A63" w:rsidP="00407A3A">
      <w:pPr>
        <w:numPr>
          <w:ilvl w:val="0"/>
          <w:numId w:val="48"/>
        </w:numPr>
        <w:ind w:left="360" w:hanging="360"/>
        <w:jc w:val="both"/>
        <w:rPr>
          <w:rFonts w:ascii="Times New Roman" w:hAnsi="Times New Roman"/>
        </w:rPr>
      </w:pPr>
      <w:r w:rsidRPr="00DC0C82">
        <w:rPr>
          <w:rFonts w:ascii="Times New Roman" w:hAnsi="Times New Roman"/>
        </w:rPr>
        <w:t>3) тематическое планирование с указанием количества часов, отводимых на осво</w:t>
      </w:r>
      <w:r w:rsidRPr="00DC0C82">
        <w:rPr>
          <w:rFonts w:ascii="Times New Roman" w:hAnsi="Times New Roman"/>
        </w:rPr>
        <w:t>е</w:t>
      </w:r>
      <w:r w:rsidRPr="00DC0C82">
        <w:rPr>
          <w:rFonts w:ascii="Times New Roman" w:hAnsi="Times New Roman"/>
        </w:rPr>
        <w:t>ние каждой темы.</w:t>
      </w:r>
    </w:p>
    <w:p w:rsidR="00467A63" w:rsidRPr="00DC0C82" w:rsidRDefault="00467A63" w:rsidP="00407A3A">
      <w:pPr>
        <w:numPr>
          <w:ilvl w:val="0"/>
          <w:numId w:val="48"/>
        </w:numPr>
        <w:ind w:left="360"/>
        <w:jc w:val="both"/>
        <w:rPr>
          <w:rFonts w:ascii="Times New Roman" w:hAnsi="Times New Roman"/>
        </w:rPr>
      </w:pPr>
      <w:r w:rsidRPr="00DC0C82">
        <w:rPr>
          <w:rFonts w:ascii="Times New Roman" w:hAnsi="Times New Roman"/>
        </w:rPr>
        <w:t xml:space="preserve"> </w:t>
      </w:r>
    </w:p>
    <w:p w:rsidR="00467A63" w:rsidRPr="00DC0C82" w:rsidRDefault="00467A63" w:rsidP="00467A63">
      <w:pPr>
        <w:pStyle w:val="Standard"/>
        <w:jc w:val="both"/>
        <w:rPr>
          <w:rFonts w:eastAsia="Times New Roman" w:cs="Times New Roman"/>
          <w:color w:val="0D1216"/>
          <w:lang w:eastAsia="ru-RU"/>
        </w:rPr>
      </w:pPr>
      <w:r w:rsidRPr="00DC0C82">
        <w:rPr>
          <w:rFonts w:eastAsia="Times New Roman" w:cs="Times New Roman"/>
          <w:color w:val="0D1216"/>
          <w:lang w:eastAsia="ru-RU"/>
        </w:rPr>
        <w:t>Рабочие программы учебных предметов, курсов и курсов внеурочной деятельности,  предусмотренных к изучению начального общего образования, приведено в Приложении к данной Программе.</w:t>
      </w:r>
    </w:p>
    <w:p w:rsidR="00467A63" w:rsidRPr="00DC0C82" w:rsidRDefault="00467A63" w:rsidP="00467A63">
      <w:pPr>
        <w:pStyle w:val="Standard"/>
        <w:jc w:val="both"/>
        <w:rPr>
          <w:rFonts w:eastAsia="Times New Roman" w:cs="Times New Roman"/>
          <w:color w:val="0D1216"/>
          <w:lang w:eastAsia="ru-RU"/>
        </w:rPr>
      </w:pPr>
    </w:p>
    <w:p w:rsidR="00467A63" w:rsidRPr="00DC0C82" w:rsidRDefault="00467A63" w:rsidP="00467A63">
      <w:pPr>
        <w:pStyle w:val="dash0410005f0431005f0437005f0430005f0446005f0020005f0441005f043f005f0438005f0441005f043a005f0430"/>
        <w:ind w:left="0" w:right="-146" w:firstLine="0"/>
        <w:rPr>
          <w:rStyle w:val="dash0410005f0431005f0437005f0430005f0446005f0020005f0441005f043f005f0438005f0441005f043a005f0430005f005fchar1char1"/>
          <w:b/>
          <w:sz w:val="28"/>
          <w:szCs w:val="28"/>
        </w:rPr>
      </w:pPr>
      <w:r w:rsidRPr="00DC0C82">
        <w:rPr>
          <w:rStyle w:val="dash0410005f0431005f0437005f0430005f0446005f0020005f0441005f043f005f0438005f0441005f043a005f0430005f005fchar1char1"/>
          <w:b/>
          <w:sz w:val="28"/>
          <w:szCs w:val="28"/>
        </w:rPr>
        <w:t>3.3 Система  условий  реализации основной  образовательной  программы</w:t>
      </w:r>
    </w:p>
    <w:p w:rsidR="00467A63" w:rsidRPr="00EB3ECC" w:rsidRDefault="00467A63" w:rsidP="00407A3A">
      <w:pPr>
        <w:pStyle w:val="dash0410005f0431005f0437005f0430005f0446005f0020005f0441005f043f005f0438005f0441005f043a005f0430"/>
        <w:numPr>
          <w:ilvl w:val="0"/>
          <w:numId w:val="24"/>
        </w:numPr>
        <w:ind w:left="454" w:right="-146" w:firstLine="680"/>
        <w:jc w:val="center"/>
        <w:rPr>
          <w:rFonts w:ascii="Times New Roman" w:hAnsi="Times New Roman"/>
          <w:b/>
          <w:i/>
        </w:rPr>
      </w:pPr>
    </w:p>
    <w:p w:rsidR="00467A63" w:rsidRPr="00DC0C82" w:rsidRDefault="00467A63" w:rsidP="00467A63">
      <w:pPr>
        <w:shd w:val="clear" w:color="auto" w:fill="FFFFFF"/>
        <w:tabs>
          <w:tab w:val="left" w:pos="142"/>
        </w:tabs>
        <w:ind w:left="1134"/>
        <w:jc w:val="both"/>
        <w:rPr>
          <w:rFonts w:ascii="Times New Roman" w:hAnsi="Times New Roman"/>
          <w:color w:val="000000"/>
        </w:rPr>
      </w:pPr>
      <w:r w:rsidRPr="00DC0C82">
        <w:rPr>
          <w:rFonts w:ascii="Times New Roman" w:hAnsi="Times New Roman"/>
          <w:color w:val="000000"/>
        </w:rPr>
        <w:t>Образовательный процесс осуществляется в одну смену.</w:t>
      </w:r>
    </w:p>
    <w:p w:rsidR="00467A63" w:rsidRPr="00DC0C82" w:rsidRDefault="00467A63" w:rsidP="00407A3A">
      <w:pPr>
        <w:numPr>
          <w:ilvl w:val="0"/>
          <w:numId w:val="187"/>
        </w:numPr>
        <w:shd w:val="clear" w:color="auto" w:fill="FFFFFF"/>
        <w:jc w:val="both"/>
        <w:rPr>
          <w:rFonts w:ascii="Times New Roman" w:hAnsi="Times New Roman"/>
          <w:color w:val="000000"/>
        </w:rPr>
      </w:pPr>
      <w:r w:rsidRPr="00DC0C82">
        <w:rPr>
          <w:rFonts w:ascii="Times New Roman" w:hAnsi="Times New Roman"/>
          <w:color w:val="000000"/>
        </w:rPr>
        <w:t>Продолжительность учебного года: в 1 классах-  33 недели; во 2-4 классах -34 недели.</w:t>
      </w:r>
    </w:p>
    <w:p w:rsidR="00467A63" w:rsidRPr="00DC0C82" w:rsidRDefault="00467A63" w:rsidP="00407A3A">
      <w:pPr>
        <w:numPr>
          <w:ilvl w:val="0"/>
          <w:numId w:val="187"/>
        </w:numPr>
        <w:shd w:val="clear" w:color="auto" w:fill="FFFFFF"/>
        <w:jc w:val="both"/>
        <w:rPr>
          <w:rFonts w:ascii="Times New Roman" w:hAnsi="Times New Roman"/>
          <w:color w:val="000000"/>
        </w:rPr>
      </w:pPr>
      <w:r w:rsidRPr="00DC0C82">
        <w:rPr>
          <w:rFonts w:ascii="Times New Roman" w:hAnsi="Times New Roman"/>
          <w:color w:val="000000"/>
        </w:rPr>
        <w:t>В 1 классе - дополнительные каникулы  в феврале месяце.</w:t>
      </w:r>
    </w:p>
    <w:p w:rsidR="00467A63" w:rsidRPr="00DC0C82" w:rsidRDefault="00467A63" w:rsidP="00407A3A">
      <w:pPr>
        <w:numPr>
          <w:ilvl w:val="0"/>
          <w:numId w:val="187"/>
        </w:numPr>
        <w:shd w:val="clear" w:color="auto" w:fill="FFFFFF"/>
        <w:jc w:val="both"/>
        <w:rPr>
          <w:rFonts w:ascii="Times New Roman" w:hAnsi="Times New Roman"/>
          <w:color w:val="000000"/>
        </w:rPr>
      </w:pPr>
      <w:r w:rsidRPr="00DC0C82">
        <w:rPr>
          <w:rFonts w:ascii="Times New Roman" w:hAnsi="Times New Roman"/>
          <w:color w:val="000000"/>
        </w:rPr>
        <w:t>1 класс - занимается по пятидневной неделе (продолжительность урока 35-45 минут)</w:t>
      </w:r>
    </w:p>
    <w:p w:rsidR="00467A63" w:rsidRPr="00DC0C82" w:rsidRDefault="00467A63" w:rsidP="00407A3A">
      <w:pPr>
        <w:numPr>
          <w:ilvl w:val="1"/>
          <w:numId w:val="188"/>
        </w:numPr>
        <w:jc w:val="both"/>
        <w:rPr>
          <w:rFonts w:ascii="Times New Roman" w:hAnsi="Times New Roman"/>
          <w:color w:val="000000"/>
        </w:rPr>
      </w:pPr>
      <w:r w:rsidRPr="00DC0C82">
        <w:rPr>
          <w:rFonts w:ascii="Times New Roman" w:hAnsi="Times New Roman"/>
          <w:color w:val="000000"/>
        </w:rPr>
        <w:t>классы – занимаются по пятидневной неделе (продолжительность уроков 45 минут)</w:t>
      </w:r>
    </w:p>
    <w:p w:rsidR="00467A63" w:rsidRPr="00DC0C82" w:rsidRDefault="00467A63" w:rsidP="00467A63">
      <w:pPr>
        <w:shd w:val="clear" w:color="auto" w:fill="FFFFFF"/>
        <w:ind w:right="-144"/>
        <w:jc w:val="both"/>
        <w:rPr>
          <w:rFonts w:ascii="Times New Roman" w:hAnsi="Times New Roman"/>
        </w:rPr>
      </w:pPr>
      <w:r w:rsidRPr="00DC0C82">
        <w:rPr>
          <w:rFonts w:ascii="Times New Roman" w:hAnsi="Times New Roman"/>
        </w:rPr>
        <w:t>ООП НОО реализуется МКОУ «Гремучинская школа №19» через учебный план и внеурочную деятельность.</w:t>
      </w:r>
    </w:p>
    <w:p w:rsidR="00467A63" w:rsidRPr="00DC0C82" w:rsidRDefault="00467A63" w:rsidP="00467A63">
      <w:pPr>
        <w:shd w:val="clear" w:color="auto" w:fill="FFFFFF"/>
        <w:ind w:right="-144"/>
        <w:jc w:val="both"/>
        <w:rPr>
          <w:rFonts w:ascii="Times New Roman" w:hAnsi="Times New Roman"/>
        </w:rPr>
      </w:pPr>
      <w:r w:rsidRPr="00DC0C82">
        <w:rPr>
          <w:rFonts w:ascii="Times New Roman" w:hAnsi="Times New Roman"/>
        </w:rPr>
        <w:t>Учебный план школы содержит две составляющие:</w:t>
      </w:r>
    </w:p>
    <w:p w:rsidR="00467A63" w:rsidRPr="00DC0C82" w:rsidRDefault="00467A63" w:rsidP="00467A63">
      <w:pPr>
        <w:shd w:val="clear" w:color="auto" w:fill="FFFFFF"/>
        <w:ind w:right="-144"/>
        <w:jc w:val="both"/>
        <w:rPr>
          <w:rFonts w:ascii="Times New Roman" w:hAnsi="Times New Roman"/>
        </w:rPr>
      </w:pPr>
      <w:r w:rsidRPr="00DC0C82">
        <w:rPr>
          <w:rFonts w:ascii="Times New Roman" w:hAnsi="Times New Roman"/>
        </w:rPr>
        <w:t xml:space="preserve"> -обязательную часть;</w:t>
      </w:r>
    </w:p>
    <w:p w:rsidR="00467A63" w:rsidRDefault="00467A63" w:rsidP="00467A63">
      <w:pPr>
        <w:shd w:val="clear" w:color="auto" w:fill="FFFFFF"/>
        <w:ind w:right="-144"/>
        <w:jc w:val="both"/>
        <w:rPr>
          <w:rFonts w:ascii="Times New Roman" w:hAnsi="Times New Roman"/>
        </w:rPr>
      </w:pPr>
      <w:r w:rsidRPr="00DC0C82">
        <w:rPr>
          <w:rFonts w:ascii="Times New Roman" w:hAnsi="Times New Roman"/>
        </w:rPr>
        <w:t xml:space="preserve"> -часть, формируемую участниками образовательного процесса.</w:t>
      </w:r>
    </w:p>
    <w:p w:rsidR="00257F60" w:rsidRDefault="00257F60" w:rsidP="00467A63">
      <w:pPr>
        <w:shd w:val="clear" w:color="auto" w:fill="FFFFFF"/>
        <w:ind w:right="-144"/>
        <w:jc w:val="both"/>
        <w:rPr>
          <w:rFonts w:ascii="Times New Roman" w:hAnsi="Times New Roman"/>
        </w:rPr>
      </w:pPr>
    </w:p>
    <w:p w:rsidR="00257F60" w:rsidRDefault="00257F60" w:rsidP="00257F60">
      <w:pPr>
        <w:rPr>
          <w:rFonts w:ascii="Times New Roman" w:hAnsi="Times New Roman"/>
        </w:rPr>
      </w:pPr>
      <w:r w:rsidRPr="00B01D05">
        <w:rPr>
          <w:rFonts w:ascii="Times New Roman" w:hAnsi="Times New Roman"/>
        </w:rPr>
        <w:t>Начало учебного года для всех классов: 0</w:t>
      </w:r>
      <w:r>
        <w:rPr>
          <w:rFonts w:ascii="Times New Roman" w:hAnsi="Times New Roman"/>
        </w:rPr>
        <w:t>1 сентября (если 1 сентября выпадает на выходной день, то началом учебного года считается первый рабочий день,  следующий за выходным).</w:t>
      </w:r>
    </w:p>
    <w:p w:rsidR="00257F60" w:rsidRDefault="00257F60" w:rsidP="00257F60">
      <w:pPr>
        <w:ind w:left="502"/>
        <w:rPr>
          <w:rFonts w:ascii="Times New Roman" w:hAnsi="Times New Roman"/>
          <w:b/>
        </w:rPr>
      </w:pPr>
      <w:r>
        <w:rPr>
          <w:rFonts w:ascii="Times New Roman" w:hAnsi="Times New Roman"/>
        </w:rPr>
        <w:t>Окончание учебного года: в соответствии с учебным планом по реализации образовательной программы</w:t>
      </w:r>
    </w:p>
    <w:p w:rsidR="00EB3ECC" w:rsidRDefault="00EB3ECC" w:rsidP="00467A63">
      <w:pPr>
        <w:ind w:left="502"/>
        <w:rPr>
          <w:rFonts w:ascii="Times New Roman" w:hAnsi="Times New Roman"/>
          <w:b/>
        </w:rPr>
      </w:pPr>
    </w:p>
    <w:p w:rsidR="00467A63" w:rsidRPr="00DE7732" w:rsidRDefault="00467A63" w:rsidP="00467A63">
      <w:pPr>
        <w:ind w:left="502"/>
        <w:rPr>
          <w:rFonts w:ascii="Times New Roman" w:hAnsi="Times New Roman"/>
        </w:rPr>
      </w:pPr>
      <w:r w:rsidRPr="00DE7732">
        <w:rPr>
          <w:rFonts w:ascii="Times New Roman" w:hAnsi="Times New Roman"/>
          <w:b/>
        </w:rPr>
        <w:t>Регламентирование образовательного процесса на учебный год:</w:t>
      </w:r>
    </w:p>
    <w:p w:rsidR="00467A63" w:rsidRPr="00DE7732" w:rsidRDefault="00467A63" w:rsidP="00467A63">
      <w:pPr>
        <w:ind w:left="360"/>
        <w:rPr>
          <w:rFonts w:ascii="Times New Roman" w:hAnsi="Times New Roman"/>
        </w:rPr>
      </w:pPr>
      <w:r w:rsidRPr="00DE7732">
        <w:rPr>
          <w:rFonts w:ascii="Times New Roman" w:hAnsi="Times New Roman"/>
        </w:rPr>
        <w:t>Продолжительность учебных четвертей:</w:t>
      </w:r>
    </w:p>
    <w:p w:rsidR="00467A63" w:rsidRPr="00DE7732" w:rsidRDefault="00467A63" w:rsidP="00467A63">
      <w:pPr>
        <w:ind w:left="360"/>
        <w:rPr>
          <w:rFonts w:ascii="Times New Roman" w:hAnsi="Times New Roman"/>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1077"/>
        <w:gridCol w:w="1420"/>
        <w:gridCol w:w="1443"/>
        <w:gridCol w:w="3388"/>
      </w:tblGrid>
      <w:tr w:rsidR="00467A63" w:rsidRPr="00DE7732" w:rsidTr="009868E2">
        <w:trPr>
          <w:trHeight w:val="270"/>
        </w:trPr>
        <w:tc>
          <w:tcPr>
            <w:tcW w:w="1132" w:type="dxa"/>
            <w:vMerge w:val="restart"/>
          </w:tcPr>
          <w:p w:rsidR="00467A63" w:rsidRPr="00DE7732" w:rsidRDefault="00467A63" w:rsidP="009868E2">
            <w:pPr>
              <w:jc w:val="center"/>
              <w:rPr>
                <w:rFonts w:ascii="Times New Roman" w:hAnsi="Times New Roman"/>
              </w:rPr>
            </w:pPr>
            <w:r w:rsidRPr="00DE7732">
              <w:rPr>
                <w:rFonts w:ascii="Times New Roman" w:hAnsi="Times New Roman"/>
              </w:rPr>
              <w:t>Учебные четверти</w:t>
            </w:r>
          </w:p>
        </w:tc>
        <w:tc>
          <w:tcPr>
            <w:tcW w:w="1077" w:type="dxa"/>
            <w:vMerge w:val="restart"/>
          </w:tcPr>
          <w:p w:rsidR="00467A63" w:rsidRPr="00DE7732" w:rsidRDefault="00467A63" w:rsidP="009868E2">
            <w:pPr>
              <w:jc w:val="center"/>
              <w:rPr>
                <w:rFonts w:ascii="Times New Roman" w:hAnsi="Times New Roman"/>
              </w:rPr>
            </w:pPr>
            <w:r w:rsidRPr="00DE7732">
              <w:rPr>
                <w:rFonts w:ascii="Times New Roman" w:hAnsi="Times New Roman"/>
              </w:rPr>
              <w:t xml:space="preserve">Классы </w:t>
            </w:r>
          </w:p>
          <w:p w:rsidR="00467A63" w:rsidRPr="00DE7732" w:rsidRDefault="00467A63" w:rsidP="009868E2">
            <w:pPr>
              <w:jc w:val="center"/>
              <w:rPr>
                <w:rFonts w:ascii="Times New Roman" w:hAnsi="Times New Roman"/>
              </w:rPr>
            </w:pPr>
          </w:p>
          <w:p w:rsidR="00467A63" w:rsidRPr="00DE7732" w:rsidRDefault="00467A63" w:rsidP="009868E2">
            <w:pPr>
              <w:jc w:val="center"/>
              <w:rPr>
                <w:rFonts w:ascii="Times New Roman" w:hAnsi="Times New Roman"/>
              </w:rPr>
            </w:pPr>
          </w:p>
        </w:tc>
        <w:tc>
          <w:tcPr>
            <w:tcW w:w="2863" w:type="dxa"/>
            <w:gridSpan w:val="2"/>
          </w:tcPr>
          <w:p w:rsidR="00467A63" w:rsidRPr="00DE7732" w:rsidRDefault="00467A63" w:rsidP="009868E2">
            <w:pPr>
              <w:jc w:val="center"/>
              <w:rPr>
                <w:rFonts w:ascii="Times New Roman" w:hAnsi="Times New Roman"/>
              </w:rPr>
            </w:pPr>
            <w:r w:rsidRPr="00DE7732">
              <w:rPr>
                <w:rFonts w:ascii="Times New Roman" w:hAnsi="Times New Roman"/>
              </w:rPr>
              <w:t>Дата</w:t>
            </w:r>
          </w:p>
        </w:tc>
        <w:tc>
          <w:tcPr>
            <w:tcW w:w="3388" w:type="dxa"/>
            <w:vMerge w:val="restart"/>
          </w:tcPr>
          <w:p w:rsidR="00467A63" w:rsidRPr="00DE7732" w:rsidRDefault="00467A63" w:rsidP="009868E2">
            <w:pPr>
              <w:jc w:val="center"/>
              <w:rPr>
                <w:rFonts w:ascii="Times New Roman" w:hAnsi="Times New Roman"/>
              </w:rPr>
            </w:pPr>
            <w:r w:rsidRPr="00DE7732">
              <w:rPr>
                <w:rFonts w:ascii="Times New Roman" w:hAnsi="Times New Roman"/>
              </w:rPr>
              <w:t>Продолжительность</w:t>
            </w:r>
          </w:p>
          <w:p w:rsidR="00467A63" w:rsidRPr="00DE7732" w:rsidRDefault="00467A63" w:rsidP="009868E2">
            <w:pPr>
              <w:jc w:val="center"/>
              <w:rPr>
                <w:rFonts w:ascii="Times New Roman" w:hAnsi="Times New Roman"/>
              </w:rPr>
            </w:pPr>
            <w:r w:rsidRPr="00DE7732">
              <w:rPr>
                <w:rFonts w:ascii="Times New Roman" w:hAnsi="Times New Roman"/>
              </w:rPr>
              <w:t>(количество учебных недель)</w:t>
            </w:r>
          </w:p>
        </w:tc>
      </w:tr>
      <w:tr w:rsidR="00467A63" w:rsidRPr="00DE7732" w:rsidTr="009868E2">
        <w:trPr>
          <w:trHeight w:val="285"/>
        </w:trPr>
        <w:tc>
          <w:tcPr>
            <w:tcW w:w="1132" w:type="dxa"/>
            <w:vMerge/>
          </w:tcPr>
          <w:p w:rsidR="00467A63" w:rsidRPr="00DE7732" w:rsidRDefault="00467A63" w:rsidP="009868E2">
            <w:pPr>
              <w:jc w:val="center"/>
              <w:rPr>
                <w:rFonts w:ascii="Times New Roman" w:hAnsi="Times New Roman"/>
              </w:rPr>
            </w:pPr>
          </w:p>
        </w:tc>
        <w:tc>
          <w:tcPr>
            <w:tcW w:w="1077" w:type="dxa"/>
            <w:vMerge/>
          </w:tcPr>
          <w:p w:rsidR="00467A63" w:rsidRPr="00DE7732" w:rsidRDefault="00467A63" w:rsidP="009868E2">
            <w:pPr>
              <w:jc w:val="center"/>
              <w:rPr>
                <w:rFonts w:ascii="Times New Roman" w:hAnsi="Times New Roman"/>
              </w:rPr>
            </w:pPr>
          </w:p>
        </w:tc>
        <w:tc>
          <w:tcPr>
            <w:tcW w:w="1420" w:type="dxa"/>
          </w:tcPr>
          <w:p w:rsidR="00467A63" w:rsidRPr="00DE7732" w:rsidRDefault="00467A63" w:rsidP="009868E2">
            <w:pPr>
              <w:jc w:val="center"/>
              <w:rPr>
                <w:rFonts w:ascii="Times New Roman" w:hAnsi="Times New Roman"/>
              </w:rPr>
            </w:pPr>
            <w:r w:rsidRPr="00DE7732">
              <w:rPr>
                <w:rFonts w:ascii="Times New Roman" w:hAnsi="Times New Roman"/>
              </w:rPr>
              <w:t>начало</w:t>
            </w:r>
          </w:p>
        </w:tc>
        <w:tc>
          <w:tcPr>
            <w:tcW w:w="1443" w:type="dxa"/>
          </w:tcPr>
          <w:p w:rsidR="00467A63" w:rsidRPr="00DE7732" w:rsidRDefault="00467A63" w:rsidP="009868E2">
            <w:pPr>
              <w:rPr>
                <w:rFonts w:ascii="Times New Roman" w:hAnsi="Times New Roman"/>
              </w:rPr>
            </w:pPr>
            <w:r w:rsidRPr="00DE7732">
              <w:rPr>
                <w:rFonts w:ascii="Times New Roman" w:hAnsi="Times New Roman"/>
              </w:rPr>
              <w:t>окончание</w:t>
            </w:r>
          </w:p>
        </w:tc>
        <w:tc>
          <w:tcPr>
            <w:tcW w:w="3388" w:type="dxa"/>
            <w:vMerge/>
          </w:tcPr>
          <w:p w:rsidR="00467A63" w:rsidRPr="00DE7732" w:rsidRDefault="00467A63" w:rsidP="009868E2">
            <w:pPr>
              <w:rPr>
                <w:rFonts w:ascii="Times New Roman" w:hAnsi="Times New Roman"/>
              </w:rPr>
            </w:pPr>
          </w:p>
        </w:tc>
      </w:tr>
      <w:tr w:rsidR="00257F60" w:rsidRPr="00DE7732" w:rsidTr="009868E2">
        <w:trPr>
          <w:trHeight w:val="279"/>
        </w:trPr>
        <w:tc>
          <w:tcPr>
            <w:tcW w:w="1132" w:type="dxa"/>
          </w:tcPr>
          <w:p w:rsidR="00257F60" w:rsidRPr="00DE7732" w:rsidRDefault="00257F60" w:rsidP="009868E2">
            <w:pPr>
              <w:jc w:val="center"/>
              <w:rPr>
                <w:rFonts w:ascii="Times New Roman" w:hAnsi="Times New Roman"/>
                <w:lang w:val="en-US"/>
              </w:rPr>
            </w:pPr>
            <w:r w:rsidRPr="00DE7732">
              <w:rPr>
                <w:rFonts w:ascii="Times New Roman" w:hAnsi="Times New Roman"/>
                <w:lang w:val="en-US"/>
              </w:rPr>
              <w:t>I</w:t>
            </w:r>
          </w:p>
        </w:tc>
        <w:tc>
          <w:tcPr>
            <w:tcW w:w="1077" w:type="dxa"/>
          </w:tcPr>
          <w:p w:rsidR="00257F60" w:rsidRPr="00DE7732" w:rsidRDefault="00257F60" w:rsidP="009868E2">
            <w:pPr>
              <w:jc w:val="center"/>
              <w:rPr>
                <w:rFonts w:ascii="Times New Roman" w:hAnsi="Times New Roman"/>
              </w:rPr>
            </w:pPr>
            <w:r w:rsidRPr="00DE7732">
              <w:rPr>
                <w:rFonts w:ascii="Times New Roman" w:hAnsi="Times New Roman"/>
              </w:rPr>
              <w:t>1-</w:t>
            </w:r>
            <w:r>
              <w:rPr>
                <w:rFonts w:ascii="Times New Roman" w:hAnsi="Times New Roman"/>
              </w:rPr>
              <w:t>4</w:t>
            </w:r>
          </w:p>
        </w:tc>
        <w:tc>
          <w:tcPr>
            <w:tcW w:w="1420" w:type="dxa"/>
          </w:tcPr>
          <w:p w:rsidR="00257F60" w:rsidRPr="00B01D05" w:rsidRDefault="00257F60" w:rsidP="00257F60">
            <w:pPr>
              <w:jc w:val="center"/>
              <w:rPr>
                <w:rFonts w:ascii="Times New Roman" w:hAnsi="Times New Roman"/>
              </w:rPr>
            </w:pPr>
            <w:r>
              <w:rPr>
                <w:rFonts w:ascii="Times New Roman" w:hAnsi="Times New Roman"/>
              </w:rPr>
              <w:t>сентябрь</w:t>
            </w:r>
          </w:p>
        </w:tc>
        <w:tc>
          <w:tcPr>
            <w:tcW w:w="1443" w:type="dxa"/>
          </w:tcPr>
          <w:p w:rsidR="00257F60" w:rsidRPr="00B01D05" w:rsidRDefault="00257F60" w:rsidP="00257F60">
            <w:pPr>
              <w:jc w:val="center"/>
              <w:rPr>
                <w:rFonts w:ascii="Times New Roman" w:hAnsi="Times New Roman"/>
              </w:rPr>
            </w:pPr>
            <w:r>
              <w:rPr>
                <w:rFonts w:ascii="Times New Roman" w:hAnsi="Times New Roman"/>
              </w:rPr>
              <w:t>октябрь</w:t>
            </w:r>
          </w:p>
        </w:tc>
        <w:tc>
          <w:tcPr>
            <w:tcW w:w="3388" w:type="dxa"/>
          </w:tcPr>
          <w:p w:rsidR="00257F60" w:rsidRPr="00DE7732" w:rsidRDefault="00257F60" w:rsidP="009868E2">
            <w:pPr>
              <w:jc w:val="center"/>
              <w:rPr>
                <w:rFonts w:ascii="Times New Roman" w:hAnsi="Times New Roman"/>
              </w:rPr>
            </w:pPr>
            <w:r w:rsidRPr="00DE7732">
              <w:rPr>
                <w:rFonts w:ascii="Times New Roman" w:hAnsi="Times New Roman"/>
              </w:rPr>
              <w:t>44 дня (8 недель+4 дня)</w:t>
            </w:r>
          </w:p>
        </w:tc>
      </w:tr>
      <w:tr w:rsidR="00257F60" w:rsidRPr="00DE7732" w:rsidTr="009868E2">
        <w:trPr>
          <w:trHeight w:val="283"/>
        </w:trPr>
        <w:tc>
          <w:tcPr>
            <w:tcW w:w="1132" w:type="dxa"/>
          </w:tcPr>
          <w:p w:rsidR="00257F60" w:rsidRPr="00DE7732" w:rsidRDefault="00257F60" w:rsidP="009868E2">
            <w:pPr>
              <w:jc w:val="center"/>
              <w:rPr>
                <w:rFonts w:ascii="Times New Roman" w:hAnsi="Times New Roman"/>
                <w:lang w:val="en-US"/>
              </w:rPr>
            </w:pPr>
            <w:r w:rsidRPr="00DE7732">
              <w:rPr>
                <w:rFonts w:ascii="Times New Roman" w:hAnsi="Times New Roman"/>
                <w:lang w:val="en-US"/>
              </w:rPr>
              <w:t>II</w:t>
            </w:r>
          </w:p>
        </w:tc>
        <w:tc>
          <w:tcPr>
            <w:tcW w:w="1077" w:type="dxa"/>
          </w:tcPr>
          <w:p w:rsidR="00257F60" w:rsidRPr="00DE7732" w:rsidRDefault="00257F60" w:rsidP="009868E2">
            <w:pPr>
              <w:jc w:val="center"/>
              <w:rPr>
                <w:rFonts w:ascii="Times New Roman" w:hAnsi="Times New Roman"/>
              </w:rPr>
            </w:pPr>
            <w:r w:rsidRPr="00DE7732">
              <w:rPr>
                <w:rFonts w:ascii="Times New Roman" w:hAnsi="Times New Roman"/>
              </w:rPr>
              <w:t>1-</w:t>
            </w:r>
            <w:r>
              <w:rPr>
                <w:rFonts w:ascii="Times New Roman" w:hAnsi="Times New Roman"/>
              </w:rPr>
              <w:t>4</w:t>
            </w:r>
          </w:p>
        </w:tc>
        <w:tc>
          <w:tcPr>
            <w:tcW w:w="1420" w:type="dxa"/>
          </w:tcPr>
          <w:p w:rsidR="00257F60" w:rsidRPr="00B01D05" w:rsidRDefault="00257F60" w:rsidP="00257F60">
            <w:pPr>
              <w:jc w:val="center"/>
              <w:rPr>
                <w:rFonts w:ascii="Times New Roman" w:hAnsi="Times New Roman"/>
              </w:rPr>
            </w:pPr>
            <w:r>
              <w:rPr>
                <w:rFonts w:ascii="Times New Roman" w:hAnsi="Times New Roman"/>
              </w:rPr>
              <w:t>ноябрь</w:t>
            </w:r>
          </w:p>
        </w:tc>
        <w:tc>
          <w:tcPr>
            <w:tcW w:w="1443" w:type="dxa"/>
          </w:tcPr>
          <w:p w:rsidR="00257F60" w:rsidRPr="00B01D05" w:rsidRDefault="00257F60" w:rsidP="00257F60">
            <w:pPr>
              <w:jc w:val="center"/>
              <w:rPr>
                <w:rFonts w:ascii="Times New Roman" w:hAnsi="Times New Roman"/>
              </w:rPr>
            </w:pPr>
            <w:r>
              <w:rPr>
                <w:rFonts w:ascii="Times New Roman" w:hAnsi="Times New Roman"/>
              </w:rPr>
              <w:t>декабрь</w:t>
            </w:r>
          </w:p>
        </w:tc>
        <w:tc>
          <w:tcPr>
            <w:tcW w:w="3388" w:type="dxa"/>
          </w:tcPr>
          <w:p w:rsidR="00257F60" w:rsidRPr="00DE7732" w:rsidRDefault="00257F60" w:rsidP="009868E2">
            <w:pPr>
              <w:jc w:val="center"/>
              <w:rPr>
                <w:rFonts w:ascii="Times New Roman" w:hAnsi="Times New Roman"/>
              </w:rPr>
            </w:pPr>
            <w:r w:rsidRPr="00DE7732">
              <w:rPr>
                <w:rFonts w:ascii="Times New Roman" w:hAnsi="Times New Roman"/>
              </w:rPr>
              <w:t>38 дней (7 недель+3 дня)</w:t>
            </w:r>
          </w:p>
        </w:tc>
      </w:tr>
      <w:tr w:rsidR="00257F60" w:rsidRPr="00DE7732" w:rsidTr="00257F60">
        <w:trPr>
          <w:trHeight w:val="187"/>
        </w:trPr>
        <w:tc>
          <w:tcPr>
            <w:tcW w:w="1132" w:type="dxa"/>
            <w:vMerge w:val="restart"/>
          </w:tcPr>
          <w:p w:rsidR="00257F60" w:rsidRPr="00DE7732" w:rsidRDefault="00257F60" w:rsidP="009868E2">
            <w:pPr>
              <w:jc w:val="center"/>
              <w:rPr>
                <w:rFonts w:ascii="Times New Roman" w:hAnsi="Times New Roman"/>
                <w:lang w:val="en-US"/>
              </w:rPr>
            </w:pPr>
            <w:r w:rsidRPr="00DE7732">
              <w:rPr>
                <w:rFonts w:ascii="Times New Roman" w:hAnsi="Times New Roman"/>
                <w:lang w:val="en-US"/>
              </w:rPr>
              <w:t>III</w:t>
            </w:r>
          </w:p>
        </w:tc>
        <w:tc>
          <w:tcPr>
            <w:tcW w:w="1077" w:type="dxa"/>
          </w:tcPr>
          <w:p w:rsidR="00257F60" w:rsidRPr="00DE7732" w:rsidRDefault="00257F60" w:rsidP="009868E2">
            <w:pPr>
              <w:jc w:val="center"/>
              <w:rPr>
                <w:rFonts w:ascii="Times New Roman" w:hAnsi="Times New Roman"/>
              </w:rPr>
            </w:pPr>
            <w:r>
              <w:rPr>
                <w:rFonts w:ascii="Times New Roman" w:hAnsi="Times New Roman"/>
              </w:rPr>
              <w:t xml:space="preserve">1 </w:t>
            </w:r>
          </w:p>
        </w:tc>
        <w:tc>
          <w:tcPr>
            <w:tcW w:w="1420" w:type="dxa"/>
            <w:vMerge w:val="restart"/>
          </w:tcPr>
          <w:p w:rsidR="00257F60" w:rsidRPr="00DE7732" w:rsidRDefault="00257F60" w:rsidP="009868E2">
            <w:pPr>
              <w:jc w:val="center"/>
              <w:rPr>
                <w:rFonts w:ascii="Times New Roman" w:hAnsi="Times New Roman"/>
              </w:rPr>
            </w:pPr>
            <w:r>
              <w:rPr>
                <w:rFonts w:ascii="Times New Roman" w:hAnsi="Times New Roman"/>
              </w:rPr>
              <w:t>январь</w:t>
            </w:r>
          </w:p>
        </w:tc>
        <w:tc>
          <w:tcPr>
            <w:tcW w:w="1443" w:type="dxa"/>
            <w:vMerge w:val="restart"/>
          </w:tcPr>
          <w:p w:rsidR="00257F60" w:rsidRPr="00DE7732" w:rsidRDefault="00257F60" w:rsidP="009868E2">
            <w:pPr>
              <w:jc w:val="center"/>
              <w:rPr>
                <w:rFonts w:ascii="Times New Roman" w:hAnsi="Times New Roman"/>
              </w:rPr>
            </w:pPr>
            <w:r>
              <w:rPr>
                <w:rFonts w:ascii="Times New Roman" w:hAnsi="Times New Roman"/>
              </w:rPr>
              <w:t>март</w:t>
            </w:r>
          </w:p>
        </w:tc>
        <w:tc>
          <w:tcPr>
            <w:tcW w:w="3388" w:type="dxa"/>
            <w:vMerge w:val="restart"/>
          </w:tcPr>
          <w:p w:rsidR="00257F60" w:rsidRPr="00DE7732" w:rsidRDefault="00257F60" w:rsidP="009868E2">
            <w:pPr>
              <w:jc w:val="center"/>
              <w:rPr>
                <w:rFonts w:ascii="Times New Roman" w:hAnsi="Times New Roman"/>
              </w:rPr>
            </w:pPr>
            <w:r w:rsidRPr="00DE7732">
              <w:rPr>
                <w:rFonts w:ascii="Times New Roman" w:hAnsi="Times New Roman"/>
              </w:rPr>
              <w:t xml:space="preserve"> 51 дней (10 недель + 1 день)</w:t>
            </w:r>
          </w:p>
        </w:tc>
      </w:tr>
      <w:tr w:rsidR="00257F60" w:rsidRPr="00DE7732" w:rsidTr="00257F60">
        <w:trPr>
          <w:trHeight w:val="276"/>
        </w:trPr>
        <w:tc>
          <w:tcPr>
            <w:tcW w:w="1132" w:type="dxa"/>
            <w:vMerge/>
          </w:tcPr>
          <w:p w:rsidR="00257F60" w:rsidRPr="00DE7732" w:rsidRDefault="00257F60" w:rsidP="009868E2">
            <w:pPr>
              <w:jc w:val="center"/>
              <w:rPr>
                <w:rFonts w:ascii="Times New Roman" w:hAnsi="Times New Roman"/>
                <w:lang w:val="en-US"/>
              </w:rPr>
            </w:pPr>
          </w:p>
        </w:tc>
        <w:tc>
          <w:tcPr>
            <w:tcW w:w="1077" w:type="dxa"/>
            <w:vMerge w:val="restart"/>
          </w:tcPr>
          <w:p w:rsidR="00257F60" w:rsidRDefault="00257F60" w:rsidP="009868E2">
            <w:pPr>
              <w:jc w:val="center"/>
              <w:rPr>
                <w:rFonts w:ascii="Times New Roman" w:hAnsi="Times New Roman"/>
              </w:rPr>
            </w:pPr>
            <w:r>
              <w:rPr>
                <w:rFonts w:ascii="Times New Roman" w:hAnsi="Times New Roman"/>
              </w:rPr>
              <w:t>2-4</w:t>
            </w:r>
          </w:p>
        </w:tc>
        <w:tc>
          <w:tcPr>
            <w:tcW w:w="1420" w:type="dxa"/>
            <w:vMerge/>
          </w:tcPr>
          <w:p w:rsidR="00257F60" w:rsidRDefault="00257F60" w:rsidP="009868E2">
            <w:pPr>
              <w:jc w:val="center"/>
              <w:rPr>
                <w:rFonts w:ascii="Times New Roman" w:hAnsi="Times New Roman"/>
              </w:rPr>
            </w:pPr>
          </w:p>
        </w:tc>
        <w:tc>
          <w:tcPr>
            <w:tcW w:w="1443" w:type="dxa"/>
            <w:vMerge/>
          </w:tcPr>
          <w:p w:rsidR="00257F60" w:rsidRDefault="00257F60" w:rsidP="009868E2">
            <w:pPr>
              <w:jc w:val="center"/>
              <w:rPr>
                <w:rFonts w:ascii="Times New Roman" w:hAnsi="Times New Roman"/>
              </w:rPr>
            </w:pPr>
          </w:p>
        </w:tc>
        <w:tc>
          <w:tcPr>
            <w:tcW w:w="3388" w:type="dxa"/>
            <w:vMerge/>
          </w:tcPr>
          <w:p w:rsidR="00257F60" w:rsidRPr="00DE7732" w:rsidRDefault="00257F60" w:rsidP="009868E2">
            <w:pPr>
              <w:jc w:val="center"/>
              <w:rPr>
                <w:rFonts w:ascii="Times New Roman" w:hAnsi="Times New Roman"/>
              </w:rPr>
            </w:pPr>
          </w:p>
        </w:tc>
      </w:tr>
      <w:tr w:rsidR="00257F60" w:rsidRPr="00DE7732" w:rsidTr="009868E2">
        <w:trPr>
          <w:trHeight w:val="349"/>
        </w:trPr>
        <w:tc>
          <w:tcPr>
            <w:tcW w:w="1132" w:type="dxa"/>
            <w:vMerge/>
          </w:tcPr>
          <w:p w:rsidR="00257F60" w:rsidRPr="00DE7732" w:rsidRDefault="00257F60" w:rsidP="009868E2">
            <w:pPr>
              <w:jc w:val="center"/>
              <w:rPr>
                <w:rFonts w:ascii="Times New Roman" w:hAnsi="Times New Roman"/>
              </w:rPr>
            </w:pPr>
          </w:p>
        </w:tc>
        <w:tc>
          <w:tcPr>
            <w:tcW w:w="1077" w:type="dxa"/>
            <w:vMerge/>
          </w:tcPr>
          <w:p w:rsidR="00257F60" w:rsidRPr="00DE7732" w:rsidRDefault="00257F60" w:rsidP="009868E2">
            <w:pPr>
              <w:jc w:val="center"/>
              <w:rPr>
                <w:rFonts w:ascii="Times New Roman" w:hAnsi="Times New Roman"/>
              </w:rPr>
            </w:pPr>
          </w:p>
        </w:tc>
        <w:tc>
          <w:tcPr>
            <w:tcW w:w="1420" w:type="dxa"/>
            <w:vMerge/>
          </w:tcPr>
          <w:p w:rsidR="00257F60" w:rsidRPr="00DE7732" w:rsidRDefault="00257F60" w:rsidP="009868E2">
            <w:pPr>
              <w:jc w:val="center"/>
              <w:rPr>
                <w:rFonts w:ascii="Times New Roman" w:hAnsi="Times New Roman"/>
              </w:rPr>
            </w:pPr>
          </w:p>
        </w:tc>
        <w:tc>
          <w:tcPr>
            <w:tcW w:w="1443" w:type="dxa"/>
            <w:vMerge/>
          </w:tcPr>
          <w:p w:rsidR="00257F60" w:rsidRPr="00DE7732" w:rsidRDefault="00257F60" w:rsidP="009868E2">
            <w:pPr>
              <w:jc w:val="center"/>
              <w:rPr>
                <w:rFonts w:ascii="Times New Roman" w:hAnsi="Times New Roman"/>
              </w:rPr>
            </w:pPr>
          </w:p>
        </w:tc>
        <w:tc>
          <w:tcPr>
            <w:tcW w:w="3388" w:type="dxa"/>
          </w:tcPr>
          <w:p w:rsidR="00257F60" w:rsidRPr="00DE7732" w:rsidRDefault="00257F60" w:rsidP="009868E2">
            <w:pPr>
              <w:jc w:val="center"/>
              <w:rPr>
                <w:rFonts w:ascii="Times New Roman" w:hAnsi="Times New Roman"/>
              </w:rPr>
            </w:pPr>
            <w:r w:rsidRPr="00DE7732">
              <w:rPr>
                <w:rFonts w:ascii="Times New Roman" w:hAnsi="Times New Roman"/>
              </w:rPr>
              <w:t xml:space="preserve">55 дней (11 недель) </w:t>
            </w:r>
          </w:p>
        </w:tc>
      </w:tr>
      <w:tr w:rsidR="00467A63" w:rsidRPr="00DE7732" w:rsidTr="009868E2">
        <w:trPr>
          <w:trHeight w:val="345"/>
        </w:trPr>
        <w:tc>
          <w:tcPr>
            <w:tcW w:w="1132" w:type="dxa"/>
          </w:tcPr>
          <w:p w:rsidR="00467A63" w:rsidRPr="00DE7732" w:rsidRDefault="00467A63" w:rsidP="009868E2">
            <w:pPr>
              <w:jc w:val="center"/>
              <w:rPr>
                <w:rFonts w:ascii="Times New Roman" w:hAnsi="Times New Roman"/>
              </w:rPr>
            </w:pPr>
            <w:r w:rsidRPr="00DE7732">
              <w:rPr>
                <w:rFonts w:ascii="Times New Roman" w:hAnsi="Times New Roman"/>
                <w:lang w:val="en-US"/>
              </w:rPr>
              <w:t>IV</w:t>
            </w:r>
          </w:p>
        </w:tc>
        <w:tc>
          <w:tcPr>
            <w:tcW w:w="1077" w:type="dxa"/>
          </w:tcPr>
          <w:p w:rsidR="00467A63" w:rsidRPr="00DE7732" w:rsidRDefault="00467A63" w:rsidP="009868E2">
            <w:pPr>
              <w:jc w:val="center"/>
              <w:rPr>
                <w:rFonts w:ascii="Times New Roman" w:hAnsi="Times New Roman"/>
              </w:rPr>
            </w:pPr>
            <w:r w:rsidRPr="00DE7732">
              <w:rPr>
                <w:rFonts w:ascii="Times New Roman" w:hAnsi="Times New Roman"/>
              </w:rPr>
              <w:t>1-</w:t>
            </w:r>
            <w:r>
              <w:rPr>
                <w:rFonts w:ascii="Times New Roman" w:hAnsi="Times New Roman"/>
              </w:rPr>
              <w:t>4</w:t>
            </w:r>
          </w:p>
        </w:tc>
        <w:tc>
          <w:tcPr>
            <w:tcW w:w="1420" w:type="dxa"/>
          </w:tcPr>
          <w:p w:rsidR="00467A63" w:rsidRPr="00DE7732" w:rsidRDefault="00257F60" w:rsidP="009868E2">
            <w:pPr>
              <w:jc w:val="center"/>
              <w:rPr>
                <w:rFonts w:ascii="Times New Roman" w:hAnsi="Times New Roman"/>
              </w:rPr>
            </w:pPr>
            <w:r>
              <w:rPr>
                <w:rFonts w:ascii="Times New Roman" w:hAnsi="Times New Roman"/>
              </w:rPr>
              <w:t>апрель</w:t>
            </w:r>
          </w:p>
        </w:tc>
        <w:tc>
          <w:tcPr>
            <w:tcW w:w="1443" w:type="dxa"/>
          </w:tcPr>
          <w:p w:rsidR="00467A63" w:rsidRPr="00DE7732" w:rsidRDefault="00257F60" w:rsidP="009868E2">
            <w:pPr>
              <w:jc w:val="center"/>
              <w:rPr>
                <w:rFonts w:ascii="Times New Roman" w:hAnsi="Times New Roman"/>
              </w:rPr>
            </w:pPr>
            <w:r>
              <w:rPr>
                <w:rFonts w:ascii="Times New Roman" w:hAnsi="Times New Roman"/>
              </w:rPr>
              <w:t>май</w:t>
            </w:r>
          </w:p>
        </w:tc>
        <w:tc>
          <w:tcPr>
            <w:tcW w:w="3388" w:type="dxa"/>
          </w:tcPr>
          <w:p w:rsidR="00467A63" w:rsidRPr="00DE7732" w:rsidRDefault="00467A63" w:rsidP="009868E2">
            <w:pPr>
              <w:jc w:val="center"/>
              <w:rPr>
                <w:rFonts w:ascii="Times New Roman" w:hAnsi="Times New Roman"/>
              </w:rPr>
            </w:pPr>
            <w:r w:rsidRPr="00DE7732">
              <w:rPr>
                <w:rFonts w:ascii="Times New Roman" w:hAnsi="Times New Roman"/>
              </w:rPr>
              <w:t>33 дней (6 недель +3 дня)</w:t>
            </w:r>
          </w:p>
        </w:tc>
      </w:tr>
    </w:tbl>
    <w:p w:rsidR="00467A63" w:rsidRPr="00DE7732" w:rsidRDefault="00467A63" w:rsidP="00467A63">
      <w:pPr>
        <w:ind w:left="360"/>
        <w:rPr>
          <w:rFonts w:ascii="Times New Roman" w:hAnsi="Times New Roman"/>
        </w:rPr>
      </w:pPr>
    </w:p>
    <w:p w:rsidR="00467A63" w:rsidRPr="00DE7732" w:rsidRDefault="00467A63" w:rsidP="00467A63">
      <w:pPr>
        <w:rPr>
          <w:rFonts w:ascii="Times New Roman" w:hAnsi="Times New Roman"/>
        </w:rPr>
      </w:pPr>
      <w:r w:rsidRPr="00DE7732">
        <w:rPr>
          <w:rFonts w:ascii="Times New Roman" w:hAnsi="Times New Roman"/>
        </w:rPr>
        <w:t>Продолжительность каникулярного времени:</w:t>
      </w:r>
    </w:p>
    <w:p w:rsidR="00467A63" w:rsidRPr="00DE7732" w:rsidRDefault="00467A63" w:rsidP="00467A63">
      <w:pPr>
        <w:rPr>
          <w:rFonts w:ascii="Times New Roman" w:hAnsi="Times New Roman"/>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4195"/>
        <w:gridCol w:w="3544"/>
      </w:tblGrid>
      <w:tr w:rsidR="00257F60" w:rsidRPr="00DE7732" w:rsidTr="00257F60">
        <w:trPr>
          <w:trHeight w:val="571"/>
        </w:trPr>
        <w:tc>
          <w:tcPr>
            <w:tcW w:w="1962" w:type="dxa"/>
          </w:tcPr>
          <w:p w:rsidR="00257F60" w:rsidRPr="00DE7732" w:rsidRDefault="00257F60" w:rsidP="009868E2">
            <w:pPr>
              <w:jc w:val="center"/>
              <w:rPr>
                <w:rFonts w:ascii="Times New Roman" w:hAnsi="Times New Roman"/>
              </w:rPr>
            </w:pPr>
            <w:r w:rsidRPr="00DE7732">
              <w:rPr>
                <w:rFonts w:ascii="Times New Roman" w:hAnsi="Times New Roman"/>
              </w:rPr>
              <w:t>каникулы</w:t>
            </w:r>
          </w:p>
        </w:tc>
        <w:tc>
          <w:tcPr>
            <w:tcW w:w="4195" w:type="dxa"/>
          </w:tcPr>
          <w:p w:rsidR="00257F60" w:rsidRPr="00DE7732" w:rsidRDefault="00257F60" w:rsidP="009868E2">
            <w:pPr>
              <w:jc w:val="center"/>
              <w:rPr>
                <w:rFonts w:ascii="Times New Roman" w:hAnsi="Times New Roman"/>
              </w:rPr>
            </w:pPr>
            <w:r w:rsidRPr="00DE7732">
              <w:rPr>
                <w:rFonts w:ascii="Times New Roman" w:hAnsi="Times New Roman"/>
              </w:rPr>
              <w:t>Дата</w:t>
            </w:r>
          </w:p>
        </w:tc>
        <w:tc>
          <w:tcPr>
            <w:tcW w:w="3544" w:type="dxa"/>
          </w:tcPr>
          <w:p w:rsidR="00257F60" w:rsidRPr="00DE7732" w:rsidRDefault="00257F60" w:rsidP="009868E2">
            <w:pPr>
              <w:jc w:val="center"/>
              <w:rPr>
                <w:rFonts w:ascii="Times New Roman" w:hAnsi="Times New Roman"/>
              </w:rPr>
            </w:pPr>
            <w:r w:rsidRPr="00DE7732">
              <w:rPr>
                <w:rFonts w:ascii="Times New Roman" w:hAnsi="Times New Roman"/>
              </w:rPr>
              <w:t>Продолжительность</w:t>
            </w:r>
          </w:p>
          <w:p w:rsidR="00257F60" w:rsidRPr="00DE7732" w:rsidRDefault="00257F60" w:rsidP="009868E2">
            <w:pPr>
              <w:jc w:val="center"/>
              <w:rPr>
                <w:rFonts w:ascii="Times New Roman" w:hAnsi="Times New Roman"/>
              </w:rPr>
            </w:pPr>
            <w:r w:rsidRPr="00DE7732">
              <w:rPr>
                <w:rFonts w:ascii="Times New Roman" w:hAnsi="Times New Roman"/>
              </w:rPr>
              <w:t>(количество дней)</w:t>
            </w:r>
          </w:p>
        </w:tc>
      </w:tr>
      <w:tr w:rsidR="00257F60" w:rsidRPr="00DE7732" w:rsidTr="00257F60">
        <w:tc>
          <w:tcPr>
            <w:tcW w:w="1962" w:type="dxa"/>
          </w:tcPr>
          <w:p w:rsidR="00257F60" w:rsidRPr="00DE7732" w:rsidRDefault="00257F60" w:rsidP="009868E2">
            <w:pPr>
              <w:jc w:val="center"/>
              <w:rPr>
                <w:rFonts w:ascii="Times New Roman" w:hAnsi="Times New Roman"/>
              </w:rPr>
            </w:pPr>
            <w:r w:rsidRPr="00DE7732">
              <w:rPr>
                <w:rFonts w:ascii="Times New Roman" w:hAnsi="Times New Roman"/>
              </w:rPr>
              <w:t>Осенние</w:t>
            </w:r>
          </w:p>
        </w:tc>
        <w:tc>
          <w:tcPr>
            <w:tcW w:w="4195" w:type="dxa"/>
          </w:tcPr>
          <w:p w:rsidR="00257F60" w:rsidRPr="00DE7732" w:rsidRDefault="00257F60" w:rsidP="009868E2">
            <w:pPr>
              <w:jc w:val="center"/>
              <w:rPr>
                <w:rFonts w:ascii="Times New Roman" w:hAnsi="Times New Roman"/>
              </w:rPr>
            </w:pPr>
            <w:r>
              <w:rPr>
                <w:rFonts w:ascii="Times New Roman" w:hAnsi="Times New Roman"/>
              </w:rPr>
              <w:t>Ноябрь</w:t>
            </w:r>
          </w:p>
        </w:tc>
        <w:tc>
          <w:tcPr>
            <w:tcW w:w="3544" w:type="dxa"/>
          </w:tcPr>
          <w:p w:rsidR="00257F60" w:rsidRPr="00DE7732" w:rsidRDefault="00257F60" w:rsidP="009868E2">
            <w:pPr>
              <w:jc w:val="center"/>
              <w:rPr>
                <w:rFonts w:ascii="Times New Roman" w:hAnsi="Times New Roman"/>
              </w:rPr>
            </w:pPr>
            <w:r w:rsidRPr="00DE7732">
              <w:rPr>
                <w:rFonts w:ascii="Times New Roman" w:hAnsi="Times New Roman"/>
              </w:rPr>
              <w:t>5 дней</w:t>
            </w:r>
          </w:p>
        </w:tc>
      </w:tr>
      <w:tr w:rsidR="00257F60" w:rsidRPr="00DE7732" w:rsidTr="00257F60">
        <w:tc>
          <w:tcPr>
            <w:tcW w:w="1962" w:type="dxa"/>
          </w:tcPr>
          <w:p w:rsidR="00257F60" w:rsidRPr="00DE7732" w:rsidRDefault="00257F60" w:rsidP="009868E2">
            <w:pPr>
              <w:jc w:val="center"/>
              <w:rPr>
                <w:rFonts w:ascii="Times New Roman" w:hAnsi="Times New Roman"/>
              </w:rPr>
            </w:pPr>
            <w:r w:rsidRPr="00DE7732">
              <w:rPr>
                <w:rFonts w:ascii="Times New Roman" w:hAnsi="Times New Roman"/>
              </w:rPr>
              <w:t>Зимние</w:t>
            </w:r>
          </w:p>
        </w:tc>
        <w:tc>
          <w:tcPr>
            <w:tcW w:w="4195" w:type="dxa"/>
          </w:tcPr>
          <w:p w:rsidR="00257F60" w:rsidRPr="00DE7732" w:rsidRDefault="00257F60" w:rsidP="009868E2">
            <w:pPr>
              <w:jc w:val="center"/>
              <w:rPr>
                <w:rFonts w:ascii="Times New Roman" w:hAnsi="Times New Roman"/>
              </w:rPr>
            </w:pPr>
            <w:r>
              <w:rPr>
                <w:rFonts w:ascii="Times New Roman" w:hAnsi="Times New Roman"/>
              </w:rPr>
              <w:t>Январь</w:t>
            </w:r>
          </w:p>
        </w:tc>
        <w:tc>
          <w:tcPr>
            <w:tcW w:w="3544" w:type="dxa"/>
          </w:tcPr>
          <w:p w:rsidR="00257F60" w:rsidRPr="00DE7732" w:rsidRDefault="00257F60" w:rsidP="009868E2">
            <w:pPr>
              <w:jc w:val="center"/>
              <w:rPr>
                <w:rFonts w:ascii="Times New Roman" w:hAnsi="Times New Roman"/>
              </w:rPr>
            </w:pPr>
            <w:r w:rsidRPr="00DE7732">
              <w:rPr>
                <w:rFonts w:ascii="Times New Roman" w:hAnsi="Times New Roman"/>
              </w:rPr>
              <w:t>12 дней</w:t>
            </w:r>
          </w:p>
        </w:tc>
      </w:tr>
      <w:tr w:rsidR="00257F60" w:rsidRPr="00DE7732" w:rsidTr="00257F60">
        <w:tc>
          <w:tcPr>
            <w:tcW w:w="1962" w:type="dxa"/>
          </w:tcPr>
          <w:p w:rsidR="00257F60" w:rsidRPr="00DE7732" w:rsidRDefault="00257F60" w:rsidP="009868E2">
            <w:pPr>
              <w:jc w:val="center"/>
              <w:rPr>
                <w:rFonts w:ascii="Times New Roman" w:hAnsi="Times New Roman"/>
              </w:rPr>
            </w:pPr>
            <w:r w:rsidRPr="00DE7732">
              <w:rPr>
                <w:rFonts w:ascii="Times New Roman" w:hAnsi="Times New Roman"/>
              </w:rPr>
              <w:t xml:space="preserve">Весенние </w:t>
            </w:r>
          </w:p>
        </w:tc>
        <w:tc>
          <w:tcPr>
            <w:tcW w:w="4195" w:type="dxa"/>
          </w:tcPr>
          <w:p w:rsidR="00257F60" w:rsidRPr="00DE7732" w:rsidRDefault="00257F60" w:rsidP="009868E2">
            <w:pPr>
              <w:jc w:val="center"/>
              <w:rPr>
                <w:rFonts w:ascii="Times New Roman" w:hAnsi="Times New Roman"/>
              </w:rPr>
            </w:pPr>
            <w:r>
              <w:rPr>
                <w:rFonts w:ascii="Times New Roman" w:hAnsi="Times New Roman"/>
              </w:rPr>
              <w:t>Март</w:t>
            </w:r>
          </w:p>
        </w:tc>
        <w:tc>
          <w:tcPr>
            <w:tcW w:w="3544" w:type="dxa"/>
          </w:tcPr>
          <w:p w:rsidR="00257F60" w:rsidRPr="00DE7732" w:rsidRDefault="00257F60" w:rsidP="009868E2">
            <w:pPr>
              <w:jc w:val="center"/>
              <w:rPr>
                <w:rFonts w:ascii="Times New Roman" w:hAnsi="Times New Roman"/>
              </w:rPr>
            </w:pPr>
            <w:r>
              <w:rPr>
                <w:rFonts w:ascii="Times New Roman" w:hAnsi="Times New Roman"/>
              </w:rPr>
              <w:t>13</w:t>
            </w:r>
            <w:r w:rsidRPr="00DE7732">
              <w:rPr>
                <w:rFonts w:ascii="Times New Roman" w:hAnsi="Times New Roman"/>
              </w:rPr>
              <w:t xml:space="preserve"> дней</w:t>
            </w:r>
          </w:p>
        </w:tc>
      </w:tr>
      <w:tr w:rsidR="00257F60" w:rsidRPr="00DE7732" w:rsidTr="00257F60">
        <w:tc>
          <w:tcPr>
            <w:tcW w:w="1962" w:type="dxa"/>
          </w:tcPr>
          <w:p w:rsidR="00257F60" w:rsidRPr="00DE7732" w:rsidRDefault="00257F60" w:rsidP="009868E2">
            <w:pPr>
              <w:jc w:val="center"/>
              <w:rPr>
                <w:rFonts w:ascii="Times New Roman" w:hAnsi="Times New Roman"/>
              </w:rPr>
            </w:pPr>
            <w:r w:rsidRPr="00DE7732">
              <w:rPr>
                <w:rFonts w:ascii="Times New Roman" w:hAnsi="Times New Roman"/>
              </w:rPr>
              <w:t>Дополнительные каникулы для 1 класса</w:t>
            </w:r>
          </w:p>
        </w:tc>
        <w:tc>
          <w:tcPr>
            <w:tcW w:w="4195" w:type="dxa"/>
          </w:tcPr>
          <w:p w:rsidR="00257F60" w:rsidRPr="00DE7732" w:rsidRDefault="00257F60" w:rsidP="009868E2">
            <w:pPr>
              <w:jc w:val="center"/>
              <w:rPr>
                <w:rFonts w:ascii="Times New Roman" w:hAnsi="Times New Roman"/>
              </w:rPr>
            </w:pPr>
            <w:r>
              <w:rPr>
                <w:rFonts w:ascii="Times New Roman" w:hAnsi="Times New Roman"/>
              </w:rPr>
              <w:t xml:space="preserve">Февраль </w:t>
            </w:r>
          </w:p>
        </w:tc>
        <w:tc>
          <w:tcPr>
            <w:tcW w:w="3544" w:type="dxa"/>
          </w:tcPr>
          <w:p w:rsidR="00257F60" w:rsidRPr="00DE7732" w:rsidRDefault="00257F60" w:rsidP="009868E2">
            <w:pPr>
              <w:jc w:val="center"/>
              <w:rPr>
                <w:rFonts w:ascii="Times New Roman" w:hAnsi="Times New Roman"/>
              </w:rPr>
            </w:pPr>
            <w:r w:rsidRPr="00DE7732">
              <w:rPr>
                <w:rFonts w:ascii="Times New Roman" w:hAnsi="Times New Roman"/>
              </w:rPr>
              <w:t>7 дней</w:t>
            </w:r>
          </w:p>
        </w:tc>
      </w:tr>
    </w:tbl>
    <w:p w:rsidR="00467A63" w:rsidRPr="00DE7732" w:rsidRDefault="00467A63" w:rsidP="00467A63">
      <w:pPr>
        <w:rPr>
          <w:rFonts w:ascii="Times New Roman" w:hAnsi="Times New Roman"/>
        </w:rPr>
      </w:pPr>
    </w:p>
    <w:p w:rsidR="00467A63" w:rsidRPr="00DC0C82" w:rsidRDefault="00467A63" w:rsidP="00467A63">
      <w:pPr>
        <w:shd w:val="clear" w:color="auto" w:fill="FFFFFF"/>
        <w:ind w:right="-144"/>
        <w:jc w:val="both"/>
        <w:rPr>
          <w:rFonts w:ascii="Times New Roman" w:hAnsi="Times New Roman"/>
        </w:rPr>
      </w:pPr>
    </w:p>
    <w:p w:rsidR="00467A63" w:rsidRPr="00DC0C82" w:rsidRDefault="00467A63" w:rsidP="00407A3A">
      <w:pPr>
        <w:numPr>
          <w:ilvl w:val="0"/>
          <w:numId w:val="189"/>
        </w:numPr>
        <w:ind w:left="454" w:right="-144" w:firstLine="680"/>
        <w:jc w:val="center"/>
        <w:rPr>
          <w:rFonts w:ascii="Times New Roman" w:hAnsi="Times New Roman"/>
          <w:b/>
        </w:rPr>
      </w:pPr>
      <w:r w:rsidRPr="00DC0C82">
        <w:rPr>
          <w:rFonts w:ascii="Times New Roman" w:hAnsi="Times New Roman"/>
          <w:b/>
        </w:rPr>
        <w:t>ОПИСАНИЕ ИМЕЮЩИХСЯ УСЛОВИЙ</w:t>
      </w:r>
    </w:p>
    <w:p w:rsidR="00467A63" w:rsidRPr="00DC0C82" w:rsidRDefault="00467A63" w:rsidP="00467A63">
      <w:pPr>
        <w:ind w:right="-144"/>
        <w:jc w:val="center"/>
        <w:rPr>
          <w:rFonts w:ascii="Times New Roman" w:hAnsi="Times New Roman"/>
          <w:b/>
        </w:rPr>
      </w:pPr>
    </w:p>
    <w:p w:rsidR="00467A63" w:rsidRPr="00DC0C82" w:rsidRDefault="00467A63" w:rsidP="00407A3A">
      <w:pPr>
        <w:pStyle w:val="af5"/>
        <w:numPr>
          <w:ilvl w:val="2"/>
          <w:numId w:val="187"/>
        </w:numPr>
        <w:spacing w:after="0"/>
        <w:ind w:right="-146"/>
        <w:rPr>
          <w:rFonts w:ascii="Times New Roman" w:hAnsi="Times New Roman"/>
          <w:b/>
          <w:sz w:val="24"/>
          <w:szCs w:val="24"/>
        </w:rPr>
      </w:pPr>
      <w:r w:rsidRPr="00DC0C82">
        <w:rPr>
          <w:rFonts w:ascii="Times New Roman" w:hAnsi="Times New Roman"/>
          <w:b/>
          <w:sz w:val="24"/>
          <w:szCs w:val="24"/>
        </w:rPr>
        <w:t>Кадровые условия реализации основной образовательной программы начального общего образования</w:t>
      </w:r>
    </w:p>
    <w:p w:rsidR="00467A63" w:rsidRPr="00DC0C82" w:rsidRDefault="00467A63" w:rsidP="00467A63">
      <w:pPr>
        <w:ind w:firstLine="708"/>
        <w:jc w:val="both"/>
        <w:rPr>
          <w:rFonts w:ascii="Times New Roman" w:hAnsi="Times New Roman"/>
        </w:rPr>
      </w:pPr>
      <w:r w:rsidRPr="00DC0C82">
        <w:rPr>
          <w:rFonts w:ascii="Times New Roman" w:hAnsi="Times New Roman"/>
        </w:rPr>
        <w:t xml:space="preserve">В совокупности Требований  к условиям и  ресурсному обеспечению реализации основной образовательной программы  начального общего образования стержневыми  являются  требования к кадровым ресурсам ввиду их ключевого значения.      </w:t>
      </w:r>
    </w:p>
    <w:p w:rsidR="00467A63" w:rsidRPr="00DC0C82" w:rsidRDefault="00467A63" w:rsidP="00467A63">
      <w:pPr>
        <w:jc w:val="both"/>
        <w:rPr>
          <w:rFonts w:ascii="Times New Roman" w:hAnsi="Times New Roman"/>
        </w:rPr>
      </w:pPr>
      <w:r w:rsidRPr="00DC0C82">
        <w:rPr>
          <w:rFonts w:ascii="Times New Roman" w:hAnsi="Times New Roman"/>
        </w:rPr>
        <w:tab/>
        <w:t xml:space="preserve">Кадровый потенциал  начального общего образования составляют: </w:t>
      </w:r>
    </w:p>
    <w:p w:rsidR="00467A63" w:rsidRPr="00DC0C82" w:rsidRDefault="00467A63" w:rsidP="00467A63">
      <w:pPr>
        <w:jc w:val="both"/>
        <w:rPr>
          <w:rFonts w:ascii="Times New Roman" w:hAnsi="Times New Roman"/>
        </w:rPr>
      </w:pPr>
      <w:r w:rsidRPr="00DC0C82">
        <w:rPr>
          <w:rFonts w:ascii="Times New Roman" w:hAnsi="Times New Roman"/>
        </w:rPr>
        <w:t>- педагоги, способные эффективно использовать материально-технические, информационно-методические и иные ресурсы  реализации основной образовательной программы  начального общего образования,  управлять процессом  личностного, социального, познавательного (интеллектуального), коммуникативного развития  обучающихся (учащихся) и процессом  собственного профессионального развития;</w:t>
      </w:r>
    </w:p>
    <w:p w:rsidR="00467A63" w:rsidRPr="00DC0C82" w:rsidRDefault="00467A63" w:rsidP="00467A63">
      <w:pPr>
        <w:jc w:val="both"/>
        <w:rPr>
          <w:rFonts w:ascii="Times New Roman" w:hAnsi="Times New Roman"/>
        </w:rPr>
      </w:pPr>
      <w:r w:rsidRPr="00DC0C82">
        <w:rPr>
          <w:rFonts w:ascii="Times New Roman" w:hAnsi="Times New Roman"/>
        </w:rPr>
        <w:t xml:space="preserve">- школьный педагог-психолог, деятельность  которого определяется потребностями создания  психологически безопасной образовательной среды, проектирования зоны ближайшего развития, установления реальной картины и проблем личностного, социального, познавательного (интеллектуального), коммуникативного развития  обучающихся (учащихся),  психологического обеспечения деятельности учителя, других субъектов образования по достижению современных образовательных результатов в начальной школе; </w:t>
      </w:r>
    </w:p>
    <w:p w:rsidR="00467A63" w:rsidRPr="00DC0C82" w:rsidRDefault="00467A63" w:rsidP="00467A63">
      <w:pPr>
        <w:jc w:val="both"/>
        <w:rPr>
          <w:rFonts w:ascii="Times New Roman" w:hAnsi="Times New Roman"/>
        </w:rPr>
      </w:pPr>
      <w:r w:rsidRPr="00DC0C82">
        <w:rPr>
          <w:rFonts w:ascii="Times New Roman" w:hAnsi="Times New Roman"/>
        </w:rPr>
        <w:t xml:space="preserve">- администраторы начального общего образования, ориентированные на создание (формирование) системы ресурсного обеспечения реализации основной образовательной программы  начального общего образования, управляющие деятельностью начальной школы как единого социокультурного организма, ключевого звена развивающего образовательного пространства,  способные генерировать, воспринимать и транслировать инновационные образовательные идеи  и опыт.  </w:t>
      </w:r>
    </w:p>
    <w:p w:rsidR="00467A63" w:rsidRPr="00DC0C82" w:rsidRDefault="00467A63" w:rsidP="00467A63">
      <w:pPr>
        <w:ind w:firstLine="709"/>
        <w:jc w:val="both"/>
        <w:rPr>
          <w:rFonts w:ascii="Times New Roman" w:hAnsi="Times New Roman"/>
        </w:rPr>
      </w:pPr>
      <w:r w:rsidRPr="00DC0C82">
        <w:rPr>
          <w:rFonts w:ascii="Times New Roman" w:hAnsi="Times New Roman"/>
        </w:rPr>
        <w:t xml:space="preserve">Кадровый состав, обеспечивающий реализацию основной образовательной программы начального общего образования: </w:t>
      </w:r>
    </w:p>
    <w:p w:rsidR="00467A63" w:rsidRPr="00DC0C82" w:rsidRDefault="00467A63" w:rsidP="00467A63">
      <w:pPr>
        <w:shd w:val="clear" w:color="auto" w:fill="FFFFFF"/>
        <w:ind w:right="57"/>
        <w:jc w:val="both"/>
        <w:rPr>
          <w:rFonts w:ascii="Times New Roman" w:hAnsi="Times New Roman"/>
        </w:rPr>
      </w:pPr>
    </w:p>
    <w:p w:rsidR="00467A63" w:rsidRPr="00DC0C82" w:rsidRDefault="00467A63" w:rsidP="00467A63">
      <w:pPr>
        <w:jc w:val="center"/>
        <w:rPr>
          <w:rFonts w:ascii="Times New Roman" w:hAnsi="Times New Roman"/>
          <w:b/>
        </w:rPr>
      </w:pPr>
      <w:r w:rsidRPr="00DC0C82">
        <w:rPr>
          <w:rFonts w:ascii="Times New Roman" w:hAnsi="Times New Roman"/>
          <w:b/>
        </w:rPr>
        <w:t>Кадровое обеспечение реализации основной образовательной программы НОО</w:t>
      </w:r>
    </w:p>
    <w:p w:rsidR="00467A63" w:rsidRPr="00DC0C82" w:rsidRDefault="00467A63" w:rsidP="00467A63">
      <w:pPr>
        <w:ind w:left="-540" w:firstLine="454"/>
        <w:jc w:val="center"/>
        <w:rPr>
          <w:rFonts w:ascii="Times New Roman" w:hAnsi="Times New Roman"/>
          <w:b/>
        </w:rPr>
      </w:pPr>
    </w:p>
    <w:tbl>
      <w:tblPr>
        <w:tblW w:w="101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8"/>
        <w:gridCol w:w="4800"/>
        <w:gridCol w:w="1560"/>
        <w:gridCol w:w="1680"/>
      </w:tblGrid>
      <w:tr w:rsidR="00467A63" w:rsidRPr="00DC0C82" w:rsidTr="009868E2">
        <w:trPr>
          <w:trHeight w:val="681"/>
        </w:trPr>
        <w:tc>
          <w:tcPr>
            <w:tcW w:w="2138" w:type="dxa"/>
          </w:tcPr>
          <w:p w:rsidR="00467A63" w:rsidRPr="00DC0C82" w:rsidRDefault="00467A63" w:rsidP="009868E2">
            <w:pPr>
              <w:tabs>
                <w:tab w:val="left" w:pos="720"/>
              </w:tabs>
              <w:jc w:val="center"/>
              <w:rPr>
                <w:rFonts w:ascii="Times New Roman" w:hAnsi="Times New Roman"/>
              </w:rPr>
            </w:pPr>
            <w:r w:rsidRPr="00DC0C82">
              <w:rPr>
                <w:rFonts w:ascii="Times New Roman" w:hAnsi="Times New Roman"/>
                <w:b/>
              </w:rPr>
              <w:t>Должность</w:t>
            </w:r>
          </w:p>
        </w:tc>
        <w:tc>
          <w:tcPr>
            <w:tcW w:w="4800" w:type="dxa"/>
          </w:tcPr>
          <w:p w:rsidR="00467A63" w:rsidRPr="00DC0C82" w:rsidRDefault="00467A63" w:rsidP="009868E2">
            <w:pPr>
              <w:tabs>
                <w:tab w:val="left" w:pos="720"/>
              </w:tabs>
              <w:jc w:val="center"/>
              <w:rPr>
                <w:rFonts w:ascii="Times New Roman" w:hAnsi="Times New Roman"/>
              </w:rPr>
            </w:pPr>
            <w:r w:rsidRPr="00DC0C82">
              <w:rPr>
                <w:rFonts w:ascii="Times New Roman" w:hAnsi="Times New Roman"/>
                <w:b/>
              </w:rPr>
              <w:t>Должностные обязанности</w:t>
            </w:r>
          </w:p>
        </w:tc>
        <w:tc>
          <w:tcPr>
            <w:tcW w:w="1560" w:type="dxa"/>
          </w:tcPr>
          <w:p w:rsidR="00467A63" w:rsidRPr="00DC0C82" w:rsidRDefault="00467A63" w:rsidP="009868E2">
            <w:pPr>
              <w:tabs>
                <w:tab w:val="left" w:pos="720"/>
              </w:tabs>
              <w:jc w:val="center"/>
              <w:rPr>
                <w:rFonts w:ascii="Times New Roman" w:hAnsi="Times New Roman"/>
              </w:rPr>
            </w:pPr>
            <w:r w:rsidRPr="00DC0C82">
              <w:rPr>
                <w:rFonts w:ascii="Times New Roman" w:hAnsi="Times New Roman"/>
                <w:b/>
              </w:rPr>
              <w:t xml:space="preserve">Количество работников </w:t>
            </w:r>
          </w:p>
        </w:tc>
        <w:tc>
          <w:tcPr>
            <w:tcW w:w="1680" w:type="dxa"/>
          </w:tcPr>
          <w:p w:rsidR="00467A63" w:rsidRPr="00DC0C82" w:rsidRDefault="00467A63" w:rsidP="009868E2">
            <w:pPr>
              <w:tabs>
                <w:tab w:val="left" w:pos="720"/>
              </w:tabs>
              <w:jc w:val="center"/>
              <w:rPr>
                <w:rFonts w:ascii="Times New Roman" w:hAnsi="Times New Roman"/>
              </w:rPr>
            </w:pPr>
            <w:r w:rsidRPr="00DC0C82">
              <w:rPr>
                <w:rFonts w:ascii="Times New Roman" w:hAnsi="Times New Roman"/>
                <w:b/>
              </w:rPr>
              <w:t xml:space="preserve">Уровень квалификации </w:t>
            </w:r>
          </w:p>
        </w:tc>
      </w:tr>
      <w:tr w:rsidR="00467A63" w:rsidRPr="00DC0C82" w:rsidTr="009868E2">
        <w:trPr>
          <w:trHeight w:val="510"/>
        </w:trPr>
        <w:tc>
          <w:tcPr>
            <w:tcW w:w="2138" w:type="dxa"/>
          </w:tcPr>
          <w:p w:rsidR="00467A63" w:rsidRPr="00DC0C82" w:rsidRDefault="00467A63" w:rsidP="009868E2">
            <w:pPr>
              <w:tabs>
                <w:tab w:val="left" w:pos="720"/>
              </w:tabs>
              <w:jc w:val="both"/>
              <w:rPr>
                <w:rFonts w:ascii="Times New Roman" w:hAnsi="Times New Roman"/>
              </w:rPr>
            </w:pPr>
            <w:r w:rsidRPr="00DC0C82">
              <w:rPr>
                <w:rFonts w:ascii="Times New Roman" w:hAnsi="Times New Roman"/>
              </w:rPr>
              <w:t>руководитель образовательного учреждения</w:t>
            </w:r>
          </w:p>
        </w:tc>
        <w:tc>
          <w:tcPr>
            <w:tcW w:w="4800" w:type="dxa"/>
          </w:tcPr>
          <w:p w:rsidR="00467A63" w:rsidRPr="00DC0C82" w:rsidRDefault="00467A63" w:rsidP="009868E2">
            <w:pPr>
              <w:tabs>
                <w:tab w:val="left" w:pos="720"/>
              </w:tabs>
              <w:jc w:val="both"/>
              <w:rPr>
                <w:rFonts w:ascii="Times New Roman" w:hAnsi="Times New Roman"/>
              </w:rPr>
            </w:pPr>
            <w:r w:rsidRPr="00DC0C82">
              <w:rPr>
                <w:rFonts w:ascii="Times New Roman" w:hAnsi="Times New Roman"/>
              </w:rPr>
              <w:t>обеспечивает системную образовательную и административно-хозяйственную работу образовательного учреждения</w:t>
            </w:r>
          </w:p>
        </w:tc>
        <w:tc>
          <w:tcPr>
            <w:tcW w:w="1560" w:type="dxa"/>
          </w:tcPr>
          <w:p w:rsidR="00467A63" w:rsidRPr="00DC0C82" w:rsidRDefault="00467A63" w:rsidP="009868E2">
            <w:pPr>
              <w:tabs>
                <w:tab w:val="left" w:pos="720"/>
              </w:tabs>
              <w:jc w:val="center"/>
              <w:rPr>
                <w:rFonts w:ascii="Times New Roman" w:hAnsi="Times New Roman"/>
              </w:rPr>
            </w:pPr>
          </w:p>
          <w:p w:rsidR="00467A63" w:rsidRPr="00DC0C82" w:rsidRDefault="00467A63" w:rsidP="009868E2">
            <w:pPr>
              <w:tabs>
                <w:tab w:val="left" w:pos="720"/>
              </w:tabs>
              <w:jc w:val="center"/>
              <w:rPr>
                <w:rFonts w:ascii="Times New Roman" w:hAnsi="Times New Roman"/>
              </w:rPr>
            </w:pPr>
            <w:r w:rsidRPr="00DC0C82">
              <w:rPr>
                <w:rFonts w:ascii="Times New Roman" w:hAnsi="Times New Roman"/>
              </w:rPr>
              <w:t>1</w:t>
            </w:r>
          </w:p>
        </w:tc>
        <w:tc>
          <w:tcPr>
            <w:tcW w:w="1680" w:type="dxa"/>
          </w:tcPr>
          <w:p w:rsidR="00467A63" w:rsidRPr="00DC0C82" w:rsidRDefault="00467A63" w:rsidP="009868E2">
            <w:pPr>
              <w:tabs>
                <w:tab w:val="left" w:pos="720"/>
              </w:tabs>
              <w:jc w:val="center"/>
              <w:rPr>
                <w:rFonts w:ascii="Times New Roman" w:hAnsi="Times New Roman"/>
              </w:rPr>
            </w:pPr>
            <w:r w:rsidRPr="00DC0C82">
              <w:rPr>
                <w:rFonts w:ascii="Times New Roman" w:hAnsi="Times New Roman"/>
              </w:rPr>
              <w:t>первая</w:t>
            </w:r>
          </w:p>
        </w:tc>
      </w:tr>
      <w:tr w:rsidR="00467A63" w:rsidRPr="00DC0C82" w:rsidTr="009868E2">
        <w:trPr>
          <w:trHeight w:val="1191"/>
        </w:trPr>
        <w:tc>
          <w:tcPr>
            <w:tcW w:w="2138" w:type="dxa"/>
          </w:tcPr>
          <w:p w:rsidR="00467A63" w:rsidRPr="00DC0C82" w:rsidRDefault="00467A63" w:rsidP="009868E2">
            <w:pPr>
              <w:tabs>
                <w:tab w:val="left" w:pos="720"/>
              </w:tabs>
              <w:jc w:val="both"/>
              <w:rPr>
                <w:rFonts w:ascii="Times New Roman" w:hAnsi="Times New Roman"/>
              </w:rPr>
            </w:pPr>
            <w:r w:rsidRPr="00DC0C82">
              <w:rPr>
                <w:rFonts w:ascii="Times New Roman" w:hAnsi="Times New Roman"/>
              </w:rPr>
              <w:t>заместитель руководителя по УВР и ВР</w:t>
            </w:r>
          </w:p>
        </w:tc>
        <w:tc>
          <w:tcPr>
            <w:tcW w:w="4800" w:type="dxa"/>
          </w:tcPr>
          <w:p w:rsidR="00467A63" w:rsidRPr="00DC0C82" w:rsidRDefault="00467A63" w:rsidP="009868E2">
            <w:pPr>
              <w:tabs>
                <w:tab w:val="left" w:pos="720"/>
              </w:tabs>
              <w:jc w:val="both"/>
              <w:rPr>
                <w:rFonts w:ascii="Times New Roman" w:hAnsi="Times New Roman"/>
              </w:rPr>
            </w:pPr>
            <w:r w:rsidRPr="00DC0C82">
              <w:rPr>
                <w:rFonts w:ascii="Times New Roman" w:hAnsi="Times New Roman"/>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560" w:type="dxa"/>
          </w:tcPr>
          <w:p w:rsidR="00467A63" w:rsidRPr="00DC0C82" w:rsidRDefault="00467A63" w:rsidP="009868E2">
            <w:pPr>
              <w:tabs>
                <w:tab w:val="left" w:pos="720"/>
              </w:tabs>
              <w:jc w:val="center"/>
              <w:rPr>
                <w:rFonts w:ascii="Times New Roman" w:hAnsi="Times New Roman"/>
              </w:rPr>
            </w:pPr>
            <w:r w:rsidRPr="00DC0C82">
              <w:rPr>
                <w:rFonts w:ascii="Times New Roman" w:hAnsi="Times New Roman"/>
              </w:rPr>
              <w:t>2</w:t>
            </w:r>
          </w:p>
        </w:tc>
        <w:tc>
          <w:tcPr>
            <w:tcW w:w="1680" w:type="dxa"/>
          </w:tcPr>
          <w:p w:rsidR="00467A63" w:rsidRPr="00DC0C82" w:rsidRDefault="00467A63" w:rsidP="009868E2">
            <w:pPr>
              <w:tabs>
                <w:tab w:val="left" w:pos="720"/>
              </w:tabs>
              <w:jc w:val="center"/>
              <w:rPr>
                <w:rFonts w:ascii="Times New Roman" w:hAnsi="Times New Roman"/>
              </w:rPr>
            </w:pPr>
            <w:r w:rsidRPr="00DC0C82">
              <w:rPr>
                <w:rFonts w:ascii="Times New Roman" w:hAnsi="Times New Roman"/>
              </w:rPr>
              <w:t>-</w:t>
            </w:r>
          </w:p>
        </w:tc>
      </w:tr>
      <w:tr w:rsidR="00467A63" w:rsidRPr="00DC0C82" w:rsidTr="009868E2">
        <w:trPr>
          <w:trHeight w:val="510"/>
        </w:trPr>
        <w:tc>
          <w:tcPr>
            <w:tcW w:w="2138" w:type="dxa"/>
          </w:tcPr>
          <w:p w:rsidR="00467A63" w:rsidRPr="00DC0C82" w:rsidRDefault="00467A63" w:rsidP="009868E2">
            <w:pPr>
              <w:tabs>
                <w:tab w:val="left" w:pos="720"/>
              </w:tabs>
              <w:jc w:val="both"/>
              <w:rPr>
                <w:rFonts w:ascii="Times New Roman" w:hAnsi="Times New Roman"/>
              </w:rPr>
            </w:pPr>
            <w:r w:rsidRPr="00DC0C82">
              <w:rPr>
                <w:rFonts w:ascii="Times New Roman" w:hAnsi="Times New Roman"/>
              </w:rPr>
              <w:t>учитель</w:t>
            </w:r>
          </w:p>
        </w:tc>
        <w:tc>
          <w:tcPr>
            <w:tcW w:w="4800" w:type="dxa"/>
          </w:tcPr>
          <w:p w:rsidR="00467A63" w:rsidRPr="00DC0C82" w:rsidRDefault="00467A63" w:rsidP="009868E2">
            <w:pPr>
              <w:tabs>
                <w:tab w:val="left" w:pos="720"/>
              </w:tabs>
              <w:jc w:val="both"/>
              <w:rPr>
                <w:rFonts w:ascii="Times New Roman" w:hAnsi="Times New Roman"/>
              </w:rPr>
            </w:pPr>
            <w:r w:rsidRPr="00DC0C82">
              <w:rPr>
                <w:rFonts w:ascii="Times New Roman" w:hAnsi="Times New Roman"/>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560" w:type="dxa"/>
          </w:tcPr>
          <w:p w:rsidR="00467A63" w:rsidRPr="00DC0C82" w:rsidRDefault="00467A63" w:rsidP="009868E2">
            <w:pPr>
              <w:tabs>
                <w:tab w:val="left" w:pos="720"/>
              </w:tabs>
              <w:jc w:val="center"/>
              <w:rPr>
                <w:rFonts w:ascii="Times New Roman" w:hAnsi="Times New Roman"/>
              </w:rPr>
            </w:pPr>
            <w:r w:rsidRPr="00DC0C82">
              <w:rPr>
                <w:rFonts w:ascii="Times New Roman" w:hAnsi="Times New Roman"/>
              </w:rPr>
              <w:t>8</w:t>
            </w:r>
          </w:p>
        </w:tc>
        <w:tc>
          <w:tcPr>
            <w:tcW w:w="1680" w:type="dxa"/>
          </w:tcPr>
          <w:p w:rsidR="00467A63" w:rsidRPr="00DC0C82" w:rsidRDefault="00467A63" w:rsidP="009868E2">
            <w:pPr>
              <w:tabs>
                <w:tab w:val="left" w:pos="720"/>
              </w:tabs>
              <w:rPr>
                <w:rFonts w:ascii="Times New Roman" w:hAnsi="Times New Roman"/>
              </w:rPr>
            </w:pPr>
            <w:r w:rsidRPr="00DC0C82">
              <w:rPr>
                <w:rFonts w:ascii="Times New Roman" w:hAnsi="Times New Roman"/>
              </w:rPr>
              <w:t>Высшая-2</w:t>
            </w:r>
          </w:p>
          <w:p w:rsidR="00467A63" w:rsidRPr="00DC0C82" w:rsidRDefault="00467A63" w:rsidP="009868E2">
            <w:pPr>
              <w:tabs>
                <w:tab w:val="left" w:pos="720"/>
              </w:tabs>
              <w:rPr>
                <w:rFonts w:ascii="Times New Roman" w:hAnsi="Times New Roman"/>
              </w:rPr>
            </w:pPr>
            <w:r w:rsidRPr="00DC0C82">
              <w:rPr>
                <w:rFonts w:ascii="Times New Roman" w:hAnsi="Times New Roman"/>
              </w:rPr>
              <w:t>Первая-6</w:t>
            </w:r>
          </w:p>
          <w:p w:rsidR="00467A63" w:rsidRPr="00DC0C82" w:rsidRDefault="00467A63" w:rsidP="009868E2">
            <w:pPr>
              <w:tabs>
                <w:tab w:val="left" w:pos="720"/>
              </w:tabs>
              <w:rPr>
                <w:rFonts w:ascii="Times New Roman" w:hAnsi="Times New Roman"/>
              </w:rPr>
            </w:pPr>
          </w:p>
        </w:tc>
      </w:tr>
      <w:tr w:rsidR="00467A63" w:rsidRPr="00DC0C82" w:rsidTr="009868E2">
        <w:trPr>
          <w:trHeight w:val="510"/>
        </w:trPr>
        <w:tc>
          <w:tcPr>
            <w:tcW w:w="2138" w:type="dxa"/>
          </w:tcPr>
          <w:p w:rsidR="00467A63" w:rsidRPr="00DC0C82" w:rsidRDefault="00467A63" w:rsidP="009868E2">
            <w:pPr>
              <w:tabs>
                <w:tab w:val="left" w:pos="720"/>
              </w:tabs>
              <w:jc w:val="both"/>
              <w:rPr>
                <w:rFonts w:ascii="Times New Roman" w:hAnsi="Times New Roman"/>
              </w:rPr>
            </w:pPr>
            <w:r w:rsidRPr="00DC0C82">
              <w:rPr>
                <w:rFonts w:ascii="Times New Roman" w:hAnsi="Times New Roman"/>
              </w:rPr>
              <w:t>Педагог-библиотекарь</w:t>
            </w:r>
          </w:p>
        </w:tc>
        <w:tc>
          <w:tcPr>
            <w:tcW w:w="4800" w:type="dxa"/>
          </w:tcPr>
          <w:p w:rsidR="00467A63" w:rsidRPr="00DC0C82" w:rsidRDefault="00467A63" w:rsidP="009868E2">
            <w:pPr>
              <w:tabs>
                <w:tab w:val="left" w:pos="720"/>
              </w:tabs>
              <w:jc w:val="both"/>
              <w:rPr>
                <w:rFonts w:ascii="Times New Roman" w:hAnsi="Times New Roman"/>
              </w:rPr>
            </w:pPr>
            <w:r w:rsidRPr="00DC0C82">
              <w:rPr>
                <w:rFonts w:ascii="Times New Roman" w:hAnsi="Times New Roman"/>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560" w:type="dxa"/>
          </w:tcPr>
          <w:p w:rsidR="00467A63" w:rsidRPr="00DC0C82" w:rsidRDefault="00467A63" w:rsidP="009868E2">
            <w:pPr>
              <w:tabs>
                <w:tab w:val="left" w:pos="720"/>
              </w:tabs>
              <w:jc w:val="center"/>
              <w:rPr>
                <w:rFonts w:ascii="Times New Roman" w:hAnsi="Times New Roman"/>
              </w:rPr>
            </w:pPr>
            <w:r w:rsidRPr="00DC0C82">
              <w:rPr>
                <w:rFonts w:ascii="Times New Roman" w:hAnsi="Times New Roman"/>
              </w:rPr>
              <w:t>1</w:t>
            </w:r>
          </w:p>
        </w:tc>
        <w:tc>
          <w:tcPr>
            <w:tcW w:w="1680" w:type="dxa"/>
          </w:tcPr>
          <w:p w:rsidR="00467A63" w:rsidRPr="00DC0C82" w:rsidRDefault="00467A63" w:rsidP="009868E2">
            <w:pPr>
              <w:tabs>
                <w:tab w:val="left" w:pos="720"/>
              </w:tabs>
              <w:jc w:val="center"/>
              <w:rPr>
                <w:rFonts w:ascii="Times New Roman" w:hAnsi="Times New Roman"/>
              </w:rPr>
            </w:pPr>
            <w:r w:rsidRPr="00DC0C82">
              <w:rPr>
                <w:rFonts w:ascii="Times New Roman" w:hAnsi="Times New Roman"/>
              </w:rPr>
              <w:t>Соответствие занимаемой должности</w:t>
            </w:r>
          </w:p>
        </w:tc>
      </w:tr>
      <w:tr w:rsidR="00467A63" w:rsidRPr="00DC0C82" w:rsidTr="009868E2">
        <w:trPr>
          <w:trHeight w:val="510"/>
        </w:trPr>
        <w:tc>
          <w:tcPr>
            <w:tcW w:w="2138" w:type="dxa"/>
          </w:tcPr>
          <w:p w:rsidR="00467A63" w:rsidRPr="00DC0C82" w:rsidRDefault="00467A63" w:rsidP="009868E2">
            <w:pPr>
              <w:tabs>
                <w:tab w:val="left" w:pos="720"/>
              </w:tabs>
              <w:jc w:val="both"/>
              <w:rPr>
                <w:rFonts w:ascii="Times New Roman" w:hAnsi="Times New Roman"/>
              </w:rPr>
            </w:pPr>
            <w:r w:rsidRPr="00DC0C82">
              <w:rPr>
                <w:rFonts w:ascii="Times New Roman" w:hAnsi="Times New Roman"/>
              </w:rPr>
              <w:t>Инструктор по физической культуре</w:t>
            </w:r>
          </w:p>
        </w:tc>
        <w:tc>
          <w:tcPr>
            <w:tcW w:w="4800" w:type="dxa"/>
          </w:tcPr>
          <w:p w:rsidR="00467A63" w:rsidRPr="00DC0C82" w:rsidRDefault="00467A63" w:rsidP="009868E2">
            <w:pPr>
              <w:tabs>
                <w:tab w:val="left" w:pos="720"/>
              </w:tabs>
              <w:jc w:val="both"/>
              <w:rPr>
                <w:rFonts w:ascii="Times New Roman" w:hAnsi="Times New Roman"/>
              </w:rPr>
            </w:pPr>
          </w:p>
        </w:tc>
        <w:tc>
          <w:tcPr>
            <w:tcW w:w="1560" w:type="dxa"/>
          </w:tcPr>
          <w:p w:rsidR="00467A63" w:rsidRPr="00DC0C82" w:rsidRDefault="00467A63" w:rsidP="009868E2">
            <w:pPr>
              <w:tabs>
                <w:tab w:val="left" w:pos="720"/>
              </w:tabs>
              <w:jc w:val="center"/>
              <w:rPr>
                <w:rFonts w:ascii="Times New Roman" w:hAnsi="Times New Roman"/>
              </w:rPr>
            </w:pPr>
            <w:r w:rsidRPr="00DC0C82">
              <w:rPr>
                <w:rFonts w:ascii="Times New Roman" w:hAnsi="Times New Roman"/>
              </w:rPr>
              <w:t>1</w:t>
            </w:r>
          </w:p>
        </w:tc>
        <w:tc>
          <w:tcPr>
            <w:tcW w:w="1680" w:type="dxa"/>
          </w:tcPr>
          <w:p w:rsidR="00467A63" w:rsidRPr="00DC0C82" w:rsidRDefault="00467A63" w:rsidP="009868E2">
            <w:pPr>
              <w:tabs>
                <w:tab w:val="left" w:pos="720"/>
              </w:tabs>
              <w:jc w:val="center"/>
              <w:rPr>
                <w:rFonts w:ascii="Times New Roman" w:hAnsi="Times New Roman"/>
              </w:rPr>
            </w:pPr>
            <w:r w:rsidRPr="00DC0C82">
              <w:rPr>
                <w:rFonts w:ascii="Times New Roman" w:hAnsi="Times New Roman"/>
              </w:rPr>
              <w:t>первая</w:t>
            </w:r>
          </w:p>
        </w:tc>
      </w:tr>
      <w:tr w:rsidR="00467A63" w:rsidRPr="00DC0C82" w:rsidTr="009868E2">
        <w:trPr>
          <w:trHeight w:val="510"/>
        </w:trPr>
        <w:tc>
          <w:tcPr>
            <w:tcW w:w="2138" w:type="dxa"/>
          </w:tcPr>
          <w:p w:rsidR="00467A63" w:rsidRPr="00DC0C82" w:rsidRDefault="00467A63" w:rsidP="009868E2">
            <w:pPr>
              <w:tabs>
                <w:tab w:val="left" w:pos="720"/>
              </w:tabs>
              <w:jc w:val="both"/>
              <w:rPr>
                <w:rFonts w:ascii="Times New Roman" w:hAnsi="Times New Roman"/>
              </w:rPr>
            </w:pPr>
            <w:r w:rsidRPr="00DC0C82">
              <w:rPr>
                <w:rFonts w:ascii="Times New Roman" w:hAnsi="Times New Roman"/>
              </w:rPr>
              <w:t>Социальный педагог</w:t>
            </w:r>
          </w:p>
        </w:tc>
        <w:tc>
          <w:tcPr>
            <w:tcW w:w="4800" w:type="dxa"/>
          </w:tcPr>
          <w:p w:rsidR="00467A63" w:rsidRPr="00DC0C82" w:rsidRDefault="00467A63" w:rsidP="009868E2">
            <w:pPr>
              <w:tabs>
                <w:tab w:val="left" w:pos="720"/>
              </w:tabs>
              <w:jc w:val="both"/>
              <w:rPr>
                <w:rFonts w:ascii="Times New Roman" w:hAnsi="Times New Roman"/>
              </w:rPr>
            </w:pPr>
          </w:p>
        </w:tc>
        <w:tc>
          <w:tcPr>
            <w:tcW w:w="1560" w:type="dxa"/>
          </w:tcPr>
          <w:p w:rsidR="00467A63" w:rsidRPr="00DC0C82" w:rsidRDefault="00467A63" w:rsidP="009868E2">
            <w:pPr>
              <w:tabs>
                <w:tab w:val="left" w:pos="720"/>
              </w:tabs>
              <w:jc w:val="center"/>
              <w:rPr>
                <w:rFonts w:ascii="Times New Roman" w:hAnsi="Times New Roman"/>
              </w:rPr>
            </w:pPr>
            <w:r w:rsidRPr="00DC0C82">
              <w:rPr>
                <w:rFonts w:ascii="Times New Roman" w:hAnsi="Times New Roman"/>
              </w:rPr>
              <w:t>1</w:t>
            </w:r>
          </w:p>
        </w:tc>
        <w:tc>
          <w:tcPr>
            <w:tcW w:w="1680" w:type="dxa"/>
          </w:tcPr>
          <w:p w:rsidR="00467A63" w:rsidRPr="00DC0C82" w:rsidRDefault="00467A63" w:rsidP="009868E2">
            <w:pPr>
              <w:tabs>
                <w:tab w:val="left" w:pos="720"/>
              </w:tabs>
              <w:jc w:val="center"/>
              <w:rPr>
                <w:rFonts w:ascii="Times New Roman" w:hAnsi="Times New Roman"/>
              </w:rPr>
            </w:pPr>
            <w:r w:rsidRPr="00DC0C82">
              <w:rPr>
                <w:rFonts w:ascii="Times New Roman" w:hAnsi="Times New Roman"/>
              </w:rPr>
              <w:t>-</w:t>
            </w:r>
          </w:p>
          <w:p w:rsidR="00467A63" w:rsidRPr="00DC0C82" w:rsidRDefault="00467A63" w:rsidP="009868E2">
            <w:pPr>
              <w:tabs>
                <w:tab w:val="left" w:pos="720"/>
              </w:tabs>
              <w:jc w:val="center"/>
              <w:rPr>
                <w:rFonts w:ascii="Times New Roman" w:hAnsi="Times New Roman"/>
              </w:rPr>
            </w:pPr>
          </w:p>
        </w:tc>
      </w:tr>
      <w:tr w:rsidR="00467A63" w:rsidRPr="00DC0C82" w:rsidTr="009868E2">
        <w:trPr>
          <w:trHeight w:val="510"/>
        </w:trPr>
        <w:tc>
          <w:tcPr>
            <w:tcW w:w="2138" w:type="dxa"/>
          </w:tcPr>
          <w:p w:rsidR="00467A63" w:rsidRPr="00DC0C82" w:rsidRDefault="00467A63" w:rsidP="009868E2">
            <w:pPr>
              <w:tabs>
                <w:tab w:val="left" w:pos="720"/>
              </w:tabs>
              <w:jc w:val="both"/>
              <w:rPr>
                <w:rFonts w:ascii="Times New Roman" w:hAnsi="Times New Roman"/>
              </w:rPr>
            </w:pPr>
            <w:r w:rsidRPr="00DC0C82">
              <w:rPr>
                <w:rFonts w:ascii="Times New Roman" w:hAnsi="Times New Roman"/>
              </w:rPr>
              <w:t>Педагог-психолог</w:t>
            </w:r>
          </w:p>
        </w:tc>
        <w:tc>
          <w:tcPr>
            <w:tcW w:w="4800" w:type="dxa"/>
          </w:tcPr>
          <w:p w:rsidR="00467A63" w:rsidRPr="00DC0C82" w:rsidRDefault="00467A63" w:rsidP="009868E2">
            <w:pPr>
              <w:tabs>
                <w:tab w:val="left" w:pos="720"/>
              </w:tabs>
              <w:jc w:val="both"/>
              <w:rPr>
                <w:rFonts w:ascii="Times New Roman" w:hAnsi="Times New Roman"/>
              </w:rPr>
            </w:pPr>
          </w:p>
        </w:tc>
        <w:tc>
          <w:tcPr>
            <w:tcW w:w="1560" w:type="dxa"/>
          </w:tcPr>
          <w:p w:rsidR="00467A63" w:rsidRPr="00DC0C82" w:rsidRDefault="00467A63" w:rsidP="009868E2">
            <w:pPr>
              <w:tabs>
                <w:tab w:val="left" w:pos="720"/>
              </w:tabs>
              <w:jc w:val="center"/>
              <w:rPr>
                <w:rFonts w:ascii="Times New Roman" w:hAnsi="Times New Roman"/>
              </w:rPr>
            </w:pPr>
            <w:r w:rsidRPr="00DC0C82">
              <w:rPr>
                <w:rFonts w:ascii="Times New Roman" w:hAnsi="Times New Roman"/>
              </w:rPr>
              <w:t>1</w:t>
            </w:r>
          </w:p>
        </w:tc>
        <w:tc>
          <w:tcPr>
            <w:tcW w:w="1680" w:type="dxa"/>
          </w:tcPr>
          <w:p w:rsidR="00467A63" w:rsidRPr="00DC0C82" w:rsidRDefault="00467A63" w:rsidP="009868E2">
            <w:pPr>
              <w:tabs>
                <w:tab w:val="left" w:pos="720"/>
              </w:tabs>
              <w:jc w:val="center"/>
              <w:rPr>
                <w:rFonts w:ascii="Times New Roman" w:hAnsi="Times New Roman"/>
              </w:rPr>
            </w:pPr>
            <w:r w:rsidRPr="00DC0C82">
              <w:rPr>
                <w:rFonts w:ascii="Times New Roman" w:hAnsi="Times New Roman"/>
              </w:rPr>
              <w:t>первая</w:t>
            </w:r>
          </w:p>
        </w:tc>
      </w:tr>
      <w:tr w:rsidR="00467A63" w:rsidRPr="00DC0C82" w:rsidTr="009868E2">
        <w:trPr>
          <w:trHeight w:val="510"/>
        </w:trPr>
        <w:tc>
          <w:tcPr>
            <w:tcW w:w="2138" w:type="dxa"/>
          </w:tcPr>
          <w:p w:rsidR="00467A63" w:rsidRPr="00DC0C82" w:rsidRDefault="00467A63" w:rsidP="009868E2">
            <w:pPr>
              <w:tabs>
                <w:tab w:val="left" w:pos="720"/>
              </w:tabs>
              <w:jc w:val="both"/>
              <w:rPr>
                <w:rFonts w:ascii="Times New Roman" w:hAnsi="Times New Roman"/>
              </w:rPr>
            </w:pPr>
            <w:r w:rsidRPr="00DC0C82">
              <w:rPr>
                <w:rFonts w:ascii="Times New Roman" w:hAnsi="Times New Roman"/>
              </w:rPr>
              <w:t>Учитель-логопед</w:t>
            </w:r>
          </w:p>
        </w:tc>
        <w:tc>
          <w:tcPr>
            <w:tcW w:w="4800" w:type="dxa"/>
          </w:tcPr>
          <w:p w:rsidR="00467A63" w:rsidRPr="00DC0C82" w:rsidRDefault="00467A63" w:rsidP="009868E2">
            <w:pPr>
              <w:tabs>
                <w:tab w:val="left" w:pos="720"/>
              </w:tabs>
              <w:jc w:val="both"/>
              <w:rPr>
                <w:rFonts w:ascii="Times New Roman" w:hAnsi="Times New Roman"/>
              </w:rPr>
            </w:pPr>
          </w:p>
        </w:tc>
        <w:tc>
          <w:tcPr>
            <w:tcW w:w="1560" w:type="dxa"/>
          </w:tcPr>
          <w:p w:rsidR="00467A63" w:rsidRPr="00DC0C82" w:rsidRDefault="00467A63" w:rsidP="009868E2">
            <w:pPr>
              <w:tabs>
                <w:tab w:val="left" w:pos="720"/>
              </w:tabs>
              <w:jc w:val="center"/>
              <w:rPr>
                <w:rFonts w:ascii="Times New Roman" w:hAnsi="Times New Roman"/>
              </w:rPr>
            </w:pPr>
            <w:r w:rsidRPr="00DC0C82">
              <w:rPr>
                <w:rFonts w:ascii="Times New Roman" w:hAnsi="Times New Roman"/>
              </w:rPr>
              <w:t>1</w:t>
            </w:r>
          </w:p>
        </w:tc>
        <w:tc>
          <w:tcPr>
            <w:tcW w:w="1680" w:type="dxa"/>
          </w:tcPr>
          <w:p w:rsidR="00467A63" w:rsidRPr="00DC0C82" w:rsidRDefault="00467A63" w:rsidP="009868E2">
            <w:pPr>
              <w:tabs>
                <w:tab w:val="left" w:pos="720"/>
              </w:tabs>
              <w:jc w:val="center"/>
              <w:rPr>
                <w:rFonts w:ascii="Times New Roman" w:hAnsi="Times New Roman"/>
              </w:rPr>
            </w:pPr>
            <w:r w:rsidRPr="00DC0C82">
              <w:rPr>
                <w:rFonts w:ascii="Times New Roman" w:hAnsi="Times New Roman"/>
              </w:rPr>
              <w:t>Соответствие занимаемой должности</w:t>
            </w:r>
          </w:p>
        </w:tc>
      </w:tr>
      <w:tr w:rsidR="00467A63" w:rsidRPr="00DC0C82" w:rsidTr="009868E2">
        <w:trPr>
          <w:trHeight w:val="510"/>
        </w:trPr>
        <w:tc>
          <w:tcPr>
            <w:tcW w:w="2138" w:type="dxa"/>
          </w:tcPr>
          <w:p w:rsidR="00467A63" w:rsidRPr="00DC0C82" w:rsidRDefault="00467A63" w:rsidP="009868E2">
            <w:pPr>
              <w:tabs>
                <w:tab w:val="left" w:pos="720"/>
              </w:tabs>
              <w:jc w:val="both"/>
              <w:rPr>
                <w:rFonts w:ascii="Times New Roman" w:hAnsi="Times New Roman"/>
              </w:rPr>
            </w:pPr>
            <w:r w:rsidRPr="00DC0C82">
              <w:rPr>
                <w:rFonts w:ascii="Times New Roman" w:hAnsi="Times New Roman"/>
              </w:rPr>
              <w:t>Учитель-дефектолог</w:t>
            </w:r>
          </w:p>
        </w:tc>
        <w:tc>
          <w:tcPr>
            <w:tcW w:w="4800" w:type="dxa"/>
          </w:tcPr>
          <w:p w:rsidR="00467A63" w:rsidRPr="00DC0C82" w:rsidRDefault="00467A63" w:rsidP="009868E2">
            <w:pPr>
              <w:tabs>
                <w:tab w:val="left" w:pos="720"/>
              </w:tabs>
              <w:jc w:val="both"/>
              <w:rPr>
                <w:rFonts w:ascii="Times New Roman" w:hAnsi="Times New Roman"/>
              </w:rPr>
            </w:pPr>
          </w:p>
        </w:tc>
        <w:tc>
          <w:tcPr>
            <w:tcW w:w="1560" w:type="dxa"/>
          </w:tcPr>
          <w:p w:rsidR="00467A63" w:rsidRPr="00DC0C82" w:rsidRDefault="00467A63" w:rsidP="009868E2">
            <w:pPr>
              <w:tabs>
                <w:tab w:val="left" w:pos="720"/>
              </w:tabs>
              <w:jc w:val="center"/>
              <w:rPr>
                <w:rFonts w:ascii="Times New Roman" w:hAnsi="Times New Roman"/>
              </w:rPr>
            </w:pPr>
            <w:r w:rsidRPr="00DC0C82">
              <w:rPr>
                <w:rFonts w:ascii="Times New Roman" w:hAnsi="Times New Roman"/>
              </w:rPr>
              <w:t>1</w:t>
            </w:r>
          </w:p>
        </w:tc>
        <w:tc>
          <w:tcPr>
            <w:tcW w:w="1680" w:type="dxa"/>
          </w:tcPr>
          <w:p w:rsidR="00467A63" w:rsidRPr="00DC0C82" w:rsidRDefault="00467A63" w:rsidP="009868E2">
            <w:pPr>
              <w:tabs>
                <w:tab w:val="left" w:pos="720"/>
              </w:tabs>
              <w:jc w:val="center"/>
              <w:rPr>
                <w:rFonts w:ascii="Times New Roman" w:hAnsi="Times New Roman"/>
              </w:rPr>
            </w:pPr>
            <w:r w:rsidRPr="00DC0C82">
              <w:rPr>
                <w:rFonts w:ascii="Times New Roman" w:hAnsi="Times New Roman"/>
              </w:rPr>
              <w:t>Соответствие занимаемой должности</w:t>
            </w:r>
          </w:p>
        </w:tc>
      </w:tr>
    </w:tbl>
    <w:p w:rsidR="00467A63" w:rsidRPr="00DC0C82" w:rsidRDefault="00467A63" w:rsidP="00467A63">
      <w:pPr>
        <w:jc w:val="both"/>
        <w:rPr>
          <w:rFonts w:ascii="Times New Roman" w:hAnsi="Times New Roman"/>
        </w:rPr>
      </w:pPr>
    </w:p>
    <w:p w:rsidR="00467A63" w:rsidRPr="00DC0C82" w:rsidRDefault="00467A63" w:rsidP="00467A63">
      <w:pPr>
        <w:rPr>
          <w:rFonts w:ascii="Times New Roman" w:hAnsi="Times New Roman"/>
          <w:b/>
        </w:rPr>
      </w:pPr>
    </w:p>
    <w:p w:rsidR="00467A63" w:rsidRPr="00DC0C82" w:rsidRDefault="00467A63" w:rsidP="00467A63">
      <w:pPr>
        <w:jc w:val="center"/>
        <w:rPr>
          <w:rFonts w:ascii="Times New Roman" w:hAnsi="Times New Roman"/>
          <w:b/>
          <w:i/>
        </w:rPr>
      </w:pPr>
      <w:r w:rsidRPr="00DC0C82">
        <w:rPr>
          <w:rFonts w:ascii="Times New Roman" w:hAnsi="Times New Roman"/>
          <w:b/>
          <w:i/>
        </w:rPr>
        <w:t>Кадровый состав начальной школы</w:t>
      </w:r>
    </w:p>
    <w:p w:rsidR="00467A63" w:rsidRPr="00DC0C82" w:rsidRDefault="00467A63" w:rsidP="00467A63">
      <w:pPr>
        <w:rPr>
          <w:rFonts w:ascii="Times New Roman" w:hAnsi="Times New Roman"/>
          <w:b/>
          <w:lang w:val="en-US"/>
        </w:rPr>
      </w:pPr>
    </w:p>
    <w:tbl>
      <w:tblPr>
        <w:tblW w:w="0" w:type="auto"/>
        <w:tblInd w:w="100" w:type="dxa"/>
        <w:tblLayout w:type="fixed"/>
        <w:tblCellMar>
          <w:top w:w="55" w:type="dxa"/>
          <w:left w:w="55" w:type="dxa"/>
          <w:bottom w:w="55" w:type="dxa"/>
          <w:right w:w="55" w:type="dxa"/>
        </w:tblCellMar>
        <w:tblLook w:val="0000" w:firstRow="0" w:lastRow="0" w:firstColumn="0" w:lastColumn="0" w:noHBand="0" w:noVBand="0"/>
      </w:tblPr>
      <w:tblGrid>
        <w:gridCol w:w="1070"/>
        <w:gridCol w:w="1071"/>
        <w:gridCol w:w="1071"/>
        <w:gridCol w:w="1071"/>
        <w:gridCol w:w="1071"/>
        <w:gridCol w:w="1071"/>
        <w:gridCol w:w="1071"/>
        <w:gridCol w:w="1071"/>
        <w:gridCol w:w="1071"/>
      </w:tblGrid>
      <w:tr w:rsidR="00467A63" w:rsidRPr="00DC0C82" w:rsidTr="009868E2">
        <w:tc>
          <w:tcPr>
            <w:tcW w:w="1070" w:type="dxa"/>
            <w:vMerge w:val="restart"/>
            <w:tcBorders>
              <w:top w:val="single" w:sz="2" w:space="0" w:color="000000"/>
              <w:left w:val="single" w:sz="2" w:space="0" w:color="000000"/>
              <w:bottom w:val="single" w:sz="2" w:space="0" w:color="000000"/>
            </w:tcBorders>
          </w:tcPr>
          <w:p w:rsidR="00467A63" w:rsidRPr="00DC0C82" w:rsidRDefault="00467A63" w:rsidP="009868E2">
            <w:pPr>
              <w:jc w:val="center"/>
              <w:rPr>
                <w:rFonts w:ascii="Times New Roman" w:hAnsi="Times New Roman"/>
                <w:bCs/>
                <w:iCs/>
                <w:color w:val="000000"/>
              </w:rPr>
            </w:pPr>
            <w:r w:rsidRPr="00DC0C82">
              <w:rPr>
                <w:rFonts w:ascii="Times New Roman" w:hAnsi="Times New Roman"/>
                <w:bCs/>
                <w:iCs/>
                <w:color w:val="000000"/>
              </w:rPr>
              <w:t>Общее</w:t>
            </w:r>
          </w:p>
          <w:p w:rsidR="00467A63" w:rsidRPr="00DC0C82" w:rsidRDefault="00467A63" w:rsidP="009868E2">
            <w:pPr>
              <w:jc w:val="center"/>
              <w:rPr>
                <w:rFonts w:ascii="Times New Roman" w:hAnsi="Times New Roman"/>
                <w:bCs/>
                <w:iCs/>
                <w:color w:val="000000"/>
              </w:rPr>
            </w:pPr>
            <w:r w:rsidRPr="00DC0C82">
              <w:rPr>
                <w:rFonts w:ascii="Times New Roman" w:hAnsi="Times New Roman"/>
                <w:bCs/>
                <w:iCs/>
                <w:color w:val="000000"/>
              </w:rPr>
              <w:t>количество</w:t>
            </w:r>
          </w:p>
          <w:p w:rsidR="00467A63" w:rsidRPr="00DC0C82" w:rsidRDefault="00467A63" w:rsidP="009868E2">
            <w:pPr>
              <w:jc w:val="center"/>
              <w:rPr>
                <w:rFonts w:ascii="Times New Roman" w:hAnsi="Times New Roman"/>
                <w:bCs/>
                <w:iCs/>
                <w:color w:val="000000"/>
              </w:rPr>
            </w:pPr>
            <w:r w:rsidRPr="00DC0C82">
              <w:rPr>
                <w:rFonts w:ascii="Times New Roman" w:hAnsi="Times New Roman"/>
                <w:bCs/>
                <w:iCs/>
                <w:color w:val="000000"/>
              </w:rPr>
              <w:t>педагогов</w:t>
            </w:r>
          </w:p>
        </w:tc>
        <w:tc>
          <w:tcPr>
            <w:tcW w:w="5355" w:type="dxa"/>
            <w:gridSpan w:val="5"/>
            <w:tcBorders>
              <w:top w:val="single" w:sz="2" w:space="0" w:color="000000"/>
              <w:left w:val="single" w:sz="2" w:space="0" w:color="000000"/>
              <w:bottom w:val="single" w:sz="2" w:space="0" w:color="000000"/>
            </w:tcBorders>
          </w:tcPr>
          <w:p w:rsidR="00467A63" w:rsidRPr="00DC0C82" w:rsidRDefault="00467A63" w:rsidP="009868E2">
            <w:pPr>
              <w:jc w:val="center"/>
              <w:rPr>
                <w:rFonts w:ascii="Times New Roman" w:hAnsi="Times New Roman"/>
                <w:bCs/>
                <w:iCs/>
                <w:color w:val="000000"/>
              </w:rPr>
            </w:pPr>
            <w:r w:rsidRPr="00DC0C82">
              <w:rPr>
                <w:rFonts w:ascii="Times New Roman" w:hAnsi="Times New Roman"/>
                <w:bCs/>
                <w:iCs/>
                <w:color w:val="000000"/>
              </w:rPr>
              <w:t>Стаж работы</w:t>
            </w:r>
          </w:p>
        </w:tc>
        <w:tc>
          <w:tcPr>
            <w:tcW w:w="3213" w:type="dxa"/>
            <w:gridSpan w:val="3"/>
            <w:tcBorders>
              <w:top w:val="single" w:sz="2" w:space="0" w:color="000000"/>
              <w:left w:val="single" w:sz="2" w:space="0" w:color="000000"/>
              <w:bottom w:val="single" w:sz="2" w:space="0" w:color="000000"/>
              <w:right w:val="single" w:sz="2" w:space="0" w:color="000000"/>
            </w:tcBorders>
          </w:tcPr>
          <w:p w:rsidR="00467A63" w:rsidRPr="00DC0C82" w:rsidRDefault="00467A63" w:rsidP="009868E2">
            <w:pPr>
              <w:jc w:val="center"/>
              <w:rPr>
                <w:rFonts w:ascii="Times New Roman" w:hAnsi="Times New Roman"/>
              </w:rPr>
            </w:pPr>
            <w:r w:rsidRPr="00DC0C82">
              <w:rPr>
                <w:rFonts w:ascii="Times New Roman" w:hAnsi="Times New Roman"/>
                <w:bCs/>
                <w:iCs/>
                <w:color w:val="000000"/>
              </w:rPr>
              <w:t>Образование</w:t>
            </w:r>
          </w:p>
        </w:tc>
      </w:tr>
      <w:tr w:rsidR="00467A63" w:rsidRPr="00DC0C82" w:rsidTr="009868E2">
        <w:tc>
          <w:tcPr>
            <w:tcW w:w="1070" w:type="dxa"/>
            <w:vMerge/>
            <w:tcBorders>
              <w:top w:val="single" w:sz="2" w:space="0" w:color="000000"/>
              <w:left w:val="single" w:sz="2" w:space="0" w:color="000000"/>
              <w:bottom w:val="single" w:sz="2" w:space="0" w:color="000000"/>
            </w:tcBorders>
          </w:tcPr>
          <w:p w:rsidR="00467A63" w:rsidRPr="00DC0C82" w:rsidRDefault="00467A63" w:rsidP="009868E2">
            <w:pPr>
              <w:jc w:val="center"/>
              <w:rPr>
                <w:rFonts w:ascii="Times New Roman" w:hAnsi="Times New Roman"/>
              </w:rPr>
            </w:pPr>
          </w:p>
        </w:tc>
        <w:tc>
          <w:tcPr>
            <w:tcW w:w="1071" w:type="dxa"/>
            <w:tcBorders>
              <w:left w:val="single" w:sz="2" w:space="0" w:color="000000"/>
              <w:bottom w:val="single" w:sz="2" w:space="0" w:color="000000"/>
            </w:tcBorders>
          </w:tcPr>
          <w:p w:rsidR="00467A63" w:rsidRPr="00DC0C82" w:rsidRDefault="00467A63" w:rsidP="009868E2">
            <w:pPr>
              <w:jc w:val="center"/>
              <w:rPr>
                <w:rFonts w:ascii="Times New Roman" w:hAnsi="Times New Roman"/>
                <w:bCs/>
                <w:iCs/>
                <w:color w:val="000000"/>
              </w:rPr>
            </w:pPr>
            <w:r w:rsidRPr="00DC0C82">
              <w:rPr>
                <w:rFonts w:ascii="Times New Roman" w:hAnsi="Times New Roman"/>
                <w:bCs/>
                <w:iCs/>
                <w:color w:val="000000"/>
              </w:rPr>
              <w:t>до 2х</w:t>
            </w:r>
          </w:p>
          <w:p w:rsidR="00467A63" w:rsidRPr="00DC0C82" w:rsidRDefault="00467A63" w:rsidP="009868E2">
            <w:pPr>
              <w:jc w:val="center"/>
              <w:rPr>
                <w:rFonts w:ascii="Times New Roman" w:hAnsi="Times New Roman"/>
                <w:bCs/>
                <w:iCs/>
                <w:color w:val="000000"/>
              </w:rPr>
            </w:pPr>
            <w:r w:rsidRPr="00DC0C82">
              <w:rPr>
                <w:rFonts w:ascii="Times New Roman" w:hAnsi="Times New Roman"/>
                <w:bCs/>
                <w:iCs/>
                <w:color w:val="000000"/>
              </w:rPr>
              <w:t>лет</w:t>
            </w:r>
          </w:p>
        </w:tc>
        <w:tc>
          <w:tcPr>
            <w:tcW w:w="1071" w:type="dxa"/>
            <w:tcBorders>
              <w:left w:val="single" w:sz="2" w:space="0" w:color="000000"/>
              <w:bottom w:val="single" w:sz="2" w:space="0" w:color="000000"/>
            </w:tcBorders>
          </w:tcPr>
          <w:p w:rsidR="00467A63" w:rsidRPr="00DC0C82" w:rsidRDefault="00467A63" w:rsidP="009868E2">
            <w:pPr>
              <w:jc w:val="center"/>
              <w:rPr>
                <w:rFonts w:ascii="Times New Roman" w:hAnsi="Times New Roman"/>
                <w:bCs/>
                <w:iCs/>
                <w:color w:val="000000"/>
              </w:rPr>
            </w:pPr>
            <w:r w:rsidRPr="00DC0C82">
              <w:rPr>
                <w:rFonts w:ascii="Times New Roman" w:hAnsi="Times New Roman"/>
                <w:bCs/>
                <w:iCs/>
                <w:color w:val="000000"/>
              </w:rPr>
              <w:t>2-5</w:t>
            </w:r>
          </w:p>
          <w:p w:rsidR="00467A63" w:rsidRPr="00DC0C82" w:rsidRDefault="00467A63" w:rsidP="009868E2">
            <w:pPr>
              <w:jc w:val="center"/>
              <w:rPr>
                <w:rFonts w:ascii="Times New Roman" w:hAnsi="Times New Roman"/>
                <w:bCs/>
                <w:iCs/>
                <w:color w:val="000000"/>
              </w:rPr>
            </w:pPr>
            <w:r w:rsidRPr="00DC0C82">
              <w:rPr>
                <w:rFonts w:ascii="Times New Roman" w:hAnsi="Times New Roman"/>
                <w:bCs/>
                <w:iCs/>
                <w:color w:val="000000"/>
              </w:rPr>
              <w:t>лет</w:t>
            </w:r>
          </w:p>
        </w:tc>
        <w:tc>
          <w:tcPr>
            <w:tcW w:w="1071" w:type="dxa"/>
            <w:tcBorders>
              <w:left w:val="single" w:sz="2" w:space="0" w:color="000000"/>
              <w:bottom w:val="single" w:sz="2" w:space="0" w:color="000000"/>
            </w:tcBorders>
          </w:tcPr>
          <w:p w:rsidR="00467A63" w:rsidRPr="00DC0C82" w:rsidRDefault="00467A63" w:rsidP="009868E2">
            <w:pPr>
              <w:jc w:val="center"/>
              <w:rPr>
                <w:rFonts w:ascii="Times New Roman" w:hAnsi="Times New Roman"/>
                <w:bCs/>
                <w:iCs/>
                <w:color w:val="000000"/>
              </w:rPr>
            </w:pPr>
            <w:r w:rsidRPr="00DC0C82">
              <w:rPr>
                <w:rFonts w:ascii="Times New Roman" w:hAnsi="Times New Roman"/>
                <w:bCs/>
                <w:iCs/>
                <w:color w:val="000000"/>
              </w:rPr>
              <w:t>5-10</w:t>
            </w:r>
          </w:p>
          <w:p w:rsidR="00467A63" w:rsidRPr="00DC0C82" w:rsidRDefault="00467A63" w:rsidP="009868E2">
            <w:pPr>
              <w:jc w:val="center"/>
              <w:rPr>
                <w:rFonts w:ascii="Times New Roman" w:hAnsi="Times New Roman"/>
                <w:bCs/>
                <w:iCs/>
                <w:color w:val="000000"/>
              </w:rPr>
            </w:pPr>
            <w:r w:rsidRPr="00DC0C82">
              <w:rPr>
                <w:rFonts w:ascii="Times New Roman" w:hAnsi="Times New Roman"/>
                <w:bCs/>
                <w:iCs/>
                <w:color w:val="000000"/>
              </w:rPr>
              <w:t>лет</w:t>
            </w:r>
          </w:p>
        </w:tc>
        <w:tc>
          <w:tcPr>
            <w:tcW w:w="1071" w:type="dxa"/>
            <w:tcBorders>
              <w:left w:val="single" w:sz="2" w:space="0" w:color="000000"/>
              <w:bottom w:val="single" w:sz="2" w:space="0" w:color="000000"/>
            </w:tcBorders>
          </w:tcPr>
          <w:p w:rsidR="00467A63" w:rsidRPr="00DC0C82" w:rsidRDefault="00467A63" w:rsidP="009868E2">
            <w:pPr>
              <w:jc w:val="center"/>
              <w:rPr>
                <w:rFonts w:ascii="Times New Roman" w:hAnsi="Times New Roman"/>
                <w:bCs/>
                <w:iCs/>
                <w:color w:val="000000"/>
              </w:rPr>
            </w:pPr>
            <w:r w:rsidRPr="00DC0C82">
              <w:rPr>
                <w:rFonts w:ascii="Times New Roman" w:hAnsi="Times New Roman"/>
                <w:bCs/>
                <w:iCs/>
                <w:color w:val="000000"/>
              </w:rPr>
              <w:t>10-</w:t>
            </w:r>
          </w:p>
          <w:p w:rsidR="00467A63" w:rsidRPr="00DC0C82" w:rsidRDefault="00467A63" w:rsidP="009868E2">
            <w:pPr>
              <w:jc w:val="center"/>
              <w:rPr>
                <w:rFonts w:ascii="Times New Roman" w:hAnsi="Times New Roman"/>
                <w:bCs/>
                <w:iCs/>
                <w:color w:val="000000"/>
              </w:rPr>
            </w:pPr>
            <w:r w:rsidRPr="00DC0C82">
              <w:rPr>
                <w:rFonts w:ascii="Times New Roman" w:hAnsi="Times New Roman"/>
                <w:bCs/>
                <w:iCs/>
                <w:color w:val="000000"/>
              </w:rPr>
              <w:t>20 лет</w:t>
            </w:r>
          </w:p>
        </w:tc>
        <w:tc>
          <w:tcPr>
            <w:tcW w:w="1071" w:type="dxa"/>
            <w:tcBorders>
              <w:left w:val="single" w:sz="2" w:space="0" w:color="000000"/>
              <w:bottom w:val="single" w:sz="2" w:space="0" w:color="000000"/>
            </w:tcBorders>
          </w:tcPr>
          <w:p w:rsidR="00467A63" w:rsidRPr="00DC0C82" w:rsidRDefault="00467A63" w:rsidP="009868E2">
            <w:pPr>
              <w:jc w:val="center"/>
              <w:rPr>
                <w:rFonts w:ascii="Times New Roman" w:hAnsi="Times New Roman"/>
                <w:bCs/>
                <w:iCs/>
                <w:color w:val="000000"/>
              </w:rPr>
            </w:pPr>
            <w:r w:rsidRPr="00DC0C82">
              <w:rPr>
                <w:rFonts w:ascii="Times New Roman" w:hAnsi="Times New Roman"/>
                <w:bCs/>
                <w:iCs/>
                <w:color w:val="000000"/>
              </w:rPr>
              <w:t>свыше</w:t>
            </w:r>
          </w:p>
          <w:p w:rsidR="00467A63" w:rsidRPr="00DC0C82" w:rsidRDefault="00467A63" w:rsidP="009868E2">
            <w:pPr>
              <w:jc w:val="center"/>
              <w:rPr>
                <w:rFonts w:ascii="Times New Roman" w:hAnsi="Times New Roman"/>
                <w:bCs/>
                <w:iCs/>
                <w:color w:val="000000"/>
              </w:rPr>
            </w:pPr>
            <w:r w:rsidRPr="00DC0C82">
              <w:rPr>
                <w:rFonts w:ascii="Times New Roman" w:hAnsi="Times New Roman"/>
                <w:bCs/>
                <w:iCs/>
                <w:color w:val="000000"/>
              </w:rPr>
              <w:t>20 лет</w:t>
            </w:r>
          </w:p>
        </w:tc>
        <w:tc>
          <w:tcPr>
            <w:tcW w:w="1071" w:type="dxa"/>
            <w:tcBorders>
              <w:left w:val="single" w:sz="2" w:space="0" w:color="000000"/>
              <w:bottom w:val="single" w:sz="2" w:space="0" w:color="000000"/>
            </w:tcBorders>
          </w:tcPr>
          <w:p w:rsidR="00467A63" w:rsidRPr="00DC0C82" w:rsidRDefault="00467A63" w:rsidP="009868E2">
            <w:pPr>
              <w:jc w:val="center"/>
              <w:rPr>
                <w:rFonts w:ascii="Times New Roman" w:hAnsi="Times New Roman"/>
                <w:bCs/>
                <w:iCs/>
                <w:color w:val="000000"/>
              </w:rPr>
            </w:pPr>
            <w:r w:rsidRPr="00DC0C82">
              <w:rPr>
                <w:rFonts w:ascii="Times New Roman" w:hAnsi="Times New Roman"/>
                <w:bCs/>
                <w:iCs/>
                <w:color w:val="000000"/>
              </w:rPr>
              <w:t>Высшее профес-</w:t>
            </w:r>
          </w:p>
          <w:p w:rsidR="00467A63" w:rsidRPr="00DC0C82" w:rsidRDefault="00467A63" w:rsidP="009868E2">
            <w:pPr>
              <w:jc w:val="center"/>
              <w:rPr>
                <w:rFonts w:ascii="Times New Roman" w:hAnsi="Times New Roman"/>
                <w:bCs/>
                <w:iCs/>
                <w:color w:val="000000"/>
              </w:rPr>
            </w:pPr>
            <w:r w:rsidRPr="00DC0C82">
              <w:rPr>
                <w:rFonts w:ascii="Times New Roman" w:hAnsi="Times New Roman"/>
                <w:bCs/>
                <w:iCs/>
                <w:color w:val="000000"/>
              </w:rPr>
              <w:t>сиональное</w:t>
            </w:r>
          </w:p>
        </w:tc>
        <w:tc>
          <w:tcPr>
            <w:tcW w:w="1071" w:type="dxa"/>
            <w:tcBorders>
              <w:left w:val="single" w:sz="2" w:space="0" w:color="000000"/>
              <w:bottom w:val="single" w:sz="2" w:space="0" w:color="000000"/>
            </w:tcBorders>
          </w:tcPr>
          <w:p w:rsidR="00467A63" w:rsidRPr="00DC0C82" w:rsidRDefault="00467A63" w:rsidP="009868E2">
            <w:pPr>
              <w:jc w:val="center"/>
              <w:rPr>
                <w:rFonts w:ascii="Times New Roman" w:hAnsi="Times New Roman"/>
                <w:bCs/>
                <w:iCs/>
                <w:color w:val="000000"/>
              </w:rPr>
            </w:pPr>
            <w:r w:rsidRPr="00DC0C82">
              <w:rPr>
                <w:rFonts w:ascii="Times New Roman" w:hAnsi="Times New Roman"/>
                <w:bCs/>
                <w:iCs/>
                <w:color w:val="000000"/>
              </w:rPr>
              <w:t>Среднее</w:t>
            </w:r>
          </w:p>
          <w:p w:rsidR="00467A63" w:rsidRPr="00DC0C82" w:rsidRDefault="00467A63" w:rsidP="009868E2">
            <w:pPr>
              <w:jc w:val="center"/>
              <w:rPr>
                <w:rFonts w:ascii="Times New Roman" w:hAnsi="Times New Roman"/>
                <w:bCs/>
                <w:iCs/>
                <w:color w:val="000000"/>
              </w:rPr>
            </w:pPr>
            <w:r w:rsidRPr="00DC0C82">
              <w:rPr>
                <w:rFonts w:ascii="Times New Roman" w:hAnsi="Times New Roman"/>
                <w:bCs/>
                <w:iCs/>
                <w:color w:val="000000"/>
              </w:rPr>
              <w:t>профес-сиональное</w:t>
            </w:r>
          </w:p>
        </w:tc>
        <w:tc>
          <w:tcPr>
            <w:tcW w:w="1071" w:type="dxa"/>
            <w:tcBorders>
              <w:left w:val="single" w:sz="2" w:space="0" w:color="000000"/>
              <w:bottom w:val="single" w:sz="2" w:space="0" w:color="000000"/>
              <w:right w:val="single" w:sz="2" w:space="0" w:color="000000"/>
            </w:tcBorders>
          </w:tcPr>
          <w:p w:rsidR="00467A63" w:rsidRPr="00DC0C82" w:rsidRDefault="00467A63" w:rsidP="009868E2">
            <w:pPr>
              <w:jc w:val="center"/>
              <w:rPr>
                <w:rFonts w:ascii="Times New Roman" w:hAnsi="Times New Roman"/>
                <w:bCs/>
                <w:iCs/>
                <w:color w:val="000000"/>
              </w:rPr>
            </w:pPr>
            <w:r w:rsidRPr="00DC0C82">
              <w:rPr>
                <w:rFonts w:ascii="Times New Roman" w:hAnsi="Times New Roman"/>
                <w:bCs/>
                <w:iCs/>
                <w:color w:val="000000"/>
              </w:rPr>
              <w:t>Не имеют</w:t>
            </w:r>
          </w:p>
          <w:p w:rsidR="00467A63" w:rsidRPr="00DC0C82" w:rsidRDefault="00467A63" w:rsidP="009868E2">
            <w:pPr>
              <w:jc w:val="center"/>
              <w:rPr>
                <w:rFonts w:ascii="Times New Roman" w:hAnsi="Times New Roman"/>
              </w:rPr>
            </w:pPr>
            <w:r w:rsidRPr="00DC0C82">
              <w:rPr>
                <w:rFonts w:ascii="Times New Roman" w:hAnsi="Times New Roman"/>
                <w:bCs/>
                <w:iCs/>
                <w:color w:val="000000"/>
              </w:rPr>
              <w:t>профес-сионального образования</w:t>
            </w:r>
          </w:p>
        </w:tc>
      </w:tr>
      <w:tr w:rsidR="00467A63" w:rsidRPr="00DC0C82" w:rsidTr="009868E2">
        <w:tc>
          <w:tcPr>
            <w:tcW w:w="1070" w:type="dxa"/>
            <w:tcBorders>
              <w:left w:val="single" w:sz="2" w:space="0" w:color="000000"/>
              <w:bottom w:val="single" w:sz="2" w:space="0" w:color="000000"/>
            </w:tcBorders>
          </w:tcPr>
          <w:p w:rsidR="00467A63" w:rsidRPr="00DC0C82" w:rsidRDefault="00467A63" w:rsidP="009868E2">
            <w:pPr>
              <w:pStyle w:val="aff1"/>
              <w:spacing w:after="0" w:line="240" w:lineRule="auto"/>
              <w:jc w:val="center"/>
              <w:rPr>
                <w:rFonts w:ascii="Times New Roman" w:hAnsi="Times New Roman"/>
                <w:sz w:val="24"/>
                <w:szCs w:val="24"/>
              </w:rPr>
            </w:pPr>
            <w:r w:rsidRPr="00DC0C82">
              <w:rPr>
                <w:rFonts w:ascii="Times New Roman" w:hAnsi="Times New Roman"/>
                <w:sz w:val="24"/>
                <w:szCs w:val="24"/>
              </w:rPr>
              <w:t>8</w:t>
            </w:r>
          </w:p>
        </w:tc>
        <w:tc>
          <w:tcPr>
            <w:tcW w:w="1071" w:type="dxa"/>
            <w:tcBorders>
              <w:left w:val="single" w:sz="2" w:space="0" w:color="000000"/>
              <w:bottom w:val="single" w:sz="2" w:space="0" w:color="000000"/>
            </w:tcBorders>
          </w:tcPr>
          <w:p w:rsidR="00467A63" w:rsidRPr="00DC0C82" w:rsidRDefault="00467A63" w:rsidP="009868E2">
            <w:pPr>
              <w:pStyle w:val="aff1"/>
              <w:spacing w:after="0" w:line="240" w:lineRule="auto"/>
              <w:jc w:val="center"/>
              <w:rPr>
                <w:rFonts w:ascii="Times New Roman" w:hAnsi="Times New Roman"/>
                <w:sz w:val="24"/>
                <w:szCs w:val="24"/>
                <w:lang w:val="en-US"/>
              </w:rPr>
            </w:pPr>
            <w:r w:rsidRPr="00DC0C82">
              <w:rPr>
                <w:rFonts w:ascii="Times New Roman" w:hAnsi="Times New Roman"/>
                <w:sz w:val="24"/>
                <w:szCs w:val="24"/>
                <w:lang w:val="en-US"/>
              </w:rPr>
              <w:t>0</w:t>
            </w:r>
          </w:p>
        </w:tc>
        <w:tc>
          <w:tcPr>
            <w:tcW w:w="1071" w:type="dxa"/>
            <w:tcBorders>
              <w:left w:val="single" w:sz="2" w:space="0" w:color="000000"/>
              <w:bottom w:val="single" w:sz="2" w:space="0" w:color="000000"/>
            </w:tcBorders>
          </w:tcPr>
          <w:p w:rsidR="00467A63" w:rsidRPr="00DC0C82" w:rsidRDefault="00467A63" w:rsidP="009868E2">
            <w:pPr>
              <w:pStyle w:val="aff1"/>
              <w:spacing w:after="0" w:line="240" w:lineRule="auto"/>
              <w:jc w:val="center"/>
              <w:rPr>
                <w:rFonts w:ascii="Times New Roman" w:hAnsi="Times New Roman"/>
                <w:sz w:val="24"/>
                <w:szCs w:val="24"/>
                <w:lang w:val="en-US"/>
              </w:rPr>
            </w:pPr>
            <w:r w:rsidRPr="00DC0C82">
              <w:rPr>
                <w:rFonts w:ascii="Times New Roman" w:hAnsi="Times New Roman"/>
                <w:sz w:val="24"/>
                <w:szCs w:val="24"/>
                <w:lang w:val="en-US"/>
              </w:rPr>
              <w:t>0</w:t>
            </w:r>
          </w:p>
        </w:tc>
        <w:tc>
          <w:tcPr>
            <w:tcW w:w="1071" w:type="dxa"/>
            <w:tcBorders>
              <w:left w:val="single" w:sz="2" w:space="0" w:color="000000"/>
              <w:bottom w:val="single" w:sz="2" w:space="0" w:color="000000"/>
            </w:tcBorders>
          </w:tcPr>
          <w:p w:rsidR="00467A63" w:rsidRPr="00DC0C82" w:rsidRDefault="00467A63" w:rsidP="009868E2">
            <w:pPr>
              <w:pStyle w:val="aff1"/>
              <w:spacing w:after="0" w:line="240" w:lineRule="auto"/>
              <w:jc w:val="center"/>
              <w:rPr>
                <w:rFonts w:ascii="Times New Roman" w:hAnsi="Times New Roman"/>
                <w:sz w:val="24"/>
                <w:szCs w:val="24"/>
              </w:rPr>
            </w:pPr>
            <w:r w:rsidRPr="00DC0C82">
              <w:rPr>
                <w:rFonts w:ascii="Times New Roman" w:hAnsi="Times New Roman"/>
                <w:sz w:val="24"/>
                <w:szCs w:val="24"/>
              </w:rPr>
              <w:t>1</w:t>
            </w:r>
          </w:p>
        </w:tc>
        <w:tc>
          <w:tcPr>
            <w:tcW w:w="1071" w:type="dxa"/>
            <w:tcBorders>
              <w:left w:val="single" w:sz="2" w:space="0" w:color="000000"/>
              <w:bottom w:val="single" w:sz="2" w:space="0" w:color="000000"/>
            </w:tcBorders>
          </w:tcPr>
          <w:p w:rsidR="00467A63" w:rsidRPr="00DC0C82" w:rsidRDefault="00467A63" w:rsidP="009868E2">
            <w:pPr>
              <w:pStyle w:val="aff1"/>
              <w:spacing w:after="0" w:line="240" w:lineRule="auto"/>
              <w:jc w:val="center"/>
              <w:rPr>
                <w:rFonts w:ascii="Times New Roman" w:hAnsi="Times New Roman"/>
                <w:sz w:val="24"/>
                <w:szCs w:val="24"/>
              </w:rPr>
            </w:pPr>
            <w:r w:rsidRPr="00DC0C82">
              <w:rPr>
                <w:rFonts w:ascii="Times New Roman" w:hAnsi="Times New Roman"/>
                <w:sz w:val="24"/>
                <w:szCs w:val="24"/>
              </w:rPr>
              <w:t>0</w:t>
            </w:r>
          </w:p>
        </w:tc>
        <w:tc>
          <w:tcPr>
            <w:tcW w:w="1071" w:type="dxa"/>
            <w:tcBorders>
              <w:left w:val="single" w:sz="2" w:space="0" w:color="000000"/>
              <w:bottom w:val="single" w:sz="2" w:space="0" w:color="000000"/>
            </w:tcBorders>
          </w:tcPr>
          <w:p w:rsidR="00467A63" w:rsidRPr="00DC0C82" w:rsidRDefault="00467A63" w:rsidP="009868E2">
            <w:pPr>
              <w:pStyle w:val="aff1"/>
              <w:spacing w:after="0" w:line="240" w:lineRule="auto"/>
              <w:jc w:val="center"/>
              <w:rPr>
                <w:rFonts w:ascii="Times New Roman" w:hAnsi="Times New Roman"/>
                <w:sz w:val="24"/>
                <w:szCs w:val="24"/>
              </w:rPr>
            </w:pPr>
            <w:r w:rsidRPr="00DC0C82">
              <w:rPr>
                <w:rFonts w:ascii="Times New Roman" w:hAnsi="Times New Roman"/>
                <w:sz w:val="24"/>
                <w:szCs w:val="24"/>
              </w:rPr>
              <w:t>7</w:t>
            </w:r>
          </w:p>
        </w:tc>
        <w:tc>
          <w:tcPr>
            <w:tcW w:w="1071" w:type="dxa"/>
            <w:tcBorders>
              <w:left w:val="single" w:sz="2" w:space="0" w:color="000000"/>
              <w:bottom w:val="single" w:sz="2" w:space="0" w:color="000000"/>
            </w:tcBorders>
          </w:tcPr>
          <w:p w:rsidR="00467A63" w:rsidRPr="00DC0C82" w:rsidRDefault="00467A63" w:rsidP="009868E2">
            <w:pPr>
              <w:pStyle w:val="aff1"/>
              <w:spacing w:after="0" w:line="240" w:lineRule="auto"/>
              <w:jc w:val="center"/>
              <w:rPr>
                <w:rFonts w:ascii="Times New Roman" w:hAnsi="Times New Roman"/>
                <w:bCs/>
                <w:iCs/>
                <w:color w:val="000000"/>
                <w:sz w:val="24"/>
                <w:szCs w:val="24"/>
              </w:rPr>
            </w:pPr>
            <w:r w:rsidRPr="00DC0C82">
              <w:rPr>
                <w:rFonts w:ascii="Times New Roman" w:hAnsi="Times New Roman"/>
                <w:sz w:val="24"/>
                <w:szCs w:val="24"/>
              </w:rPr>
              <w:t>3</w:t>
            </w:r>
          </w:p>
        </w:tc>
        <w:tc>
          <w:tcPr>
            <w:tcW w:w="1071" w:type="dxa"/>
            <w:tcBorders>
              <w:left w:val="single" w:sz="2" w:space="0" w:color="000000"/>
              <w:bottom w:val="single" w:sz="2" w:space="0" w:color="000000"/>
            </w:tcBorders>
          </w:tcPr>
          <w:p w:rsidR="00467A63" w:rsidRPr="00DC0C82" w:rsidRDefault="00467A63" w:rsidP="009868E2">
            <w:pPr>
              <w:jc w:val="center"/>
              <w:rPr>
                <w:rFonts w:ascii="Times New Roman" w:hAnsi="Times New Roman"/>
              </w:rPr>
            </w:pPr>
            <w:r w:rsidRPr="00DC0C82">
              <w:rPr>
                <w:rFonts w:ascii="Times New Roman" w:hAnsi="Times New Roman"/>
              </w:rPr>
              <w:t>5</w:t>
            </w:r>
          </w:p>
        </w:tc>
        <w:tc>
          <w:tcPr>
            <w:tcW w:w="1071" w:type="dxa"/>
            <w:tcBorders>
              <w:left w:val="single" w:sz="2" w:space="0" w:color="000000"/>
              <w:bottom w:val="single" w:sz="2" w:space="0" w:color="000000"/>
              <w:right w:val="single" w:sz="2" w:space="0" w:color="000000"/>
            </w:tcBorders>
          </w:tcPr>
          <w:p w:rsidR="00467A63" w:rsidRPr="00DC0C82" w:rsidRDefault="00467A63" w:rsidP="009868E2">
            <w:pPr>
              <w:pStyle w:val="aff1"/>
              <w:spacing w:after="0" w:line="240" w:lineRule="auto"/>
              <w:jc w:val="center"/>
              <w:rPr>
                <w:rFonts w:ascii="Times New Roman" w:hAnsi="Times New Roman"/>
                <w:sz w:val="24"/>
                <w:szCs w:val="24"/>
              </w:rPr>
            </w:pPr>
            <w:r w:rsidRPr="00DC0C82">
              <w:rPr>
                <w:rFonts w:ascii="Times New Roman" w:hAnsi="Times New Roman"/>
                <w:sz w:val="24"/>
                <w:szCs w:val="24"/>
              </w:rPr>
              <w:t>0</w:t>
            </w:r>
          </w:p>
        </w:tc>
      </w:tr>
    </w:tbl>
    <w:p w:rsidR="00467A63" w:rsidRPr="00DC0C82" w:rsidRDefault="00467A63" w:rsidP="00467A63">
      <w:pPr>
        <w:rPr>
          <w:rFonts w:ascii="Times New Roman" w:hAnsi="Times New Roman"/>
          <w:bCs/>
          <w:iCs/>
          <w:color w:val="000000"/>
          <w:sz w:val="28"/>
          <w:szCs w:val="28"/>
        </w:rPr>
      </w:pPr>
    </w:p>
    <w:p w:rsidR="00467A63" w:rsidRPr="00DC0C82" w:rsidRDefault="00467A63" w:rsidP="00467A63">
      <w:pPr>
        <w:rPr>
          <w:rFonts w:ascii="Times New Roman" w:hAnsi="Times New Roman"/>
          <w:b/>
          <w:lang w:val="en-US"/>
        </w:rPr>
      </w:pPr>
    </w:p>
    <w:p w:rsidR="00467A63" w:rsidRPr="00DC0C82" w:rsidRDefault="00467A63" w:rsidP="00467A63">
      <w:pPr>
        <w:tabs>
          <w:tab w:val="left" w:pos="720"/>
        </w:tabs>
        <w:ind w:left="-540" w:right="-326" w:firstLine="454"/>
        <w:jc w:val="center"/>
        <w:rPr>
          <w:rFonts w:ascii="Times New Roman" w:hAnsi="Times New Roman"/>
          <w:b/>
        </w:rPr>
      </w:pPr>
      <w:r w:rsidRPr="00DC0C82">
        <w:rPr>
          <w:rFonts w:ascii="Times New Roman" w:hAnsi="Times New Roman"/>
          <w:b/>
        </w:rPr>
        <w:t>Профессиональное развитие и повышение квалификации педагогических работников</w:t>
      </w:r>
    </w:p>
    <w:p w:rsidR="00467A63" w:rsidRPr="00DC0C82" w:rsidRDefault="00467A63" w:rsidP="00467A63">
      <w:pPr>
        <w:ind w:right="-323" w:firstLine="709"/>
        <w:jc w:val="both"/>
        <w:rPr>
          <w:rFonts w:ascii="Times New Roman" w:hAnsi="Times New Roman"/>
        </w:rPr>
      </w:pPr>
      <w:r w:rsidRPr="00DC0C82">
        <w:rPr>
          <w:rFonts w:ascii="Times New Roman" w:hAnsi="Times New Roman"/>
        </w:rPr>
        <w:t xml:space="preserve">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467A63" w:rsidRPr="00DC0C82" w:rsidRDefault="00467A63" w:rsidP="00467A63">
      <w:pPr>
        <w:ind w:right="-323" w:firstLine="709"/>
        <w:jc w:val="both"/>
        <w:rPr>
          <w:rFonts w:ascii="Times New Roman" w:hAnsi="Times New Roman"/>
        </w:rPr>
      </w:pPr>
      <w:r w:rsidRPr="00DC0C82">
        <w:rPr>
          <w:rFonts w:ascii="Times New Roman" w:hAnsi="Times New Roman"/>
          <w:bCs/>
        </w:rPr>
        <w:t>Ожидаемый результат повышения квалификации — профессиональная готовность педагогов к реализации ФГОС:</w:t>
      </w:r>
    </w:p>
    <w:p w:rsidR="00467A63" w:rsidRPr="00DC0C82" w:rsidRDefault="00467A63" w:rsidP="00467A63">
      <w:pPr>
        <w:ind w:right="-323" w:firstLine="709"/>
        <w:jc w:val="both"/>
        <w:rPr>
          <w:rFonts w:ascii="Times New Roman" w:hAnsi="Times New Roman"/>
        </w:rPr>
      </w:pPr>
      <w:r w:rsidRPr="00DC0C82">
        <w:rPr>
          <w:rFonts w:ascii="Times New Roman" w:hAnsi="Times New Roman"/>
          <w:b/>
          <w:bCs/>
        </w:rPr>
        <w:t>-обеспечение</w:t>
      </w:r>
      <w:r w:rsidRPr="00DC0C82">
        <w:rPr>
          <w:rFonts w:ascii="Times New Roman" w:hAnsi="Times New Roman"/>
        </w:rPr>
        <w:t xml:space="preserve"> оптимального вхождения учителя в систему ценностей современного образования;</w:t>
      </w:r>
    </w:p>
    <w:p w:rsidR="00467A63" w:rsidRPr="00DC0C82" w:rsidRDefault="00467A63" w:rsidP="00467A63">
      <w:pPr>
        <w:ind w:right="-323" w:firstLine="709"/>
        <w:jc w:val="both"/>
        <w:rPr>
          <w:rFonts w:ascii="Times New Roman" w:hAnsi="Times New Roman"/>
        </w:rPr>
      </w:pPr>
      <w:r w:rsidRPr="00DC0C82">
        <w:rPr>
          <w:rFonts w:ascii="Times New Roman" w:hAnsi="Times New Roman"/>
          <w:b/>
          <w:bCs/>
        </w:rPr>
        <w:t xml:space="preserve">-принятие </w:t>
      </w:r>
      <w:r w:rsidRPr="00DC0C82">
        <w:rPr>
          <w:rFonts w:ascii="Times New Roman" w:hAnsi="Times New Roman"/>
        </w:rPr>
        <w:t>идеологии ФГОС общего образования;</w:t>
      </w:r>
    </w:p>
    <w:p w:rsidR="00467A63" w:rsidRPr="00DC0C82" w:rsidRDefault="00467A63" w:rsidP="00467A63">
      <w:pPr>
        <w:ind w:right="-323" w:firstLine="709"/>
        <w:jc w:val="both"/>
        <w:rPr>
          <w:rFonts w:ascii="Times New Roman" w:hAnsi="Times New Roman"/>
        </w:rPr>
      </w:pPr>
      <w:r w:rsidRPr="00DC0C82">
        <w:rPr>
          <w:rFonts w:ascii="Times New Roman" w:hAnsi="Times New Roman"/>
          <w:b/>
          <w:bCs/>
        </w:rPr>
        <w:t>-освоение</w:t>
      </w:r>
      <w:r w:rsidRPr="00DC0C82">
        <w:rPr>
          <w:rFonts w:ascii="Times New Roman" w:hAnsi="Times New Roman"/>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467A63" w:rsidRPr="00DC0C82" w:rsidRDefault="00467A63" w:rsidP="00467A63">
      <w:pPr>
        <w:ind w:right="-323" w:firstLine="709"/>
        <w:jc w:val="both"/>
        <w:rPr>
          <w:rFonts w:ascii="Times New Roman" w:hAnsi="Times New Roman"/>
        </w:rPr>
      </w:pPr>
      <w:r w:rsidRPr="00DC0C82">
        <w:rPr>
          <w:rFonts w:ascii="Times New Roman" w:hAnsi="Times New Roman"/>
          <w:b/>
          <w:bCs/>
        </w:rPr>
        <w:t>-овладение</w:t>
      </w:r>
      <w:r w:rsidRPr="00DC0C82">
        <w:rPr>
          <w:rFonts w:ascii="Times New Roman" w:hAnsi="Times New Roman"/>
        </w:rPr>
        <w:t xml:space="preserve"> учебно-методическими и информационно-методическими ресурсами, необходимыми для успешного решения задач ФГОС.</w:t>
      </w:r>
    </w:p>
    <w:p w:rsidR="00467A63" w:rsidRPr="00DC0C82" w:rsidRDefault="00467A63" w:rsidP="00467A63">
      <w:pPr>
        <w:ind w:right="-323" w:firstLine="709"/>
        <w:jc w:val="both"/>
        <w:rPr>
          <w:rFonts w:ascii="Times New Roman" w:hAnsi="Times New Roman"/>
        </w:rPr>
      </w:pPr>
      <w:r w:rsidRPr="00DC0C82">
        <w:rPr>
          <w:rFonts w:ascii="Times New Roman" w:hAnsi="Times New Roman"/>
          <w:bCs/>
        </w:rPr>
        <w:t xml:space="preserve">Нормативным сопровождением процесса подготовки, повышения квалификации, стажировки, профессиональной переподготовки психолого-педагогических и управленческих кадров начального общего образования являются основные и дополнительные профессиональные образовательные программы, содержание которых выстраивается на основе </w:t>
      </w:r>
      <w:r w:rsidRPr="00DC0C82">
        <w:rPr>
          <w:rFonts w:ascii="Times New Roman" w:hAnsi="Times New Roman"/>
        </w:rPr>
        <w:t>системно-деятельностного, компетентностного подходов, коррелирует с целями, содержанием, технологиями, методиками начального общего образования.</w:t>
      </w:r>
    </w:p>
    <w:p w:rsidR="00467A63" w:rsidRPr="00DC0C82" w:rsidRDefault="00467A63" w:rsidP="00467A63">
      <w:pPr>
        <w:ind w:right="-144"/>
        <w:rPr>
          <w:rFonts w:ascii="Times New Roman" w:hAnsi="Times New Roman"/>
          <w:b/>
        </w:rPr>
      </w:pPr>
    </w:p>
    <w:p w:rsidR="00467A63" w:rsidRPr="00DC0C82" w:rsidRDefault="00467A63" w:rsidP="00467A63">
      <w:pPr>
        <w:ind w:right="-326" w:firstLine="708"/>
        <w:jc w:val="both"/>
        <w:rPr>
          <w:rStyle w:val="Zag11"/>
          <w:rFonts w:ascii="Times New Roman" w:eastAsia="@Arial Unicode MS" w:hAnsi="Times New Roman"/>
          <w:color w:val="000000"/>
        </w:rPr>
      </w:pPr>
      <w:r w:rsidRPr="00DC0C82">
        <w:rPr>
          <w:rStyle w:val="Zag11"/>
          <w:rFonts w:ascii="Times New Roman" w:eastAsia="@Arial Unicode MS" w:hAnsi="Times New Roman"/>
          <w:color w:val="000000"/>
        </w:rPr>
        <w:t xml:space="preserve">Одним из основных механизмов реализации психолого-педагогического сопровождения обучающихся начальных классов является оптимально выстроенное </w:t>
      </w:r>
      <w:r w:rsidRPr="00DC0C82">
        <w:rPr>
          <w:rStyle w:val="Zag11"/>
          <w:rFonts w:ascii="Times New Roman" w:eastAsia="@Arial Unicode MS" w:hAnsi="Times New Roman"/>
          <w:i/>
          <w:iCs/>
          <w:color w:val="000000"/>
        </w:rPr>
        <w:t>взаимодействие работников школы</w:t>
      </w:r>
      <w:r w:rsidRPr="00DC0C82">
        <w:rPr>
          <w:rStyle w:val="Zag11"/>
          <w:rFonts w:ascii="Times New Roman" w:eastAsia="@Arial Unicode MS" w:hAnsi="Times New Roman"/>
          <w:color w:val="000000"/>
        </w:rPr>
        <w:t>, обеспечивающее системное сопровождение детей. Такое взаимодействие включает:</w:t>
      </w:r>
    </w:p>
    <w:p w:rsidR="00467A63" w:rsidRPr="00DC0C82" w:rsidRDefault="00467A63" w:rsidP="00467A63">
      <w:pPr>
        <w:ind w:right="-326"/>
        <w:jc w:val="both"/>
        <w:rPr>
          <w:rStyle w:val="Zag11"/>
          <w:rFonts w:ascii="Times New Roman" w:eastAsia="@Arial Unicode MS" w:hAnsi="Times New Roman"/>
          <w:color w:val="000000"/>
        </w:rPr>
      </w:pPr>
      <w:r w:rsidRPr="00DC0C82">
        <w:rPr>
          <w:rStyle w:val="Zag11"/>
          <w:rFonts w:ascii="Times New Roman" w:eastAsia="@Arial Unicode MS" w:hAnsi="Times New Roman"/>
          <w:color w:val="000000"/>
        </w:rPr>
        <w:t>— многоаспектный анализ личностного и познавательного развития ребёнка;</w:t>
      </w:r>
    </w:p>
    <w:p w:rsidR="00467A63" w:rsidRPr="00DC0C82" w:rsidRDefault="00467A63" w:rsidP="00467A63">
      <w:pPr>
        <w:ind w:right="-326"/>
        <w:jc w:val="both"/>
        <w:rPr>
          <w:rStyle w:val="Zag11"/>
          <w:rFonts w:ascii="Times New Roman" w:eastAsia="@Arial Unicode MS" w:hAnsi="Times New Roman"/>
          <w:color w:val="000000"/>
        </w:rPr>
      </w:pPr>
      <w:r w:rsidRPr="00DC0C82">
        <w:rPr>
          <w:rStyle w:val="Zag11"/>
          <w:rFonts w:ascii="Times New Roman" w:eastAsia="@Arial Unicode MS" w:hAnsi="Times New Roman"/>
          <w:color w:val="000000"/>
        </w:rPr>
        <w:t>— составление комплексных индивидуальных программ общего развития и коррекции отдельных сторон учебно-познавательной, речевой, эмоциональной - волевой и личностной сфер ребёнка.</w:t>
      </w:r>
    </w:p>
    <w:p w:rsidR="00467A63" w:rsidRPr="00DC0C82" w:rsidRDefault="00467A63" w:rsidP="00467A63">
      <w:pPr>
        <w:ind w:right="-326"/>
        <w:jc w:val="both"/>
        <w:rPr>
          <w:rStyle w:val="Zag11"/>
          <w:rFonts w:ascii="Times New Roman" w:eastAsia="@Arial Unicode MS" w:hAnsi="Times New Roman"/>
          <w:color w:val="000000"/>
        </w:rPr>
      </w:pPr>
      <w:r w:rsidRPr="00DC0C82">
        <w:rPr>
          <w:rStyle w:val="Zag11"/>
          <w:rFonts w:ascii="Times New Roman" w:eastAsia="@Arial Unicode MS" w:hAnsi="Times New Roman"/>
          <w:color w:val="000000"/>
        </w:rPr>
        <w:t xml:space="preserve">В качестве ещё одного механизма реализации психолого-педагогического сопровождения обучающихся начальных классов следует обозначить </w:t>
      </w:r>
      <w:r w:rsidRPr="00DC0C82">
        <w:rPr>
          <w:rStyle w:val="Zag11"/>
          <w:rFonts w:ascii="Times New Roman" w:eastAsia="@Arial Unicode MS" w:hAnsi="Times New Roman"/>
          <w:i/>
          <w:iCs/>
          <w:color w:val="000000"/>
        </w:rPr>
        <w:t>социальное</w:t>
      </w:r>
      <w:r w:rsidRPr="00DC0C82">
        <w:rPr>
          <w:rStyle w:val="Zag11"/>
          <w:rFonts w:ascii="Times New Roman" w:eastAsia="@Arial Unicode MS" w:hAnsi="Times New Roman"/>
          <w:color w:val="000000"/>
        </w:rPr>
        <w:t xml:space="preserve"> партнёрство, которое предполагает профессиональное взаимодействие школы  с внешними ресурсами (комитет по охране детства, комитет по социальному обеспечению населения и др.).</w:t>
      </w:r>
    </w:p>
    <w:p w:rsidR="00467A63" w:rsidRPr="00DC0C82" w:rsidRDefault="00467A63" w:rsidP="00467A63">
      <w:pPr>
        <w:jc w:val="both"/>
        <w:rPr>
          <w:rFonts w:ascii="Times New Roman" w:hAnsi="Times New Roman"/>
        </w:rPr>
        <w:sectPr w:rsidR="00467A63" w:rsidRPr="00DC0C82" w:rsidSect="00AD2466">
          <w:pgSz w:w="11906" w:h="16838" w:code="9"/>
          <w:pgMar w:top="567" w:right="851" w:bottom="567" w:left="1134" w:header="709" w:footer="709" w:gutter="0"/>
          <w:cols w:space="708"/>
          <w:docGrid w:linePitch="360"/>
        </w:sectPr>
      </w:pPr>
    </w:p>
    <w:p w:rsidR="00467A63" w:rsidRPr="00DC0C82" w:rsidRDefault="00467A63" w:rsidP="00407A3A">
      <w:pPr>
        <w:pStyle w:val="3"/>
        <w:numPr>
          <w:ilvl w:val="2"/>
          <w:numId w:val="187"/>
        </w:numPr>
        <w:jc w:val="both"/>
        <w:rPr>
          <w:rFonts w:ascii="Times New Roman" w:hAnsi="Times New Roman"/>
          <w:color w:val="000000"/>
          <w:sz w:val="24"/>
          <w:szCs w:val="24"/>
        </w:rPr>
      </w:pPr>
      <w:r w:rsidRPr="00DC0C82">
        <w:rPr>
          <w:rFonts w:ascii="Times New Roman" w:hAnsi="Times New Roman"/>
          <w:color w:val="000000"/>
          <w:sz w:val="24"/>
          <w:szCs w:val="24"/>
        </w:rPr>
        <w:t>Психолого-педагогические условия</w:t>
      </w:r>
    </w:p>
    <w:p w:rsidR="00467A63" w:rsidRPr="00DC0C82" w:rsidRDefault="00467A63" w:rsidP="00467A63">
      <w:pPr>
        <w:rPr>
          <w:rFonts w:ascii="Times New Roman" w:hAnsi="Times New Roman"/>
          <w:color w:val="000000"/>
        </w:rPr>
      </w:pPr>
      <w:r w:rsidRPr="00DC0C82">
        <w:rPr>
          <w:rFonts w:ascii="Times New Roman" w:hAnsi="Times New Roman"/>
          <w:color w:val="000000"/>
        </w:rPr>
        <w:t>Психолого-педагогические условия реализации основной образовательной программы основного общего образования должны обеспечивать:</w:t>
      </w:r>
    </w:p>
    <w:p w:rsidR="00467A63" w:rsidRPr="00DC0C82" w:rsidRDefault="00467A63" w:rsidP="00407A3A">
      <w:pPr>
        <w:numPr>
          <w:ilvl w:val="0"/>
          <w:numId w:val="20"/>
        </w:numPr>
        <w:jc w:val="both"/>
        <w:rPr>
          <w:rFonts w:ascii="Times New Roman" w:hAnsi="Times New Roman"/>
          <w:color w:val="000000"/>
        </w:rPr>
      </w:pPr>
      <w:r w:rsidRPr="00DC0C82">
        <w:rPr>
          <w:rFonts w:ascii="Times New Roman" w:hAnsi="Times New Roman"/>
          <w:color w:val="000000"/>
        </w:rPr>
        <w:t>преемственность содержания и форм организации образовательного процесса по отношению к начальному  уровню общего образования;</w:t>
      </w:r>
    </w:p>
    <w:p w:rsidR="00467A63" w:rsidRPr="00DC0C82" w:rsidRDefault="00467A63" w:rsidP="00407A3A">
      <w:pPr>
        <w:numPr>
          <w:ilvl w:val="0"/>
          <w:numId w:val="20"/>
        </w:numPr>
        <w:jc w:val="both"/>
        <w:rPr>
          <w:rFonts w:ascii="Times New Roman" w:hAnsi="Times New Roman"/>
          <w:color w:val="000000"/>
        </w:rPr>
      </w:pPr>
      <w:r w:rsidRPr="00DC0C82">
        <w:rPr>
          <w:rFonts w:ascii="Times New Roman" w:hAnsi="Times New Roman"/>
          <w:color w:val="000000"/>
        </w:rP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467A63" w:rsidRPr="00DC0C82" w:rsidRDefault="00467A63" w:rsidP="00407A3A">
      <w:pPr>
        <w:numPr>
          <w:ilvl w:val="0"/>
          <w:numId w:val="20"/>
        </w:numPr>
        <w:jc w:val="both"/>
        <w:rPr>
          <w:rFonts w:ascii="Times New Roman" w:hAnsi="Times New Roman"/>
          <w:color w:val="000000"/>
        </w:rPr>
      </w:pPr>
      <w:r w:rsidRPr="00DC0C82">
        <w:rPr>
          <w:rFonts w:ascii="Times New Roman" w:hAnsi="Times New Roman"/>
          <w:color w:val="000000"/>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467A63" w:rsidRPr="00DC0C82" w:rsidRDefault="00467A63" w:rsidP="00407A3A">
      <w:pPr>
        <w:numPr>
          <w:ilvl w:val="0"/>
          <w:numId w:val="20"/>
        </w:numPr>
        <w:jc w:val="both"/>
        <w:rPr>
          <w:rFonts w:ascii="Times New Roman" w:hAnsi="Times New Roman"/>
          <w:color w:val="000000"/>
        </w:rPr>
      </w:pPr>
      <w:r w:rsidRPr="00DC0C82">
        <w:rPr>
          <w:rFonts w:ascii="Times New Roman" w:hAnsi="Times New Roman"/>
          <w:color w:val="000000"/>
        </w:rPr>
        <w:t>вариативность направлений  психолого-педагогического сопровождения участников образовательного процесса:</w:t>
      </w:r>
    </w:p>
    <w:p w:rsidR="00467A63" w:rsidRPr="00DC0C82" w:rsidRDefault="00467A63" w:rsidP="00407A3A">
      <w:pPr>
        <w:numPr>
          <w:ilvl w:val="0"/>
          <w:numId w:val="20"/>
        </w:numPr>
        <w:jc w:val="both"/>
        <w:rPr>
          <w:rFonts w:ascii="Times New Roman" w:hAnsi="Times New Roman"/>
          <w:color w:val="000000"/>
        </w:rPr>
      </w:pPr>
      <w:r w:rsidRPr="00DC0C82">
        <w:rPr>
          <w:rFonts w:ascii="Times New Roman" w:hAnsi="Times New Roman"/>
          <w:color w:val="000000"/>
        </w:rPr>
        <w:t xml:space="preserve"> сохранение  и  укрепление психологического здоровья обучающихся; </w:t>
      </w:r>
    </w:p>
    <w:p w:rsidR="00467A63" w:rsidRPr="00DC0C82" w:rsidRDefault="00467A63" w:rsidP="00407A3A">
      <w:pPr>
        <w:numPr>
          <w:ilvl w:val="0"/>
          <w:numId w:val="20"/>
        </w:numPr>
        <w:jc w:val="both"/>
        <w:rPr>
          <w:rFonts w:ascii="Times New Roman" w:hAnsi="Times New Roman"/>
          <w:color w:val="000000"/>
        </w:rPr>
      </w:pPr>
      <w:r w:rsidRPr="00DC0C82">
        <w:rPr>
          <w:rFonts w:ascii="Times New Roman" w:hAnsi="Times New Roman"/>
          <w:color w:val="000000"/>
        </w:rPr>
        <w:t>формирование ценности здоровья   и безопасного  образа  жизни, развитие  своей   экологической  культуры;</w:t>
      </w:r>
    </w:p>
    <w:p w:rsidR="00467A63" w:rsidRPr="00DC0C82" w:rsidRDefault="00467A63" w:rsidP="00407A3A">
      <w:pPr>
        <w:numPr>
          <w:ilvl w:val="0"/>
          <w:numId w:val="20"/>
        </w:numPr>
        <w:jc w:val="both"/>
        <w:rPr>
          <w:rFonts w:ascii="Times New Roman" w:hAnsi="Times New Roman"/>
          <w:color w:val="000000"/>
        </w:rPr>
      </w:pPr>
      <w:r w:rsidRPr="00DC0C82">
        <w:rPr>
          <w:rFonts w:ascii="Times New Roman" w:hAnsi="Times New Roman"/>
          <w:color w:val="000000"/>
        </w:rPr>
        <w:t xml:space="preserve">дифференциация и индивидуализация обучения; </w:t>
      </w:r>
    </w:p>
    <w:p w:rsidR="00467A63" w:rsidRPr="00DC0C82" w:rsidRDefault="00467A63" w:rsidP="00407A3A">
      <w:pPr>
        <w:numPr>
          <w:ilvl w:val="0"/>
          <w:numId w:val="20"/>
        </w:numPr>
        <w:jc w:val="both"/>
        <w:rPr>
          <w:rFonts w:ascii="Times New Roman" w:hAnsi="Times New Roman"/>
          <w:color w:val="000000"/>
        </w:rPr>
      </w:pPr>
      <w:r w:rsidRPr="00DC0C82">
        <w:rPr>
          <w:rFonts w:ascii="Times New Roman" w:hAnsi="Times New Roman"/>
          <w:color w:val="000000"/>
        </w:rPr>
        <w:t xml:space="preserve"> мониторинг  возможностей  и способностей обучающихся, </w:t>
      </w:r>
    </w:p>
    <w:p w:rsidR="00467A63" w:rsidRPr="00DC0C82" w:rsidRDefault="00467A63" w:rsidP="00407A3A">
      <w:pPr>
        <w:numPr>
          <w:ilvl w:val="0"/>
          <w:numId w:val="20"/>
        </w:numPr>
        <w:jc w:val="both"/>
        <w:rPr>
          <w:rFonts w:ascii="Times New Roman" w:hAnsi="Times New Roman"/>
          <w:color w:val="000000"/>
        </w:rPr>
      </w:pPr>
      <w:r w:rsidRPr="00DC0C82">
        <w:rPr>
          <w:rFonts w:ascii="Times New Roman" w:hAnsi="Times New Roman"/>
          <w:color w:val="000000"/>
        </w:rPr>
        <w:t xml:space="preserve">выявление и поддержка одаренных детей, детей с ограниченными возможностями здоровья; </w:t>
      </w:r>
    </w:p>
    <w:p w:rsidR="00467A63" w:rsidRPr="00DC0C82" w:rsidRDefault="00467A63" w:rsidP="00407A3A">
      <w:pPr>
        <w:numPr>
          <w:ilvl w:val="0"/>
          <w:numId w:val="20"/>
        </w:numPr>
        <w:jc w:val="both"/>
        <w:rPr>
          <w:rFonts w:ascii="Times New Roman" w:hAnsi="Times New Roman"/>
          <w:color w:val="000000"/>
        </w:rPr>
      </w:pPr>
      <w:r w:rsidRPr="00DC0C82">
        <w:rPr>
          <w:rFonts w:ascii="Times New Roman" w:hAnsi="Times New Roman"/>
          <w:color w:val="000000"/>
        </w:rPr>
        <w:t>психолого-педагогическая поддержка участников олимпиадного  движения;</w:t>
      </w:r>
    </w:p>
    <w:p w:rsidR="00467A63" w:rsidRPr="00DC0C82" w:rsidRDefault="00467A63" w:rsidP="00407A3A">
      <w:pPr>
        <w:numPr>
          <w:ilvl w:val="0"/>
          <w:numId w:val="20"/>
        </w:numPr>
        <w:jc w:val="both"/>
        <w:rPr>
          <w:rFonts w:ascii="Times New Roman" w:hAnsi="Times New Roman"/>
          <w:color w:val="000000"/>
        </w:rPr>
      </w:pPr>
      <w:r w:rsidRPr="00DC0C82">
        <w:rPr>
          <w:rFonts w:ascii="Times New Roman" w:hAnsi="Times New Roman"/>
          <w:color w:val="000000"/>
        </w:rPr>
        <w:t>обеспечение осознанного и ответственного выбора дальнейшей  профессиональной  сферы деятельности;</w:t>
      </w:r>
    </w:p>
    <w:p w:rsidR="00467A63" w:rsidRPr="00DC0C82" w:rsidRDefault="00467A63" w:rsidP="00407A3A">
      <w:pPr>
        <w:numPr>
          <w:ilvl w:val="0"/>
          <w:numId w:val="20"/>
        </w:numPr>
        <w:jc w:val="both"/>
        <w:rPr>
          <w:rFonts w:ascii="Times New Roman" w:hAnsi="Times New Roman"/>
          <w:color w:val="000000"/>
        </w:rPr>
      </w:pPr>
      <w:r w:rsidRPr="00DC0C82">
        <w:rPr>
          <w:rFonts w:ascii="Times New Roman" w:hAnsi="Times New Roman"/>
          <w:color w:val="000000"/>
        </w:rPr>
        <w:t xml:space="preserve"> формирование коммуникативных навыков в  разновозрастной  среде  и   среде сверстников; </w:t>
      </w:r>
    </w:p>
    <w:p w:rsidR="00467A63" w:rsidRPr="00DC0C82" w:rsidRDefault="00467A63" w:rsidP="00407A3A">
      <w:pPr>
        <w:numPr>
          <w:ilvl w:val="0"/>
          <w:numId w:val="20"/>
        </w:numPr>
        <w:jc w:val="both"/>
        <w:rPr>
          <w:rFonts w:ascii="Times New Roman" w:hAnsi="Times New Roman"/>
          <w:color w:val="000000"/>
        </w:rPr>
      </w:pPr>
      <w:r w:rsidRPr="00DC0C82">
        <w:rPr>
          <w:rFonts w:ascii="Times New Roman" w:hAnsi="Times New Roman"/>
          <w:color w:val="000000"/>
        </w:rPr>
        <w:t>поддержка детских объединений, ученического самоуправления;</w:t>
      </w:r>
    </w:p>
    <w:p w:rsidR="00467A63" w:rsidRPr="00DC0C82" w:rsidRDefault="00467A63" w:rsidP="00407A3A">
      <w:pPr>
        <w:numPr>
          <w:ilvl w:val="0"/>
          <w:numId w:val="20"/>
        </w:numPr>
        <w:jc w:val="both"/>
        <w:rPr>
          <w:rFonts w:ascii="Times New Roman" w:hAnsi="Times New Roman"/>
          <w:color w:val="000000"/>
        </w:rPr>
      </w:pPr>
      <w:r w:rsidRPr="00DC0C82">
        <w:rPr>
          <w:rFonts w:ascii="Times New Roman" w:hAnsi="Times New Roman"/>
          <w:color w:val="000000"/>
        </w:rPr>
        <w:t>диверсификацию  уровней психолого-педагогического сопровождения (индивидуальный, групповой, уровень класса, уровень учреждения);</w:t>
      </w:r>
    </w:p>
    <w:p w:rsidR="00467A63" w:rsidRPr="00DC0C82" w:rsidRDefault="00467A63" w:rsidP="00407A3A">
      <w:pPr>
        <w:numPr>
          <w:ilvl w:val="0"/>
          <w:numId w:val="20"/>
        </w:numPr>
        <w:jc w:val="both"/>
        <w:rPr>
          <w:rFonts w:ascii="Times New Roman" w:hAnsi="Times New Roman"/>
          <w:color w:val="000000"/>
        </w:rPr>
      </w:pPr>
      <w:r w:rsidRPr="00DC0C82">
        <w:rPr>
          <w:rFonts w:ascii="Times New Roman" w:hAnsi="Times New Roman"/>
          <w:color w:val="000000"/>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467A63" w:rsidRPr="00DC0C82" w:rsidRDefault="00467A63" w:rsidP="00467A63">
      <w:pPr>
        <w:ind w:right="-326"/>
        <w:jc w:val="both"/>
        <w:rPr>
          <w:rStyle w:val="Zag11"/>
          <w:rFonts w:ascii="Times New Roman" w:eastAsia="@Arial Unicode MS" w:hAnsi="Times New Roman"/>
          <w:color w:val="000000"/>
        </w:rPr>
      </w:pPr>
    </w:p>
    <w:p w:rsidR="00467A63" w:rsidRPr="00DC0C82" w:rsidRDefault="00467A63" w:rsidP="00407A3A">
      <w:pPr>
        <w:numPr>
          <w:ilvl w:val="2"/>
          <w:numId w:val="187"/>
        </w:numPr>
        <w:ind w:right="-146"/>
        <w:jc w:val="center"/>
        <w:rPr>
          <w:rFonts w:ascii="Times New Roman" w:hAnsi="Times New Roman"/>
          <w:b/>
        </w:rPr>
      </w:pPr>
      <w:r w:rsidRPr="00DC0C82">
        <w:rPr>
          <w:rFonts w:ascii="Times New Roman" w:hAnsi="Times New Roman"/>
          <w:b/>
        </w:rPr>
        <w:t>Финансовое обеспечение реализации основной образовательной программы начального общего образования</w:t>
      </w:r>
    </w:p>
    <w:p w:rsidR="00467A63" w:rsidRPr="00DC0C82" w:rsidRDefault="00467A63" w:rsidP="00467A63">
      <w:pPr>
        <w:ind w:right="-146" w:firstLine="709"/>
        <w:jc w:val="center"/>
        <w:rPr>
          <w:rFonts w:ascii="Times New Roman" w:hAnsi="Times New Roman"/>
          <w:b/>
        </w:rPr>
      </w:pPr>
    </w:p>
    <w:p w:rsidR="00467A63" w:rsidRPr="00DC0C82" w:rsidRDefault="00467A63" w:rsidP="00467A63">
      <w:pPr>
        <w:ind w:right="-146" w:firstLine="709"/>
        <w:jc w:val="both"/>
        <w:rPr>
          <w:rFonts w:ascii="Times New Roman" w:hAnsi="Times New Roman"/>
        </w:rPr>
      </w:pPr>
      <w:r w:rsidRPr="00DC0C82">
        <w:rPr>
          <w:rFonts w:ascii="Times New Roman" w:hAnsi="Times New Roman"/>
        </w:rPr>
        <w:t>Финансовое обеспечение –  важнейший компонент требований к условиям реализации основных общеобразовательных программ. Его назначение состоит в том, чтобы обеспечить финансовыми  ресурсами реализацию требований к информационно-методическим, кадровым, учебно-материальным  и иным ресурсам на каждом уровне управления образованием.</w:t>
      </w:r>
    </w:p>
    <w:p w:rsidR="00467A63" w:rsidRPr="00DC0C82" w:rsidRDefault="00467A63" w:rsidP="00467A63">
      <w:pPr>
        <w:ind w:right="-146" w:firstLine="709"/>
        <w:jc w:val="both"/>
        <w:rPr>
          <w:rFonts w:ascii="Times New Roman" w:hAnsi="Times New Roman"/>
          <w:b/>
        </w:rPr>
      </w:pPr>
      <w:r w:rsidRPr="00DC0C82">
        <w:rPr>
          <w:rFonts w:ascii="Times New Roman" w:hAnsi="Times New Roman"/>
        </w:rPr>
        <w:t>Финансовый механизм является интегрирующим фактором эффективности условий реализации основных образовательных программ и направлен на обеспечение деятельности основного субъекта образовательного процесса –  учителя необходимыми и достаточными для эффективной реализации планируемых результатов ресурсами</w:t>
      </w:r>
    </w:p>
    <w:p w:rsidR="00467A63" w:rsidRPr="00DC0C82" w:rsidRDefault="00467A63" w:rsidP="00467A63">
      <w:pPr>
        <w:ind w:right="-146" w:firstLine="709"/>
        <w:jc w:val="both"/>
        <w:rPr>
          <w:rFonts w:ascii="Times New Roman" w:hAnsi="Times New Roman"/>
        </w:rPr>
      </w:pPr>
      <w:r w:rsidRPr="00DC0C82">
        <w:rPr>
          <w:rFonts w:ascii="Times New Roman" w:hAnsi="Times New Roman"/>
        </w:rPr>
        <w:t>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467A63" w:rsidRPr="00DC0C82" w:rsidRDefault="00467A63" w:rsidP="00467A63">
      <w:pPr>
        <w:ind w:right="-146" w:firstLine="709"/>
        <w:jc w:val="both"/>
        <w:rPr>
          <w:rFonts w:ascii="Times New Roman" w:hAnsi="Times New Roman"/>
        </w:rPr>
      </w:pPr>
      <w:r w:rsidRPr="00DC0C82">
        <w:rPr>
          <w:rFonts w:ascii="Times New Roman" w:hAnsi="Times New Roman"/>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467A63" w:rsidRPr="00DC0C82" w:rsidRDefault="00467A63" w:rsidP="00467A63">
      <w:pPr>
        <w:ind w:right="-146" w:firstLine="709"/>
        <w:jc w:val="both"/>
        <w:rPr>
          <w:rFonts w:ascii="Times New Roman" w:hAnsi="Times New Roman"/>
          <w:bCs/>
          <w:iCs/>
        </w:rPr>
      </w:pPr>
      <w:r w:rsidRPr="00DC0C82">
        <w:rPr>
          <w:rFonts w:ascii="Times New Roman" w:hAnsi="Times New Roman"/>
          <w:bCs/>
          <w:iCs/>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467A63" w:rsidRPr="00DC0C82" w:rsidRDefault="00467A63" w:rsidP="00467A63">
      <w:pPr>
        <w:ind w:right="-146" w:firstLine="709"/>
        <w:jc w:val="both"/>
        <w:rPr>
          <w:rFonts w:ascii="Times New Roman" w:hAnsi="Times New Roman"/>
        </w:rPr>
      </w:pPr>
      <w:r w:rsidRPr="00DC0C82">
        <w:rPr>
          <w:rFonts w:ascii="Times New Roman" w:hAnsi="Times New Roman"/>
          <w:i/>
          <w:iCs/>
        </w:rPr>
        <w:t>Региональный расчётный подушевой норматив</w:t>
      </w:r>
      <w:r w:rsidRPr="00DC0C82">
        <w:rPr>
          <w:rFonts w:ascii="Times New Roman" w:hAnsi="Times New Roman"/>
        </w:rPr>
        <w:t xml:space="preserve">—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w:t>
      </w:r>
    </w:p>
    <w:p w:rsidR="00467A63" w:rsidRPr="00DC0C82" w:rsidRDefault="00467A63" w:rsidP="00467A63">
      <w:pPr>
        <w:ind w:right="-146" w:firstLine="709"/>
        <w:jc w:val="both"/>
        <w:rPr>
          <w:rFonts w:ascii="Times New Roman" w:hAnsi="Times New Roman"/>
          <w:bCs/>
        </w:rPr>
      </w:pPr>
      <w:r w:rsidRPr="00DC0C82">
        <w:rPr>
          <w:rFonts w:ascii="Times New Roman" w:hAnsi="Times New Roman"/>
          <w:bCs/>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467A63" w:rsidRPr="00DC0C82" w:rsidRDefault="00467A63" w:rsidP="00467A63">
      <w:pPr>
        <w:pStyle w:val="ac"/>
        <w:spacing w:before="0" w:after="0"/>
        <w:ind w:right="-146" w:firstLine="709"/>
        <w:jc w:val="both"/>
        <w:rPr>
          <w:rFonts w:ascii="Times New Roman" w:hAnsi="Times New Roman"/>
        </w:rPr>
      </w:pPr>
      <w:r w:rsidRPr="00DC0C82">
        <w:rPr>
          <w:rFonts w:ascii="Times New Roman" w:hAnsi="Times New Roman"/>
        </w:rPr>
        <w:t>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467A63" w:rsidRPr="00DC0C82" w:rsidRDefault="00467A63" w:rsidP="00467A63">
      <w:pPr>
        <w:pStyle w:val="ac"/>
        <w:spacing w:before="0" w:after="0"/>
        <w:ind w:right="-146" w:firstLine="709"/>
        <w:jc w:val="both"/>
        <w:rPr>
          <w:rFonts w:ascii="Times New Roman" w:hAnsi="Times New Roman"/>
        </w:rPr>
      </w:pPr>
      <w:r w:rsidRPr="00DC0C82">
        <w:rPr>
          <w:rFonts w:ascii="Times New Roman" w:hAnsi="Times New Roman"/>
        </w:rPr>
        <w:t>Размеры, порядок и условия осуществления стимулирующих выплат определяются в Положении об оплате труда. В него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467A63" w:rsidRPr="00DC0C82" w:rsidRDefault="00467A63" w:rsidP="00467A63">
      <w:pPr>
        <w:tabs>
          <w:tab w:val="left" w:pos="720"/>
        </w:tabs>
        <w:ind w:right="-146" w:firstLine="709"/>
        <w:jc w:val="both"/>
        <w:rPr>
          <w:rFonts w:ascii="Times New Roman" w:hAnsi="Times New Roman"/>
          <w:b/>
        </w:rPr>
      </w:pPr>
      <w:r w:rsidRPr="00DC0C82">
        <w:rPr>
          <w:rFonts w:ascii="Times New Roman" w:hAnsi="Times New Roman"/>
        </w:rPr>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начального общего образования проделана следующая работа</w:t>
      </w:r>
      <w:r w:rsidRPr="00DC0C82">
        <w:rPr>
          <w:rFonts w:ascii="Times New Roman" w:hAnsi="Times New Roman"/>
          <w:b/>
        </w:rPr>
        <w:t>:</w:t>
      </w:r>
    </w:p>
    <w:p w:rsidR="00467A63" w:rsidRPr="00DC0C82" w:rsidRDefault="00467A63" w:rsidP="00467A63">
      <w:pPr>
        <w:pStyle w:val="14"/>
        <w:spacing w:after="0" w:line="240" w:lineRule="auto"/>
        <w:ind w:left="0" w:right="-147" w:firstLine="709"/>
        <w:jc w:val="both"/>
        <w:rPr>
          <w:rFonts w:ascii="Times New Roman" w:hAnsi="Times New Roman"/>
          <w:sz w:val="24"/>
          <w:szCs w:val="24"/>
        </w:rPr>
      </w:pPr>
      <w:r w:rsidRPr="00DC0C82">
        <w:rPr>
          <w:rFonts w:ascii="Times New Roman" w:hAnsi="Times New Roman"/>
          <w:sz w:val="24"/>
          <w:szCs w:val="24"/>
        </w:rPr>
        <w:t>1) проведен экономический расчёт стоимости обеспечения требований Стандарта по каждой позиции;</w:t>
      </w:r>
    </w:p>
    <w:p w:rsidR="00467A63" w:rsidRPr="00DC0C82" w:rsidRDefault="00467A63" w:rsidP="00467A63">
      <w:pPr>
        <w:pStyle w:val="14"/>
        <w:spacing w:after="0" w:line="240" w:lineRule="auto"/>
        <w:ind w:left="0" w:right="-147" w:firstLine="709"/>
        <w:jc w:val="both"/>
        <w:rPr>
          <w:rFonts w:ascii="Times New Roman" w:hAnsi="Times New Roman"/>
          <w:sz w:val="24"/>
          <w:szCs w:val="24"/>
        </w:rPr>
      </w:pPr>
      <w:r w:rsidRPr="00DC0C82">
        <w:rPr>
          <w:rFonts w:ascii="Times New Roman" w:hAnsi="Times New Roman"/>
          <w:sz w:val="24"/>
          <w:szCs w:val="24"/>
        </w:rPr>
        <w:t>2) установлен предмет закупок, количество и стоимость пополняемого оборудования, а также работ для обеспечения требований к условиям реализации ООП НОО</w:t>
      </w:r>
    </w:p>
    <w:p w:rsidR="00467A63" w:rsidRPr="00DC0C82" w:rsidRDefault="00467A63" w:rsidP="00467A63">
      <w:pPr>
        <w:pStyle w:val="14"/>
        <w:spacing w:after="0" w:line="240" w:lineRule="auto"/>
        <w:ind w:left="0" w:right="-147" w:firstLine="709"/>
        <w:jc w:val="both"/>
        <w:rPr>
          <w:rFonts w:ascii="Times New Roman" w:hAnsi="Times New Roman"/>
          <w:sz w:val="24"/>
          <w:szCs w:val="24"/>
        </w:rPr>
      </w:pPr>
      <w:r w:rsidRPr="00DC0C82">
        <w:rPr>
          <w:rFonts w:ascii="Times New Roman" w:hAnsi="Times New Roman"/>
          <w:sz w:val="24"/>
          <w:szCs w:val="24"/>
        </w:rPr>
        <w:t>3) определена величина затрат на обеспечение требований к условиям реализации ООП НОО.</w:t>
      </w:r>
    </w:p>
    <w:p w:rsidR="00467A63" w:rsidRPr="00DC0C82" w:rsidRDefault="00467A63" w:rsidP="00467A63">
      <w:pPr>
        <w:ind w:right="-147" w:firstLine="709"/>
        <w:jc w:val="both"/>
        <w:rPr>
          <w:rFonts w:ascii="Times New Roman" w:hAnsi="Times New Roman"/>
        </w:rPr>
      </w:pPr>
      <w:r w:rsidRPr="00DC0C82">
        <w:rPr>
          <w:rFonts w:ascii="Times New Roman" w:hAnsi="Times New Roman"/>
        </w:rPr>
        <w:t>4) определен объёмы финансирования, обеспечивающий реализацию внеурочной деятельности обучающихся, включённой в основную образовательную программу.</w:t>
      </w:r>
    </w:p>
    <w:p w:rsidR="00467A63" w:rsidRPr="00DC0C82" w:rsidRDefault="00467A63" w:rsidP="00467A63">
      <w:pPr>
        <w:ind w:right="-147" w:firstLine="709"/>
        <w:jc w:val="both"/>
        <w:rPr>
          <w:rFonts w:ascii="Times New Roman" w:hAnsi="Times New Roman"/>
        </w:rPr>
      </w:pPr>
    </w:p>
    <w:p w:rsidR="00467A63" w:rsidRPr="00DC0C82" w:rsidRDefault="00467A63" w:rsidP="00467A63">
      <w:pPr>
        <w:jc w:val="center"/>
        <w:rPr>
          <w:rFonts w:ascii="Times New Roman" w:hAnsi="Times New Roman"/>
          <w:b/>
        </w:rPr>
      </w:pPr>
      <w:r w:rsidRPr="00DC0C82">
        <w:rPr>
          <w:rFonts w:ascii="Times New Roman" w:hAnsi="Times New Roman"/>
          <w:b/>
        </w:rPr>
        <w:t>Создание финансово-экономических условий</w:t>
      </w:r>
    </w:p>
    <w:p w:rsidR="00467A63" w:rsidRPr="00DC0C82" w:rsidRDefault="00467A63" w:rsidP="00467A63">
      <w:pPr>
        <w:jc w:val="center"/>
        <w:rPr>
          <w:rFonts w:ascii="Times New Roman" w:hAnsi="Times New Roman"/>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2"/>
        <w:gridCol w:w="2796"/>
        <w:gridCol w:w="2882"/>
        <w:gridCol w:w="1843"/>
      </w:tblGrid>
      <w:tr w:rsidR="00467A63" w:rsidRPr="00DC0C82" w:rsidTr="009868E2">
        <w:trPr>
          <w:trHeight w:val="79"/>
        </w:trPr>
        <w:tc>
          <w:tcPr>
            <w:tcW w:w="2402" w:type="dxa"/>
          </w:tcPr>
          <w:p w:rsidR="00467A63" w:rsidRPr="00DC0C82" w:rsidRDefault="00467A63" w:rsidP="009868E2">
            <w:pPr>
              <w:rPr>
                <w:rFonts w:ascii="Times New Roman" w:hAnsi="Times New Roman"/>
              </w:rPr>
            </w:pPr>
            <w:r w:rsidRPr="00DC0C82">
              <w:rPr>
                <w:rFonts w:ascii="Times New Roman" w:hAnsi="Times New Roman"/>
              </w:rPr>
              <w:t>Организация условий:</w:t>
            </w:r>
          </w:p>
          <w:p w:rsidR="00467A63" w:rsidRPr="00DC0C82" w:rsidRDefault="00467A63" w:rsidP="00407A3A">
            <w:pPr>
              <w:numPr>
                <w:ilvl w:val="0"/>
                <w:numId w:val="21"/>
              </w:numPr>
              <w:jc w:val="both"/>
              <w:rPr>
                <w:rFonts w:ascii="Times New Roman" w:hAnsi="Times New Roman"/>
              </w:rPr>
            </w:pPr>
            <w:r w:rsidRPr="00DC0C82">
              <w:rPr>
                <w:rFonts w:ascii="Times New Roman" w:hAnsi="Times New Roman"/>
              </w:rPr>
              <w:t>мотивации и стимулирования труда педагогических работников;</w:t>
            </w:r>
          </w:p>
          <w:p w:rsidR="00467A63" w:rsidRPr="00DC0C82" w:rsidRDefault="00467A63" w:rsidP="009868E2">
            <w:pPr>
              <w:rPr>
                <w:rFonts w:ascii="Times New Roman" w:hAnsi="Times New Roman"/>
              </w:rPr>
            </w:pPr>
          </w:p>
          <w:p w:rsidR="00467A63" w:rsidRPr="00DC0C82" w:rsidRDefault="00467A63" w:rsidP="009868E2">
            <w:pPr>
              <w:rPr>
                <w:rFonts w:ascii="Times New Roman" w:hAnsi="Times New Roman"/>
              </w:rPr>
            </w:pPr>
          </w:p>
          <w:p w:rsidR="00467A63" w:rsidRPr="00DC0C82" w:rsidRDefault="00467A63" w:rsidP="009868E2">
            <w:pPr>
              <w:rPr>
                <w:rFonts w:ascii="Times New Roman" w:hAnsi="Times New Roman"/>
              </w:rPr>
            </w:pPr>
          </w:p>
          <w:p w:rsidR="00467A63" w:rsidRPr="00DC0C82" w:rsidRDefault="00467A63" w:rsidP="009868E2">
            <w:pPr>
              <w:rPr>
                <w:rFonts w:ascii="Times New Roman" w:hAnsi="Times New Roman"/>
              </w:rPr>
            </w:pPr>
          </w:p>
          <w:p w:rsidR="00467A63" w:rsidRPr="00DC0C82" w:rsidRDefault="00467A63" w:rsidP="009868E2">
            <w:pPr>
              <w:rPr>
                <w:rFonts w:ascii="Times New Roman" w:hAnsi="Times New Roman"/>
              </w:rPr>
            </w:pPr>
          </w:p>
          <w:p w:rsidR="00467A63" w:rsidRPr="00DC0C82" w:rsidRDefault="00467A63" w:rsidP="009868E2">
            <w:pPr>
              <w:rPr>
                <w:rFonts w:ascii="Times New Roman" w:hAnsi="Times New Roman"/>
              </w:rPr>
            </w:pPr>
          </w:p>
          <w:p w:rsidR="00467A63" w:rsidRPr="00DC0C82" w:rsidRDefault="00467A63" w:rsidP="00407A3A">
            <w:pPr>
              <w:numPr>
                <w:ilvl w:val="0"/>
                <w:numId w:val="21"/>
              </w:numPr>
              <w:jc w:val="both"/>
              <w:rPr>
                <w:rFonts w:ascii="Times New Roman" w:hAnsi="Times New Roman"/>
              </w:rPr>
            </w:pPr>
            <w:r w:rsidRPr="00DC0C82">
              <w:rPr>
                <w:rFonts w:ascii="Times New Roman" w:hAnsi="Times New Roman"/>
              </w:rPr>
              <w:t>Оплата труда учителей начальных классов в соответствии с требованиями нового образовательного стандарта</w:t>
            </w:r>
          </w:p>
          <w:p w:rsidR="00467A63" w:rsidRPr="00DC0C82" w:rsidRDefault="00467A63" w:rsidP="009868E2">
            <w:pPr>
              <w:rPr>
                <w:rFonts w:ascii="Times New Roman" w:hAnsi="Times New Roman"/>
              </w:rPr>
            </w:pPr>
          </w:p>
        </w:tc>
        <w:tc>
          <w:tcPr>
            <w:tcW w:w="2796" w:type="dxa"/>
          </w:tcPr>
          <w:p w:rsidR="00467A63" w:rsidRPr="00DC0C82" w:rsidRDefault="00467A63" w:rsidP="009868E2">
            <w:pPr>
              <w:rPr>
                <w:rFonts w:ascii="Times New Roman" w:hAnsi="Times New Roman"/>
              </w:rPr>
            </w:pPr>
            <w:r w:rsidRPr="00DC0C82">
              <w:rPr>
                <w:rFonts w:ascii="Times New Roman" w:hAnsi="Times New Roman"/>
              </w:rPr>
              <w:t>Разработка (внесение изменений) локальных актов, регламентирующих установление заработной платы  учителям начальных классов в соответствии с требованиями стандарта:</w:t>
            </w:r>
          </w:p>
          <w:p w:rsidR="00467A63" w:rsidRPr="00DC0C82" w:rsidRDefault="00467A63" w:rsidP="009868E2">
            <w:pPr>
              <w:rPr>
                <w:rFonts w:ascii="Times New Roman" w:hAnsi="Times New Roman"/>
              </w:rPr>
            </w:pPr>
            <w:r w:rsidRPr="00DC0C82">
              <w:rPr>
                <w:rFonts w:ascii="Times New Roman" w:hAnsi="Times New Roman"/>
              </w:rPr>
              <w:t>-Положение об оплате труда работников МКОУ Гремучинской СОШ № 19</w:t>
            </w:r>
          </w:p>
          <w:p w:rsidR="00467A63" w:rsidRPr="00DC0C82" w:rsidRDefault="00467A63" w:rsidP="009868E2">
            <w:pPr>
              <w:rPr>
                <w:rFonts w:ascii="Times New Roman" w:hAnsi="Times New Roman"/>
              </w:rPr>
            </w:pPr>
            <w:r w:rsidRPr="00DC0C82">
              <w:rPr>
                <w:rFonts w:ascii="Times New Roman" w:hAnsi="Times New Roman"/>
              </w:rPr>
              <w:t>-Положение  о стимулирующих  выплатах работников МКОУ Гремучинской СОШ № 19</w:t>
            </w:r>
          </w:p>
          <w:p w:rsidR="00467A63" w:rsidRPr="00DC0C82" w:rsidRDefault="00467A63" w:rsidP="009868E2">
            <w:pPr>
              <w:rPr>
                <w:rFonts w:ascii="Times New Roman" w:hAnsi="Times New Roman"/>
              </w:rPr>
            </w:pPr>
            <w:r w:rsidRPr="00DC0C82">
              <w:rPr>
                <w:rFonts w:ascii="Times New Roman" w:hAnsi="Times New Roman"/>
              </w:rPr>
              <w:t xml:space="preserve">- дополнительных соглашений к  трудовому договору с  педагогическими  работниками в соответствии с требованиями нового стандарта </w:t>
            </w:r>
          </w:p>
          <w:p w:rsidR="00467A63" w:rsidRPr="00DC0C82" w:rsidRDefault="00467A63" w:rsidP="009868E2">
            <w:pPr>
              <w:rPr>
                <w:rFonts w:ascii="Times New Roman" w:hAnsi="Times New Roman"/>
              </w:rPr>
            </w:pPr>
          </w:p>
        </w:tc>
        <w:tc>
          <w:tcPr>
            <w:tcW w:w="2882" w:type="dxa"/>
          </w:tcPr>
          <w:p w:rsidR="00467A63" w:rsidRPr="00DC0C82" w:rsidRDefault="00467A63" w:rsidP="009868E2">
            <w:pPr>
              <w:rPr>
                <w:rFonts w:ascii="Times New Roman" w:hAnsi="Times New Roman"/>
              </w:rPr>
            </w:pPr>
            <w:r w:rsidRPr="00DC0C82">
              <w:rPr>
                <w:rFonts w:ascii="Times New Roman" w:hAnsi="Times New Roman"/>
              </w:rPr>
              <w:t>Наличие системы оплаты  труда учителей начальных классов в соответствии с требованиям стандарта.</w:t>
            </w:r>
          </w:p>
          <w:p w:rsidR="00467A63" w:rsidRPr="00DC0C82" w:rsidRDefault="00467A63" w:rsidP="009868E2">
            <w:pPr>
              <w:rPr>
                <w:rFonts w:ascii="Times New Roman" w:hAnsi="Times New Roman"/>
              </w:rPr>
            </w:pPr>
          </w:p>
          <w:p w:rsidR="00467A63" w:rsidRPr="00DC0C82" w:rsidRDefault="00467A63" w:rsidP="009868E2">
            <w:pPr>
              <w:rPr>
                <w:rFonts w:ascii="Times New Roman" w:hAnsi="Times New Roman"/>
              </w:rPr>
            </w:pPr>
          </w:p>
          <w:p w:rsidR="00467A63" w:rsidRPr="00DC0C82" w:rsidRDefault="00467A63" w:rsidP="009868E2">
            <w:pPr>
              <w:rPr>
                <w:rFonts w:ascii="Times New Roman" w:hAnsi="Times New Roman"/>
              </w:rPr>
            </w:pPr>
          </w:p>
          <w:p w:rsidR="00467A63" w:rsidRPr="00DC0C82" w:rsidRDefault="00467A63" w:rsidP="009868E2">
            <w:pPr>
              <w:rPr>
                <w:rFonts w:ascii="Times New Roman" w:hAnsi="Times New Roman"/>
              </w:rPr>
            </w:pPr>
          </w:p>
          <w:p w:rsidR="00467A63" w:rsidRPr="00DC0C82" w:rsidRDefault="00467A63" w:rsidP="009868E2">
            <w:pPr>
              <w:rPr>
                <w:rFonts w:ascii="Times New Roman" w:hAnsi="Times New Roman"/>
              </w:rPr>
            </w:pPr>
            <w:r w:rsidRPr="00DC0C82">
              <w:rPr>
                <w:rFonts w:ascii="Times New Roman" w:hAnsi="Times New Roman"/>
              </w:rPr>
              <w:t>Наличие положений об оплате труда  и стимулирующих  выплатах учителям начальных классов.</w:t>
            </w:r>
          </w:p>
          <w:p w:rsidR="00467A63" w:rsidRPr="00DC0C82" w:rsidRDefault="00467A63" w:rsidP="009868E2">
            <w:pPr>
              <w:rPr>
                <w:rFonts w:ascii="Times New Roman" w:hAnsi="Times New Roman"/>
              </w:rPr>
            </w:pPr>
            <w:r w:rsidRPr="00DC0C82">
              <w:rPr>
                <w:rFonts w:ascii="Times New Roman" w:hAnsi="Times New Roman"/>
              </w:rPr>
              <w:t xml:space="preserve">Наличие дополнительных соглашений к трудовому договору с педагогическими работниками в соответствии с требованиями нового стандарта </w:t>
            </w:r>
          </w:p>
        </w:tc>
        <w:tc>
          <w:tcPr>
            <w:tcW w:w="1843" w:type="dxa"/>
          </w:tcPr>
          <w:p w:rsidR="00467A63" w:rsidRPr="00DC0C82" w:rsidRDefault="00467A63" w:rsidP="009868E2">
            <w:pPr>
              <w:rPr>
                <w:rFonts w:ascii="Times New Roman" w:hAnsi="Times New Roman"/>
              </w:rPr>
            </w:pPr>
          </w:p>
          <w:p w:rsidR="00467A63" w:rsidRPr="00DC0C82" w:rsidRDefault="00467A63" w:rsidP="009868E2">
            <w:pPr>
              <w:rPr>
                <w:rFonts w:ascii="Times New Roman" w:hAnsi="Times New Roman"/>
              </w:rPr>
            </w:pPr>
          </w:p>
          <w:p w:rsidR="00467A63" w:rsidRPr="00DC0C82" w:rsidRDefault="00467A63" w:rsidP="009868E2">
            <w:pPr>
              <w:rPr>
                <w:rFonts w:ascii="Times New Roman" w:hAnsi="Times New Roman"/>
              </w:rPr>
            </w:pPr>
          </w:p>
          <w:p w:rsidR="00467A63" w:rsidRPr="00DC0C82" w:rsidRDefault="00467A63" w:rsidP="009868E2">
            <w:pPr>
              <w:rPr>
                <w:rFonts w:ascii="Times New Roman" w:hAnsi="Times New Roman"/>
              </w:rPr>
            </w:pPr>
          </w:p>
          <w:p w:rsidR="00467A63" w:rsidRPr="00DC0C82" w:rsidRDefault="00467A63" w:rsidP="009868E2">
            <w:pPr>
              <w:rPr>
                <w:rFonts w:ascii="Times New Roman" w:hAnsi="Times New Roman"/>
              </w:rPr>
            </w:pPr>
          </w:p>
          <w:p w:rsidR="00467A63" w:rsidRPr="00DC0C82" w:rsidRDefault="00467A63" w:rsidP="009868E2">
            <w:pPr>
              <w:rPr>
                <w:rFonts w:ascii="Times New Roman" w:hAnsi="Times New Roman"/>
              </w:rPr>
            </w:pPr>
          </w:p>
          <w:p w:rsidR="00467A63" w:rsidRPr="00DC0C82" w:rsidRDefault="00467A63" w:rsidP="009868E2">
            <w:pPr>
              <w:rPr>
                <w:rFonts w:ascii="Times New Roman" w:hAnsi="Times New Roman"/>
              </w:rPr>
            </w:pPr>
          </w:p>
          <w:p w:rsidR="00467A63" w:rsidRPr="00DC0C82" w:rsidRDefault="00467A63" w:rsidP="009868E2">
            <w:pPr>
              <w:rPr>
                <w:rFonts w:ascii="Times New Roman" w:hAnsi="Times New Roman"/>
              </w:rPr>
            </w:pPr>
          </w:p>
          <w:p w:rsidR="00467A63" w:rsidRPr="00DC0C82" w:rsidRDefault="00467A63" w:rsidP="009868E2">
            <w:pPr>
              <w:rPr>
                <w:rFonts w:ascii="Times New Roman" w:hAnsi="Times New Roman"/>
              </w:rPr>
            </w:pPr>
          </w:p>
          <w:p w:rsidR="00467A63" w:rsidRPr="00DC0C82" w:rsidRDefault="00467A63" w:rsidP="009868E2">
            <w:pPr>
              <w:rPr>
                <w:rFonts w:ascii="Times New Roman" w:hAnsi="Times New Roman"/>
              </w:rPr>
            </w:pPr>
          </w:p>
          <w:p w:rsidR="00467A63" w:rsidRPr="00DC0C82" w:rsidRDefault="00467A63" w:rsidP="009868E2">
            <w:pPr>
              <w:rPr>
                <w:rFonts w:ascii="Times New Roman" w:hAnsi="Times New Roman"/>
              </w:rPr>
            </w:pPr>
          </w:p>
          <w:p w:rsidR="00467A63" w:rsidRPr="00DC0C82" w:rsidRDefault="00467A63" w:rsidP="009868E2">
            <w:pPr>
              <w:rPr>
                <w:rFonts w:ascii="Times New Roman" w:hAnsi="Times New Roman"/>
              </w:rPr>
            </w:pPr>
            <w:r w:rsidRPr="00DC0C82">
              <w:rPr>
                <w:rFonts w:ascii="Times New Roman" w:hAnsi="Times New Roman"/>
              </w:rPr>
              <w:t xml:space="preserve">Дополнение  соглашения к трудовому договору  </w:t>
            </w:r>
          </w:p>
        </w:tc>
      </w:tr>
    </w:tbl>
    <w:p w:rsidR="00467A63" w:rsidRPr="00DC0C82" w:rsidRDefault="00467A63" w:rsidP="00467A63">
      <w:pPr>
        <w:ind w:right="-147"/>
        <w:jc w:val="both"/>
        <w:rPr>
          <w:rFonts w:ascii="Times New Roman" w:hAnsi="Times New Roman"/>
        </w:rPr>
      </w:pPr>
    </w:p>
    <w:p w:rsidR="00467A63" w:rsidRPr="00DC0C82" w:rsidRDefault="00467A63" w:rsidP="00467A63">
      <w:pPr>
        <w:ind w:right="-146"/>
        <w:jc w:val="both"/>
        <w:rPr>
          <w:rFonts w:ascii="Times New Roman" w:hAnsi="Times New Roman"/>
          <w:b/>
        </w:rPr>
      </w:pPr>
    </w:p>
    <w:p w:rsidR="00467A63" w:rsidRPr="00DC0C82" w:rsidRDefault="00467A63" w:rsidP="00407A3A">
      <w:pPr>
        <w:numPr>
          <w:ilvl w:val="2"/>
          <w:numId w:val="187"/>
        </w:numPr>
        <w:ind w:right="-326"/>
        <w:jc w:val="center"/>
        <w:rPr>
          <w:rFonts w:ascii="Times New Roman" w:hAnsi="Times New Roman"/>
          <w:b/>
        </w:rPr>
      </w:pPr>
      <w:r w:rsidRPr="00DC0C82">
        <w:rPr>
          <w:rFonts w:ascii="Times New Roman" w:hAnsi="Times New Roman"/>
          <w:b/>
        </w:rPr>
        <w:t>Материально-технические условия реализации основной образовательной программы</w:t>
      </w:r>
    </w:p>
    <w:p w:rsidR="00467A63" w:rsidRPr="00DC0C82" w:rsidRDefault="00467A63" w:rsidP="00467A63">
      <w:pPr>
        <w:ind w:right="-326"/>
        <w:jc w:val="center"/>
        <w:rPr>
          <w:rFonts w:ascii="Times New Roman" w:hAnsi="Times New Roman"/>
          <w:b/>
        </w:rPr>
      </w:pPr>
    </w:p>
    <w:p w:rsidR="00467A63" w:rsidRPr="00DC0C82" w:rsidRDefault="00467A63" w:rsidP="00467A63">
      <w:pPr>
        <w:shd w:val="clear" w:color="auto" w:fill="FFFFFF"/>
        <w:ind w:right="-227" w:firstLine="709"/>
        <w:jc w:val="both"/>
        <w:rPr>
          <w:rFonts w:ascii="Times New Roman" w:hAnsi="Times New Roman"/>
        </w:rPr>
      </w:pPr>
      <w:r w:rsidRPr="00DC0C82">
        <w:rPr>
          <w:rFonts w:ascii="Times New Roman" w:hAnsi="Times New Roman"/>
        </w:rPr>
        <w:t xml:space="preserve">Материально-техническое обеспечение  – одно из важнейших условий  реализации основной образовательной программы начального общего образования, создающее современную предметно-образовательную среду обучения в начальной школе с учетом целей, устанавливаемых   ФГОС НОО. </w:t>
      </w:r>
    </w:p>
    <w:p w:rsidR="00467A63" w:rsidRPr="00DC0C82" w:rsidRDefault="00467A63" w:rsidP="00467A63">
      <w:pPr>
        <w:ind w:right="-227" w:firstLine="709"/>
        <w:jc w:val="both"/>
        <w:rPr>
          <w:rFonts w:ascii="Times New Roman" w:hAnsi="Times New Roman"/>
        </w:rPr>
      </w:pPr>
      <w:r w:rsidRPr="00DC0C82">
        <w:rPr>
          <w:rFonts w:ascii="Times New Roman" w:hAnsi="Times New Roman"/>
        </w:rPr>
        <w:t xml:space="preserve">Материально-технические условия реализации основной образовательной программы начального общего образования включают учебное и учебно-наглядное оборудование, оснащение учебных кабинетов  и административных помещений. Соответственно  они и являются объектами регламентирования. </w:t>
      </w:r>
    </w:p>
    <w:p w:rsidR="00467A63" w:rsidRPr="00DC0C82" w:rsidRDefault="00467A63" w:rsidP="00467A63">
      <w:pPr>
        <w:ind w:right="-227" w:firstLine="709"/>
        <w:jc w:val="both"/>
        <w:rPr>
          <w:rFonts w:ascii="Times New Roman" w:hAnsi="Times New Roman"/>
        </w:rPr>
      </w:pPr>
      <w:r w:rsidRPr="00DC0C82">
        <w:rPr>
          <w:rFonts w:ascii="Times New Roman" w:hAnsi="Times New Roman"/>
        </w:rPr>
        <w:t>Материально-техническая база школы приведена в соответствие с задачами по обеспечению реализации основной образовательной программы, необходимого учебно-материального оснащения образовательного процесса и созданию соответствующей образовательной и социальной среды.</w:t>
      </w:r>
    </w:p>
    <w:p w:rsidR="00467A63" w:rsidRPr="00DC0C82" w:rsidRDefault="00467A63" w:rsidP="00467A63">
      <w:pPr>
        <w:pStyle w:val="af5"/>
        <w:spacing w:after="0"/>
        <w:ind w:right="-227" w:firstLine="709"/>
        <w:jc w:val="both"/>
        <w:rPr>
          <w:rStyle w:val="default005f005fchar1char1"/>
          <w:szCs w:val="24"/>
        </w:rPr>
      </w:pPr>
      <w:r w:rsidRPr="00DC0C82">
        <w:rPr>
          <w:rStyle w:val="default005f005fchar1char1"/>
          <w:szCs w:val="24"/>
        </w:rPr>
        <w:t>В соответствии с требованиями ФГОС в школе оборудованы:</w:t>
      </w:r>
    </w:p>
    <w:p w:rsidR="00467A63" w:rsidRPr="00DC0C82" w:rsidRDefault="00467A63" w:rsidP="00467A63">
      <w:pPr>
        <w:pStyle w:val="default0"/>
        <w:ind w:right="-227" w:firstLine="709"/>
        <w:jc w:val="both"/>
        <w:rPr>
          <w:rStyle w:val="default005f005fchar1char1"/>
        </w:rPr>
      </w:pPr>
      <w:r w:rsidRPr="00DC0C82">
        <w:rPr>
          <w:rFonts w:ascii="Times New Roman" w:hAnsi="Times New Roman"/>
          <w:bCs/>
          <w:iCs/>
        </w:rPr>
        <w:t>-</w:t>
      </w:r>
      <w:r w:rsidRPr="00DC0C82">
        <w:rPr>
          <w:rStyle w:val="default005f005fchar1char1"/>
        </w:rPr>
        <w:t>кабинеты начальных классов;</w:t>
      </w:r>
    </w:p>
    <w:p w:rsidR="00467A63" w:rsidRPr="00DC0C82" w:rsidRDefault="00467A63" w:rsidP="00467A63">
      <w:pPr>
        <w:pStyle w:val="default0"/>
        <w:ind w:right="-227" w:firstLine="709"/>
        <w:jc w:val="both"/>
        <w:rPr>
          <w:rStyle w:val="default005f005fchar1char1"/>
        </w:rPr>
      </w:pPr>
      <w:r w:rsidRPr="00DC0C82">
        <w:rPr>
          <w:rFonts w:ascii="Times New Roman" w:hAnsi="Times New Roman"/>
          <w:bCs/>
          <w:iCs/>
        </w:rPr>
        <w:t>-</w:t>
      </w:r>
      <w:r w:rsidRPr="00DC0C82">
        <w:rPr>
          <w:rStyle w:val="default005f005fchar1char1"/>
        </w:rPr>
        <w:t>необходимые для реализации учебной и внеурочной деятельности кабинеты;</w:t>
      </w:r>
    </w:p>
    <w:p w:rsidR="00467A63" w:rsidRPr="00DC0C82" w:rsidRDefault="00467A63" w:rsidP="00467A63">
      <w:pPr>
        <w:pStyle w:val="default0"/>
        <w:ind w:right="-227" w:firstLine="709"/>
        <w:jc w:val="both"/>
        <w:rPr>
          <w:rStyle w:val="default005f005fchar1char1"/>
        </w:rPr>
      </w:pPr>
      <w:r w:rsidRPr="00DC0C82">
        <w:rPr>
          <w:rFonts w:ascii="Times New Roman" w:hAnsi="Times New Roman"/>
          <w:bCs/>
          <w:iCs/>
        </w:rPr>
        <w:t>-</w:t>
      </w:r>
      <w:r w:rsidRPr="00DC0C82">
        <w:rPr>
          <w:rStyle w:val="default005f005fchar1char1"/>
        </w:rPr>
        <w:t>библиотека, медиатека;</w:t>
      </w:r>
    </w:p>
    <w:p w:rsidR="00467A63" w:rsidRPr="00DC0C82" w:rsidRDefault="00467A63" w:rsidP="00467A63">
      <w:pPr>
        <w:pStyle w:val="default0"/>
        <w:ind w:right="-227" w:firstLine="709"/>
        <w:jc w:val="both"/>
        <w:rPr>
          <w:rStyle w:val="default005f005fchar1char1"/>
        </w:rPr>
      </w:pPr>
      <w:r w:rsidRPr="00DC0C82">
        <w:rPr>
          <w:rFonts w:ascii="Times New Roman" w:hAnsi="Times New Roman"/>
          <w:bCs/>
          <w:iCs/>
        </w:rPr>
        <w:t>-</w:t>
      </w:r>
      <w:r w:rsidRPr="00DC0C82">
        <w:rPr>
          <w:rStyle w:val="default005f005fchar1char1"/>
        </w:rPr>
        <w:t>спортивный зал, спортивные площадки, оснащённые игровым, спортивным оборудованием и инвентарём;</w:t>
      </w:r>
    </w:p>
    <w:p w:rsidR="00467A63" w:rsidRPr="00DC0C82" w:rsidRDefault="00467A63" w:rsidP="00467A63">
      <w:pPr>
        <w:pStyle w:val="default0"/>
        <w:ind w:right="-227" w:firstLine="709"/>
        <w:jc w:val="both"/>
        <w:rPr>
          <w:rStyle w:val="default005f005fchar1char1"/>
        </w:rPr>
      </w:pPr>
      <w:r w:rsidRPr="00DC0C82">
        <w:rPr>
          <w:rFonts w:ascii="Times New Roman" w:hAnsi="Times New Roman"/>
          <w:bCs/>
          <w:iCs/>
        </w:rPr>
        <w:t>-</w:t>
      </w:r>
      <w:r w:rsidRPr="00DC0C82">
        <w:rPr>
          <w:rStyle w:val="default005f005fchar1char1"/>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467A63" w:rsidRPr="00DC0C82" w:rsidRDefault="00467A63" w:rsidP="00467A63">
      <w:pPr>
        <w:pStyle w:val="default0"/>
        <w:tabs>
          <w:tab w:val="left" w:pos="720"/>
        </w:tabs>
        <w:ind w:right="-227" w:firstLine="709"/>
        <w:jc w:val="both"/>
        <w:rPr>
          <w:rStyle w:val="default005f005fchar1char1"/>
        </w:rPr>
      </w:pPr>
      <w:r w:rsidRPr="00DC0C82">
        <w:rPr>
          <w:rStyle w:val="default005f005fchar1char1"/>
        </w:rPr>
        <w:t xml:space="preserve">Все помещения обеспечены комплектами оборудования для реализации всех предметных областей и внеурочной деятельности, мебелью, необходимым инвентарём. </w:t>
      </w:r>
    </w:p>
    <w:p w:rsidR="00467A63" w:rsidRPr="00DC0C82" w:rsidRDefault="00467A63" w:rsidP="00467A63">
      <w:pPr>
        <w:ind w:right="-227" w:firstLine="709"/>
        <w:jc w:val="both"/>
        <w:rPr>
          <w:rFonts w:ascii="Times New Roman" w:hAnsi="Times New Roman"/>
        </w:rPr>
      </w:pPr>
      <w:r w:rsidRPr="00DC0C82">
        <w:rPr>
          <w:rFonts w:ascii="Times New Roman" w:hAnsi="Times New Roman"/>
          <w:bCs/>
        </w:rPr>
        <w:t xml:space="preserve">Обучение в начальной школе обычно проходит в одном помещении, которое, как правило,  закрепляется на весь его период за одним учителем и за одним классом. Занятия физкультурой – в спортивном зале школы. </w:t>
      </w:r>
      <w:r w:rsidRPr="00DC0C82">
        <w:rPr>
          <w:rFonts w:ascii="Times New Roman" w:hAnsi="Times New Roman"/>
        </w:rPr>
        <w:t xml:space="preserve">Оснащение кабинета должно способствовать решению задач основных образовательных программ, обеспечивающих реализацию ФГОС. Таковыми задачами являются активизация мыслительной деятельности младших школьников, формирование системы универсальных учебных действий, развитие способностей к самоконтролю, самооценке и самоанализу, воспитание высокоорганизованной личности. </w:t>
      </w:r>
    </w:p>
    <w:p w:rsidR="00467A63" w:rsidRPr="00DC0C82" w:rsidRDefault="00467A63" w:rsidP="00467A63">
      <w:pPr>
        <w:ind w:right="-227" w:firstLine="709"/>
        <w:jc w:val="both"/>
        <w:rPr>
          <w:rFonts w:ascii="Times New Roman" w:hAnsi="Times New Roman"/>
        </w:rPr>
      </w:pPr>
      <w:r w:rsidRPr="00DC0C82">
        <w:rPr>
          <w:rFonts w:ascii="Times New Roman" w:hAnsi="Times New Roman"/>
        </w:rPr>
        <w:t xml:space="preserve">Оснащение административных помещений образовательного учреждения начального общего образования –  часть инфраструктуры управления образовательным процессом в начальной школе, а также инфраструктуры управления педагогическим коллективом. Административные помещения – учительская комната, кабинеты администраторов образования   является площадкой обсуждения, принятия управленческих решений, вынесения оценочных суждений, средоточием педагогической, психологической, другой сопутствующей  информации.  Здесь все должно располагать к вдумчивой, аналитической работе, продуктивному обмену мнениями,  в минуты отдыха – к динамичной релаксации. </w:t>
      </w:r>
    </w:p>
    <w:p w:rsidR="00467A63" w:rsidRPr="00DC0C82" w:rsidRDefault="00467A63" w:rsidP="00467A63">
      <w:pPr>
        <w:jc w:val="both"/>
        <w:rPr>
          <w:rFonts w:ascii="Times New Roman" w:hAnsi="Times New Roman"/>
          <w:b/>
          <w:i/>
        </w:rPr>
      </w:pPr>
      <w:r w:rsidRPr="00DC0C82">
        <w:rPr>
          <w:rFonts w:ascii="Times New Roman" w:hAnsi="Times New Roman"/>
          <w:b/>
          <w:i/>
        </w:rPr>
        <w:t xml:space="preserve">Информационно-коммуникационное образовательное пространство школы: </w:t>
      </w:r>
    </w:p>
    <w:p w:rsidR="00467A63" w:rsidRPr="00DC0C82" w:rsidRDefault="00467A63" w:rsidP="00467A63">
      <w:pPr>
        <w:jc w:val="both"/>
        <w:rPr>
          <w:rFonts w:ascii="Times New Roman" w:hAnsi="Times New Roman"/>
        </w:rPr>
      </w:pPr>
      <w:r w:rsidRPr="00DC0C82">
        <w:rPr>
          <w:rFonts w:ascii="Times New Roman" w:hAnsi="Times New Roman"/>
        </w:rPr>
        <w:t xml:space="preserve">1 компьютерный класс, 16 компьютеров, 24 ноутбуков. </w:t>
      </w:r>
    </w:p>
    <w:p w:rsidR="00467A63" w:rsidRPr="00DC0C82" w:rsidRDefault="00467A63" w:rsidP="00467A63">
      <w:pPr>
        <w:jc w:val="both"/>
        <w:rPr>
          <w:rFonts w:ascii="Times New Roman" w:hAnsi="Times New Roman"/>
        </w:rPr>
      </w:pPr>
      <w:r w:rsidRPr="00DC0C82">
        <w:rPr>
          <w:rFonts w:ascii="Times New Roman" w:hAnsi="Times New Roman"/>
        </w:rPr>
        <w:t>Общее количество рабочих мест -  40</w:t>
      </w:r>
    </w:p>
    <w:p w:rsidR="00467A63" w:rsidRPr="00DC0C82" w:rsidRDefault="00467A63" w:rsidP="00467A63">
      <w:pPr>
        <w:jc w:val="both"/>
        <w:rPr>
          <w:rFonts w:ascii="Times New Roman" w:hAnsi="Times New Roman"/>
        </w:rPr>
      </w:pPr>
      <w:r w:rsidRPr="00DC0C82">
        <w:rPr>
          <w:rFonts w:ascii="Times New Roman" w:hAnsi="Times New Roman"/>
        </w:rPr>
        <w:t>Количество рабочих мест для администрации - 4</w:t>
      </w:r>
    </w:p>
    <w:p w:rsidR="00467A63" w:rsidRPr="00DC0C82" w:rsidRDefault="00467A63" w:rsidP="00467A63">
      <w:pPr>
        <w:jc w:val="both"/>
        <w:rPr>
          <w:rFonts w:ascii="Times New Roman" w:hAnsi="Times New Roman"/>
        </w:rPr>
      </w:pPr>
      <w:r w:rsidRPr="00DC0C82">
        <w:rPr>
          <w:rFonts w:ascii="Times New Roman" w:hAnsi="Times New Roman"/>
        </w:rPr>
        <w:t>Количество рабочих мест для учащихся – 17</w:t>
      </w:r>
    </w:p>
    <w:p w:rsidR="00467A63" w:rsidRPr="00DC0C82" w:rsidRDefault="00467A63" w:rsidP="00467A63">
      <w:pPr>
        <w:jc w:val="both"/>
        <w:rPr>
          <w:rFonts w:ascii="Times New Roman" w:hAnsi="Times New Roman"/>
        </w:rPr>
      </w:pPr>
      <w:r w:rsidRPr="00DC0C82">
        <w:rPr>
          <w:rFonts w:ascii="Times New Roman" w:hAnsi="Times New Roman"/>
        </w:rPr>
        <w:t>Количество рабочих мест для учителей – 16</w:t>
      </w:r>
    </w:p>
    <w:p w:rsidR="00467A63" w:rsidRPr="00DC0C82" w:rsidRDefault="00467A63" w:rsidP="00467A63">
      <w:pPr>
        <w:jc w:val="both"/>
        <w:rPr>
          <w:rFonts w:ascii="Times New Roman" w:hAnsi="Times New Roman"/>
        </w:rPr>
      </w:pPr>
      <w:r w:rsidRPr="00DC0C82">
        <w:rPr>
          <w:rFonts w:ascii="Times New Roman" w:hAnsi="Times New Roman"/>
        </w:rPr>
        <w:t>Количество рабочих мест для библиотекаря - 1</w:t>
      </w:r>
    </w:p>
    <w:p w:rsidR="00467A63" w:rsidRPr="00DC0C82" w:rsidRDefault="00467A63" w:rsidP="00467A63">
      <w:pPr>
        <w:jc w:val="both"/>
        <w:rPr>
          <w:rFonts w:ascii="Times New Roman" w:hAnsi="Times New Roman"/>
        </w:rPr>
      </w:pPr>
      <w:r w:rsidRPr="00DC0C82">
        <w:rPr>
          <w:rFonts w:ascii="Times New Roman" w:hAnsi="Times New Roman"/>
        </w:rPr>
        <w:t>Административно-хозяйственный – 2 шт.</w:t>
      </w:r>
    </w:p>
    <w:p w:rsidR="00467A63" w:rsidRPr="00DC0C82" w:rsidRDefault="00467A63" w:rsidP="00467A63">
      <w:pPr>
        <w:jc w:val="both"/>
        <w:rPr>
          <w:rFonts w:ascii="Times New Roman" w:hAnsi="Times New Roman"/>
        </w:rPr>
      </w:pPr>
      <w:r w:rsidRPr="00DC0C82">
        <w:rPr>
          <w:rFonts w:ascii="Times New Roman" w:hAnsi="Times New Roman"/>
        </w:rPr>
        <w:t>Мультимедийный проектор – 9 шт.</w:t>
      </w:r>
    </w:p>
    <w:p w:rsidR="00467A63" w:rsidRPr="00DC0C82" w:rsidRDefault="00467A63" w:rsidP="00467A63">
      <w:pPr>
        <w:jc w:val="both"/>
        <w:rPr>
          <w:rFonts w:ascii="Times New Roman" w:hAnsi="Times New Roman"/>
        </w:rPr>
      </w:pPr>
      <w:r w:rsidRPr="00DC0C82">
        <w:rPr>
          <w:rFonts w:ascii="Times New Roman" w:hAnsi="Times New Roman"/>
        </w:rPr>
        <w:t>Интерактивный комплект (интерактивная доска + проектор) – 7 шт.</w:t>
      </w:r>
    </w:p>
    <w:p w:rsidR="00467A63" w:rsidRPr="00DC0C82" w:rsidRDefault="00467A63" w:rsidP="00467A63">
      <w:pPr>
        <w:jc w:val="both"/>
        <w:rPr>
          <w:rFonts w:ascii="Times New Roman" w:hAnsi="Times New Roman"/>
        </w:rPr>
      </w:pPr>
      <w:r w:rsidRPr="00DC0C82">
        <w:rPr>
          <w:rFonts w:ascii="Times New Roman" w:hAnsi="Times New Roman"/>
        </w:rPr>
        <w:t>Интерактивная доска – 4 шт.</w:t>
      </w:r>
    </w:p>
    <w:p w:rsidR="00467A63" w:rsidRPr="00DC0C82" w:rsidRDefault="00467A63" w:rsidP="00467A63">
      <w:pPr>
        <w:ind w:right="-227"/>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097"/>
        <w:gridCol w:w="2212"/>
      </w:tblGrid>
      <w:tr w:rsidR="00467A63" w:rsidRPr="00DC0C82" w:rsidTr="009868E2">
        <w:tc>
          <w:tcPr>
            <w:tcW w:w="720" w:type="dxa"/>
          </w:tcPr>
          <w:p w:rsidR="00467A63" w:rsidRPr="00DC0C82" w:rsidRDefault="00467A63" w:rsidP="009868E2">
            <w:pPr>
              <w:jc w:val="both"/>
              <w:rPr>
                <w:rFonts w:ascii="Times New Roman" w:hAnsi="Times New Roman"/>
              </w:rPr>
            </w:pPr>
            <w:r w:rsidRPr="00DC0C82">
              <w:rPr>
                <w:rFonts w:ascii="Times New Roman" w:hAnsi="Times New Roman"/>
              </w:rPr>
              <w:t>№ п/п</w:t>
            </w:r>
          </w:p>
        </w:tc>
        <w:tc>
          <w:tcPr>
            <w:tcW w:w="7097" w:type="dxa"/>
          </w:tcPr>
          <w:p w:rsidR="00467A63" w:rsidRPr="00DC0C82" w:rsidRDefault="00467A63" w:rsidP="009868E2">
            <w:pPr>
              <w:jc w:val="center"/>
              <w:rPr>
                <w:rFonts w:ascii="Times New Roman" w:hAnsi="Times New Roman"/>
              </w:rPr>
            </w:pPr>
            <w:r w:rsidRPr="00DC0C82">
              <w:rPr>
                <w:rFonts w:ascii="Times New Roman" w:hAnsi="Times New Roman"/>
              </w:rPr>
              <w:t>Требования ФГОС, нормативных и локальных актов</w:t>
            </w:r>
          </w:p>
        </w:tc>
        <w:tc>
          <w:tcPr>
            <w:tcW w:w="2212" w:type="dxa"/>
          </w:tcPr>
          <w:p w:rsidR="00467A63" w:rsidRPr="00DC0C82" w:rsidRDefault="00467A63" w:rsidP="009868E2">
            <w:pPr>
              <w:jc w:val="center"/>
              <w:rPr>
                <w:rFonts w:ascii="Times New Roman" w:hAnsi="Times New Roman"/>
              </w:rPr>
            </w:pPr>
            <w:r w:rsidRPr="00DC0C82">
              <w:rPr>
                <w:rFonts w:ascii="Times New Roman" w:hAnsi="Times New Roman"/>
              </w:rPr>
              <w:t xml:space="preserve">Необходимо/ имеются </w:t>
            </w:r>
          </w:p>
        </w:tc>
      </w:tr>
      <w:tr w:rsidR="00467A63" w:rsidRPr="00DC0C82" w:rsidTr="009868E2">
        <w:tc>
          <w:tcPr>
            <w:tcW w:w="720" w:type="dxa"/>
          </w:tcPr>
          <w:p w:rsidR="00467A63" w:rsidRPr="00DC0C82" w:rsidRDefault="00467A63" w:rsidP="00407A3A">
            <w:pPr>
              <w:widowControl w:val="0"/>
              <w:numPr>
                <w:ilvl w:val="0"/>
                <w:numId w:val="19"/>
              </w:numPr>
              <w:autoSpaceDE w:val="0"/>
              <w:autoSpaceDN w:val="0"/>
              <w:adjustRightInd w:val="0"/>
              <w:jc w:val="center"/>
              <w:rPr>
                <w:rFonts w:ascii="Times New Roman" w:hAnsi="Times New Roman"/>
              </w:rPr>
            </w:pPr>
          </w:p>
        </w:tc>
        <w:tc>
          <w:tcPr>
            <w:tcW w:w="7097" w:type="dxa"/>
          </w:tcPr>
          <w:p w:rsidR="00467A63" w:rsidRPr="00DC0C82" w:rsidRDefault="00467A63" w:rsidP="009868E2">
            <w:pPr>
              <w:pStyle w:val="default0"/>
              <w:rPr>
                <w:rFonts w:ascii="Times New Roman" w:hAnsi="Times New Roman"/>
              </w:rPr>
            </w:pPr>
            <w:r w:rsidRPr="00DC0C82">
              <w:rPr>
                <w:rStyle w:val="default005f005fchar1char1"/>
              </w:rPr>
              <w:t>Учебные кабинеты с автоматизированными рабочим местом учителя</w:t>
            </w:r>
          </w:p>
        </w:tc>
        <w:tc>
          <w:tcPr>
            <w:tcW w:w="2212" w:type="dxa"/>
          </w:tcPr>
          <w:p w:rsidR="00467A63" w:rsidRPr="00DC0C82" w:rsidRDefault="00467A63" w:rsidP="009868E2">
            <w:pPr>
              <w:jc w:val="both"/>
              <w:rPr>
                <w:rFonts w:ascii="Times New Roman" w:hAnsi="Times New Roman"/>
              </w:rPr>
            </w:pPr>
            <w:r w:rsidRPr="00DC0C82">
              <w:rPr>
                <w:rFonts w:ascii="Times New Roman" w:hAnsi="Times New Roman"/>
              </w:rPr>
              <w:t>имеются</w:t>
            </w:r>
          </w:p>
        </w:tc>
      </w:tr>
      <w:tr w:rsidR="00467A63" w:rsidRPr="00DC0C82" w:rsidTr="009868E2">
        <w:tc>
          <w:tcPr>
            <w:tcW w:w="720" w:type="dxa"/>
          </w:tcPr>
          <w:p w:rsidR="00467A63" w:rsidRPr="00DC0C82" w:rsidRDefault="00467A63" w:rsidP="00407A3A">
            <w:pPr>
              <w:widowControl w:val="0"/>
              <w:numPr>
                <w:ilvl w:val="0"/>
                <w:numId w:val="19"/>
              </w:numPr>
              <w:autoSpaceDE w:val="0"/>
              <w:autoSpaceDN w:val="0"/>
              <w:adjustRightInd w:val="0"/>
              <w:jc w:val="center"/>
              <w:rPr>
                <w:rFonts w:ascii="Times New Roman" w:hAnsi="Times New Roman"/>
              </w:rPr>
            </w:pPr>
          </w:p>
        </w:tc>
        <w:tc>
          <w:tcPr>
            <w:tcW w:w="7097" w:type="dxa"/>
          </w:tcPr>
          <w:p w:rsidR="00467A63" w:rsidRPr="00DC0C82" w:rsidRDefault="00467A63" w:rsidP="009868E2">
            <w:pPr>
              <w:pStyle w:val="default0"/>
              <w:rPr>
                <w:rFonts w:ascii="Times New Roman" w:hAnsi="Times New Roman"/>
              </w:rPr>
            </w:pPr>
            <w:r w:rsidRPr="00DC0C82">
              <w:rPr>
                <w:rStyle w:val="default005f005fchar1char1"/>
              </w:rPr>
              <w:t>Помещения для занятий учебно-исследовательской и проектной деятельностью, моделированием и техническим творчеством</w:t>
            </w:r>
          </w:p>
        </w:tc>
        <w:tc>
          <w:tcPr>
            <w:tcW w:w="2212" w:type="dxa"/>
          </w:tcPr>
          <w:p w:rsidR="00467A63" w:rsidRPr="00DC0C82" w:rsidRDefault="00467A63" w:rsidP="009868E2">
            <w:pPr>
              <w:jc w:val="both"/>
              <w:rPr>
                <w:rFonts w:ascii="Times New Roman" w:hAnsi="Times New Roman"/>
              </w:rPr>
            </w:pPr>
            <w:r w:rsidRPr="00DC0C82">
              <w:rPr>
                <w:rFonts w:ascii="Times New Roman" w:hAnsi="Times New Roman"/>
              </w:rPr>
              <w:t>необходимо</w:t>
            </w:r>
          </w:p>
        </w:tc>
      </w:tr>
      <w:tr w:rsidR="00467A63" w:rsidRPr="00DC0C82" w:rsidTr="009868E2">
        <w:tc>
          <w:tcPr>
            <w:tcW w:w="720" w:type="dxa"/>
          </w:tcPr>
          <w:p w:rsidR="00467A63" w:rsidRPr="00DC0C82" w:rsidRDefault="00467A63" w:rsidP="00407A3A">
            <w:pPr>
              <w:widowControl w:val="0"/>
              <w:numPr>
                <w:ilvl w:val="0"/>
                <w:numId w:val="19"/>
              </w:numPr>
              <w:autoSpaceDE w:val="0"/>
              <w:autoSpaceDN w:val="0"/>
              <w:adjustRightInd w:val="0"/>
              <w:jc w:val="center"/>
              <w:rPr>
                <w:rFonts w:ascii="Times New Roman" w:hAnsi="Times New Roman"/>
              </w:rPr>
            </w:pPr>
          </w:p>
        </w:tc>
        <w:tc>
          <w:tcPr>
            <w:tcW w:w="7097" w:type="dxa"/>
          </w:tcPr>
          <w:p w:rsidR="00467A63" w:rsidRPr="00DC0C82" w:rsidRDefault="00467A63" w:rsidP="009868E2">
            <w:pPr>
              <w:pStyle w:val="default0"/>
              <w:rPr>
                <w:rFonts w:ascii="Times New Roman" w:hAnsi="Times New Roman"/>
                <w:b/>
              </w:rPr>
            </w:pPr>
            <w:r w:rsidRPr="00DC0C82">
              <w:rPr>
                <w:rStyle w:val="default005f005fchar1char1"/>
              </w:rPr>
              <w:t>Необходимые для реализации учебной и внеурочной деятельности лаборатории и мастерские</w:t>
            </w:r>
          </w:p>
        </w:tc>
        <w:tc>
          <w:tcPr>
            <w:tcW w:w="2212" w:type="dxa"/>
          </w:tcPr>
          <w:p w:rsidR="00467A63" w:rsidRPr="00DC0C82" w:rsidRDefault="00467A63" w:rsidP="009868E2">
            <w:pPr>
              <w:jc w:val="both"/>
              <w:rPr>
                <w:rFonts w:ascii="Times New Roman" w:hAnsi="Times New Roman"/>
              </w:rPr>
            </w:pPr>
            <w:r w:rsidRPr="00DC0C82">
              <w:rPr>
                <w:rFonts w:ascii="Times New Roman" w:hAnsi="Times New Roman"/>
              </w:rPr>
              <w:t>имеются</w:t>
            </w:r>
          </w:p>
        </w:tc>
      </w:tr>
      <w:tr w:rsidR="00467A63" w:rsidRPr="00DC0C82" w:rsidTr="009868E2">
        <w:tc>
          <w:tcPr>
            <w:tcW w:w="720" w:type="dxa"/>
          </w:tcPr>
          <w:p w:rsidR="00467A63" w:rsidRPr="00DC0C82" w:rsidRDefault="00467A63" w:rsidP="00407A3A">
            <w:pPr>
              <w:widowControl w:val="0"/>
              <w:numPr>
                <w:ilvl w:val="0"/>
                <w:numId w:val="19"/>
              </w:numPr>
              <w:autoSpaceDE w:val="0"/>
              <w:autoSpaceDN w:val="0"/>
              <w:adjustRightInd w:val="0"/>
              <w:jc w:val="center"/>
              <w:rPr>
                <w:rFonts w:ascii="Times New Roman" w:hAnsi="Times New Roman"/>
              </w:rPr>
            </w:pPr>
          </w:p>
        </w:tc>
        <w:tc>
          <w:tcPr>
            <w:tcW w:w="7097" w:type="dxa"/>
          </w:tcPr>
          <w:p w:rsidR="00467A63" w:rsidRPr="00DC0C82" w:rsidRDefault="00467A63" w:rsidP="009868E2">
            <w:pPr>
              <w:pStyle w:val="default0"/>
              <w:rPr>
                <w:rStyle w:val="default005f005fchar1char1"/>
              </w:rPr>
            </w:pPr>
            <w:r w:rsidRPr="00DC0C82">
              <w:rPr>
                <w:rStyle w:val="default005f005fchar1char1"/>
              </w:rPr>
              <w:t>Помещения для медицинского персонала</w:t>
            </w:r>
          </w:p>
        </w:tc>
        <w:tc>
          <w:tcPr>
            <w:tcW w:w="2212" w:type="dxa"/>
          </w:tcPr>
          <w:p w:rsidR="00467A63" w:rsidRPr="00DC0C82" w:rsidRDefault="00467A63" w:rsidP="009868E2">
            <w:pPr>
              <w:jc w:val="both"/>
              <w:rPr>
                <w:rFonts w:ascii="Times New Roman" w:hAnsi="Times New Roman"/>
              </w:rPr>
            </w:pPr>
            <w:r w:rsidRPr="00DC0C82">
              <w:rPr>
                <w:rFonts w:ascii="Times New Roman" w:hAnsi="Times New Roman"/>
              </w:rPr>
              <w:t>имеются</w:t>
            </w:r>
          </w:p>
        </w:tc>
      </w:tr>
      <w:tr w:rsidR="00467A63" w:rsidRPr="00DC0C82" w:rsidTr="009868E2">
        <w:tc>
          <w:tcPr>
            <w:tcW w:w="720" w:type="dxa"/>
          </w:tcPr>
          <w:p w:rsidR="00467A63" w:rsidRPr="00DC0C82" w:rsidRDefault="00467A63" w:rsidP="00407A3A">
            <w:pPr>
              <w:widowControl w:val="0"/>
              <w:numPr>
                <w:ilvl w:val="0"/>
                <w:numId w:val="19"/>
              </w:numPr>
              <w:autoSpaceDE w:val="0"/>
              <w:autoSpaceDN w:val="0"/>
              <w:adjustRightInd w:val="0"/>
              <w:jc w:val="center"/>
              <w:rPr>
                <w:rFonts w:ascii="Times New Roman" w:hAnsi="Times New Roman"/>
              </w:rPr>
            </w:pPr>
          </w:p>
        </w:tc>
        <w:tc>
          <w:tcPr>
            <w:tcW w:w="7097" w:type="dxa"/>
          </w:tcPr>
          <w:p w:rsidR="00467A63" w:rsidRPr="00DC0C82" w:rsidRDefault="00467A63" w:rsidP="009868E2">
            <w:pPr>
              <w:pStyle w:val="default0"/>
              <w:rPr>
                <w:rStyle w:val="default005f005fchar1char1"/>
              </w:rPr>
            </w:pPr>
            <w:r w:rsidRPr="00DC0C82">
              <w:rPr>
                <w:rStyle w:val="dash041e005f0431005f044b005f0447005f043d005f044b005f0439005f005fchar1char1"/>
              </w:rPr>
              <w:t>Гардеробы</w:t>
            </w:r>
          </w:p>
        </w:tc>
        <w:tc>
          <w:tcPr>
            <w:tcW w:w="2212" w:type="dxa"/>
          </w:tcPr>
          <w:p w:rsidR="00467A63" w:rsidRPr="00DC0C82" w:rsidRDefault="00467A63" w:rsidP="009868E2">
            <w:pPr>
              <w:jc w:val="both"/>
              <w:rPr>
                <w:rFonts w:ascii="Times New Roman" w:hAnsi="Times New Roman"/>
              </w:rPr>
            </w:pPr>
            <w:r w:rsidRPr="00DC0C82">
              <w:rPr>
                <w:rFonts w:ascii="Times New Roman" w:hAnsi="Times New Roman"/>
              </w:rPr>
              <w:t>имеются</w:t>
            </w:r>
          </w:p>
        </w:tc>
      </w:tr>
      <w:tr w:rsidR="00467A63" w:rsidRPr="00DC0C82" w:rsidTr="009868E2">
        <w:tc>
          <w:tcPr>
            <w:tcW w:w="720" w:type="dxa"/>
          </w:tcPr>
          <w:p w:rsidR="00467A63" w:rsidRPr="00DC0C82" w:rsidRDefault="00467A63" w:rsidP="00407A3A">
            <w:pPr>
              <w:widowControl w:val="0"/>
              <w:numPr>
                <w:ilvl w:val="0"/>
                <w:numId w:val="19"/>
              </w:numPr>
              <w:autoSpaceDE w:val="0"/>
              <w:autoSpaceDN w:val="0"/>
              <w:adjustRightInd w:val="0"/>
              <w:jc w:val="center"/>
              <w:rPr>
                <w:rFonts w:ascii="Times New Roman" w:hAnsi="Times New Roman"/>
              </w:rPr>
            </w:pPr>
          </w:p>
        </w:tc>
        <w:tc>
          <w:tcPr>
            <w:tcW w:w="7097" w:type="dxa"/>
          </w:tcPr>
          <w:p w:rsidR="00467A63" w:rsidRPr="00DC0C82" w:rsidRDefault="00467A63" w:rsidP="009868E2">
            <w:pPr>
              <w:pStyle w:val="default0"/>
              <w:rPr>
                <w:rStyle w:val="dash041e005f0431005f044b005f0447005f043d005f044b005f0439005f005fchar1char1"/>
              </w:rPr>
            </w:pPr>
            <w:r w:rsidRPr="00DC0C82">
              <w:rPr>
                <w:rStyle w:val="default005f005fchar1char1"/>
              </w:rPr>
              <w:t>Помещения для питания</w:t>
            </w:r>
          </w:p>
        </w:tc>
        <w:tc>
          <w:tcPr>
            <w:tcW w:w="2212" w:type="dxa"/>
          </w:tcPr>
          <w:p w:rsidR="00467A63" w:rsidRPr="00DC0C82" w:rsidRDefault="00467A63" w:rsidP="009868E2">
            <w:pPr>
              <w:jc w:val="both"/>
              <w:rPr>
                <w:rFonts w:ascii="Times New Roman" w:hAnsi="Times New Roman"/>
              </w:rPr>
            </w:pPr>
            <w:r w:rsidRPr="00DC0C82">
              <w:rPr>
                <w:rFonts w:ascii="Times New Roman" w:hAnsi="Times New Roman"/>
              </w:rPr>
              <w:t>имеются</w:t>
            </w:r>
          </w:p>
        </w:tc>
      </w:tr>
      <w:tr w:rsidR="00467A63" w:rsidRPr="00DC0C82" w:rsidTr="009868E2">
        <w:tc>
          <w:tcPr>
            <w:tcW w:w="720" w:type="dxa"/>
          </w:tcPr>
          <w:p w:rsidR="00467A63" w:rsidRPr="00DC0C82" w:rsidRDefault="00467A63" w:rsidP="00407A3A">
            <w:pPr>
              <w:widowControl w:val="0"/>
              <w:numPr>
                <w:ilvl w:val="0"/>
                <w:numId w:val="19"/>
              </w:numPr>
              <w:autoSpaceDE w:val="0"/>
              <w:autoSpaceDN w:val="0"/>
              <w:adjustRightInd w:val="0"/>
              <w:jc w:val="center"/>
              <w:rPr>
                <w:rFonts w:ascii="Times New Roman" w:hAnsi="Times New Roman"/>
              </w:rPr>
            </w:pPr>
          </w:p>
        </w:tc>
        <w:tc>
          <w:tcPr>
            <w:tcW w:w="7097" w:type="dxa"/>
          </w:tcPr>
          <w:p w:rsidR="00467A63" w:rsidRPr="00DC0C82" w:rsidRDefault="00467A63" w:rsidP="009868E2">
            <w:pPr>
              <w:pStyle w:val="default0"/>
              <w:rPr>
                <w:rStyle w:val="default005f005fchar1char1"/>
              </w:rPr>
            </w:pPr>
            <w:r w:rsidRPr="00DC0C82">
              <w:rPr>
                <w:rStyle w:val="default005f005fchar1char1"/>
              </w:rPr>
              <w:t>Спортивный зал, спортивная площадка</w:t>
            </w:r>
          </w:p>
        </w:tc>
        <w:tc>
          <w:tcPr>
            <w:tcW w:w="2212" w:type="dxa"/>
          </w:tcPr>
          <w:p w:rsidR="00467A63" w:rsidRPr="00DC0C82" w:rsidRDefault="00467A63" w:rsidP="009868E2">
            <w:pPr>
              <w:jc w:val="both"/>
              <w:rPr>
                <w:rFonts w:ascii="Times New Roman" w:hAnsi="Times New Roman"/>
              </w:rPr>
            </w:pPr>
            <w:r w:rsidRPr="00DC0C82">
              <w:rPr>
                <w:rFonts w:ascii="Times New Roman" w:hAnsi="Times New Roman"/>
              </w:rPr>
              <w:t>имеются</w:t>
            </w:r>
          </w:p>
        </w:tc>
      </w:tr>
      <w:tr w:rsidR="00467A63" w:rsidRPr="00DC0C82" w:rsidTr="009868E2">
        <w:tc>
          <w:tcPr>
            <w:tcW w:w="720" w:type="dxa"/>
          </w:tcPr>
          <w:p w:rsidR="00467A63" w:rsidRPr="00DC0C82" w:rsidRDefault="00467A63" w:rsidP="00407A3A">
            <w:pPr>
              <w:widowControl w:val="0"/>
              <w:numPr>
                <w:ilvl w:val="0"/>
                <w:numId w:val="19"/>
              </w:numPr>
              <w:autoSpaceDE w:val="0"/>
              <w:autoSpaceDN w:val="0"/>
              <w:adjustRightInd w:val="0"/>
              <w:jc w:val="center"/>
              <w:rPr>
                <w:rFonts w:ascii="Times New Roman" w:hAnsi="Times New Roman"/>
              </w:rPr>
            </w:pPr>
          </w:p>
        </w:tc>
        <w:tc>
          <w:tcPr>
            <w:tcW w:w="7097" w:type="dxa"/>
          </w:tcPr>
          <w:p w:rsidR="00467A63" w:rsidRPr="00DC0C82" w:rsidRDefault="00467A63" w:rsidP="009868E2">
            <w:pPr>
              <w:pStyle w:val="default0"/>
              <w:rPr>
                <w:rStyle w:val="default005f005fchar1char1"/>
              </w:rPr>
            </w:pPr>
            <w:r w:rsidRPr="00DC0C82">
              <w:rPr>
                <w:rStyle w:val="default005f005fchar1char1"/>
              </w:rPr>
              <w:t xml:space="preserve">Библиотека </w:t>
            </w:r>
          </w:p>
        </w:tc>
        <w:tc>
          <w:tcPr>
            <w:tcW w:w="2212" w:type="dxa"/>
          </w:tcPr>
          <w:p w:rsidR="00467A63" w:rsidRPr="00DC0C82" w:rsidRDefault="00467A63" w:rsidP="009868E2">
            <w:pPr>
              <w:jc w:val="both"/>
              <w:rPr>
                <w:rFonts w:ascii="Times New Roman" w:hAnsi="Times New Roman"/>
              </w:rPr>
            </w:pPr>
            <w:r w:rsidRPr="00DC0C82">
              <w:rPr>
                <w:rFonts w:ascii="Times New Roman" w:hAnsi="Times New Roman"/>
              </w:rPr>
              <w:t>имеются</w:t>
            </w:r>
          </w:p>
        </w:tc>
      </w:tr>
    </w:tbl>
    <w:p w:rsidR="00467A63" w:rsidRPr="00DC0C82" w:rsidRDefault="00467A63" w:rsidP="00467A63">
      <w:pPr>
        <w:ind w:firstLine="454"/>
        <w:jc w:val="both"/>
        <w:rPr>
          <w:rFonts w:ascii="Times New Roman" w:hAnsi="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8"/>
        <w:gridCol w:w="4803"/>
        <w:gridCol w:w="1568"/>
      </w:tblGrid>
      <w:tr w:rsidR="00467A63" w:rsidRPr="00DC0C82" w:rsidTr="009868E2">
        <w:tc>
          <w:tcPr>
            <w:tcW w:w="3658" w:type="dxa"/>
          </w:tcPr>
          <w:p w:rsidR="00467A63" w:rsidRPr="00DC0C82" w:rsidRDefault="00467A63" w:rsidP="009868E2">
            <w:pPr>
              <w:jc w:val="center"/>
              <w:rPr>
                <w:rFonts w:ascii="Times New Roman" w:hAnsi="Times New Roman"/>
              </w:rPr>
            </w:pPr>
            <w:r w:rsidRPr="00DC0C82">
              <w:rPr>
                <w:rFonts w:ascii="Times New Roman" w:hAnsi="Times New Roman"/>
              </w:rPr>
              <w:t>Компоненты оснащения</w:t>
            </w:r>
          </w:p>
        </w:tc>
        <w:tc>
          <w:tcPr>
            <w:tcW w:w="4803" w:type="dxa"/>
          </w:tcPr>
          <w:p w:rsidR="00467A63" w:rsidRPr="00DC0C82" w:rsidRDefault="00467A63" w:rsidP="009868E2">
            <w:pPr>
              <w:jc w:val="center"/>
              <w:rPr>
                <w:rFonts w:ascii="Times New Roman" w:hAnsi="Times New Roman"/>
              </w:rPr>
            </w:pPr>
            <w:r w:rsidRPr="00DC0C82">
              <w:rPr>
                <w:rFonts w:ascii="Times New Roman" w:hAnsi="Times New Roman"/>
              </w:rPr>
              <w:t>Необходимое оборудование и оснащение</w:t>
            </w:r>
          </w:p>
        </w:tc>
        <w:tc>
          <w:tcPr>
            <w:tcW w:w="1568" w:type="dxa"/>
          </w:tcPr>
          <w:p w:rsidR="00467A63" w:rsidRPr="00DC0C82" w:rsidRDefault="00467A63" w:rsidP="009868E2">
            <w:pPr>
              <w:jc w:val="center"/>
              <w:rPr>
                <w:rFonts w:ascii="Times New Roman" w:hAnsi="Times New Roman"/>
              </w:rPr>
            </w:pPr>
            <w:r w:rsidRPr="00DC0C82">
              <w:rPr>
                <w:rFonts w:ascii="Times New Roman" w:hAnsi="Times New Roman"/>
              </w:rPr>
              <w:t>Необходимо/</w:t>
            </w:r>
          </w:p>
          <w:p w:rsidR="00467A63" w:rsidRPr="00DC0C82" w:rsidRDefault="00467A63" w:rsidP="009868E2">
            <w:pPr>
              <w:jc w:val="center"/>
              <w:rPr>
                <w:rFonts w:ascii="Times New Roman" w:hAnsi="Times New Roman"/>
              </w:rPr>
            </w:pPr>
            <w:r w:rsidRPr="00DC0C82">
              <w:rPr>
                <w:rFonts w:ascii="Times New Roman" w:hAnsi="Times New Roman"/>
              </w:rPr>
              <w:t xml:space="preserve">имеется </w:t>
            </w:r>
          </w:p>
        </w:tc>
      </w:tr>
      <w:tr w:rsidR="00467A63" w:rsidRPr="00DC0C82" w:rsidTr="009868E2">
        <w:trPr>
          <w:trHeight w:val="828"/>
        </w:trPr>
        <w:tc>
          <w:tcPr>
            <w:tcW w:w="3658" w:type="dxa"/>
            <w:vMerge w:val="restart"/>
          </w:tcPr>
          <w:p w:rsidR="00467A63" w:rsidRPr="00DC0C82" w:rsidRDefault="00467A63" w:rsidP="009868E2">
            <w:pPr>
              <w:rPr>
                <w:rFonts w:ascii="Times New Roman" w:hAnsi="Times New Roman"/>
              </w:rPr>
            </w:pPr>
            <w:r w:rsidRPr="00DC0C82">
              <w:rPr>
                <w:rFonts w:ascii="Times New Roman" w:hAnsi="Times New Roman"/>
              </w:rPr>
              <w:t>1. Компоненты оснащения кабинета начальных классов</w:t>
            </w:r>
          </w:p>
        </w:tc>
        <w:tc>
          <w:tcPr>
            <w:tcW w:w="4803" w:type="dxa"/>
          </w:tcPr>
          <w:p w:rsidR="00467A63" w:rsidRPr="00DC0C82" w:rsidRDefault="00467A63" w:rsidP="009868E2">
            <w:pPr>
              <w:rPr>
                <w:rFonts w:ascii="Times New Roman" w:hAnsi="Times New Roman"/>
              </w:rPr>
            </w:pPr>
            <w:r w:rsidRPr="00DC0C82">
              <w:rPr>
                <w:rFonts w:ascii="Times New Roman" w:hAnsi="Times New Roman"/>
              </w:rPr>
              <w:t>Учебно-методические материалы, дидактические и раздаточные материалы по предметам</w:t>
            </w:r>
          </w:p>
        </w:tc>
        <w:tc>
          <w:tcPr>
            <w:tcW w:w="1568" w:type="dxa"/>
          </w:tcPr>
          <w:p w:rsidR="00467A63" w:rsidRPr="00DC0C82" w:rsidRDefault="00467A63" w:rsidP="009868E2">
            <w:pPr>
              <w:rPr>
                <w:rFonts w:ascii="Times New Roman" w:hAnsi="Times New Roman"/>
              </w:rPr>
            </w:pPr>
            <w:r w:rsidRPr="00DC0C82">
              <w:rPr>
                <w:rFonts w:ascii="Times New Roman" w:hAnsi="Times New Roman"/>
              </w:rPr>
              <w:t>имеется</w:t>
            </w:r>
          </w:p>
        </w:tc>
      </w:tr>
      <w:tr w:rsidR="00467A63" w:rsidRPr="00DC0C82" w:rsidTr="009868E2">
        <w:tc>
          <w:tcPr>
            <w:tcW w:w="3658" w:type="dxa"/>
            <w:vMerge/>
            <w:vAlign w:val="center"/>
          </w:tcPr>
          <w:p w:rsidR="00467A63" w:rsidRPr="00DC0C82" w:rsidRDefault="00467A63" w:rsidP="009868E2">
            <w:pPr>
              <w:rPr>
                <w:rFonts w:ascii="Times New Roman" w:hAnsi="Times New Roman"/>
              </w:rPr>
            </w:pPr>
          </w:p>
        </w:tc>
        <w:tc>
          <w:tcPr>
            <w:tcW w:w="4803" w:type="dxa"/>
          </w:tcPr>
          <w:p w:rsidR="00467A63" w:rsidRPr="00DC0C82" w:rsidRDefault="00467A63" w:rsidP="009868E2">
            <w:pPr>
              <w:rPr>
                <w:rFonts w:ascii="Times New Roman" w:hAnsi="Times New Roman"/>
              </w:rPr>
            </w:pPr>
            <w:r w:rsidRPr="00DC0C82">
              <w:rPr>
                <w:rFonts w:ascii="Times New Roman" w:hAnsi="Times New Roman"/>
              </w:rPr>
              <w:t>Аудиозаписи, ТСО, компьютерные, информационно-коммуникационные средства.</w:t>
            </w:r>
          </w:p>
        </w:tc>
        <w:tc>
          <w:tcPr>
            <w:tcW w:w="1568" w:type="dxa"/>
          </w:tcPr>
          <w:p w:rsidR="00467A63" w:rsidRPr="00DC0C82" w:rsidRDefault="00467A63" w:rsidP="009868E2">
            <w:pPr>
              <w:rPr>
                <w:rFonts w:ascii="Times New Roman" w:hAnsi="Times New Roman"/>
              </w:rPr>
            </w:pPr>
            <w:r w:rsidRPr="00DC0C82">
              <w:rPr>
                <w:rFonts w:ascii="Times New Roman" w:hAnsi="Times New Roman"/>
              </w:rPr>
              <w:t>имеется</w:t>
            </w:r>
          </w:p>
        </w:tc>
      </w:tr>
      <w:tr w:rsidR="00467A63" w:rsidRPr="00DC0C82" w:rsidTr="009868E2">
        <w:tc>
          <w:tcPr>
            <w:tcW w:w="3658" w:type="dxa"/>
            <w:vMerge/>
            <w:vAlign w:val="center"/>
          </w:tcPr>
          <w:p w:rsidR="00467A63" w:rsidRPr="00DC0C82" w:rsidRDefault="00467A63" w:rsidP="009868E2">
            <w:pPr>
              <w:rPr>
                <w:rFonts w:ascii="Times New Roman" w:hAnsi="Times New Roman"/>
              </w:rPr>
            </w:pPr>
          </w:p>
        </w:tc>
        <w:tc>
          <w:tcPr>
            <w:tcW w:w="4803" w:type="dxa"/>
          </w:tcPr>
          <w:p w:rsidR="00467A63" w:rsidRPr="00DC0C82" w:rsidRDefault="00467A63" w:rsidP="009868E2">
            <w:pPr>
              <w:rPr>
                <w:rFonts w:ascii="Times New Roman" w:hAnsi="Times New Roman"/>
              </w:rPr>
            </w:pPr>
            <w:r w:rsidRPr="00DC0C82">
              <w:rPr>
                <w:rFonts w:ascii="Times New Roman" w:hAnsi="Times New Roman"/>
              </w:rPr>
              <w:t>Мебель</w:t>
            </w:r>
          </w:p>
        </w:tc>
        <w:tc>
          <w:tcPr>
            <w:tcW w:w="1568" w:type="dxa"/>
          </w:tcPr>
          <w:p w:rsidR="00467A63" w:rsidRPr="00DC0C82" w:rsidRDefault="00467A63" w:rsidP="009868E2">
            <w:pPr>
              <w:rPr>
                <w:rFonts w:ascii="Times New Roman" w:hAnsi="Times New Roman"/>
              </w:rPr>
            </w:pPr>
            <w:r w:rsidRPr="00DC0C82">
              <w:rPr>
                <w:rFonts w:ascii="Times New Roman" w:hAnsi="Times New Roman"/>
              </w:rPr>
              <w:t>имеется</w:t>
            </w:r>
          </w:p>
        </w:tc>
      </w:tr>
      <w:tr w:rsidR="00467A63" w:rsidRPr="00DC0C82" w:rsidTr="009868E2">
        <w:trPr>
          <w:trHeight w:val="300"/>
        </w:trPr>
        <w:tc>
          <w:tcPr>
            <w:tcW w:w="3658" w:type="dxa"/>
            <w:vMerge w:val="restart"/>
          </w:tcPr>
          <w:p w:rsidR="00467A63" w:rsidRPr="00DC0C82" w:rsidRDefault="00467A63" w:rsidP="009868E2">
            <w:pPr>
              <w:rPr>
                <w:rFonts w:ascii="Times New Roman" w:hAnsi="Times New Roman"/>
              </w:rPr>
            </w:pPr>
            <w:r w:rsidRPr="00DC0C82">
              <w:rPr>
                <w:rFonts w:ascii="Times New Roman" w:hAnsi="Times New Roman"/>
              </w:rPr>
              <w:t xml:space="preserve">2. Компоненты оснащения методического кабинета </w:t>
            </w:r>
          </w:p>
        </w:tc>
        <w:tc>
          <w:tcPr>
            <w:tcW w:w="4803" w:type="dxa"/>
          </w:tcPr>
          <w:p w:rsidR="00467A63" w:rsidRPr="00DC0C82" w:rsidRDefault="00467A63" w:rsidP="009868E2">
            <w:pPr>
              <w:rPr>
                <w:rFonts w:ascii="Times New Roman" w:hAnsi="Times New Roman"/>
              </w:rPr>
            </w:pPr>
            <w:r w:rsidRPr="00DC0C82">
              <w:rPr>
                <w:rFonts w:ascii="Times New Roman" w:hAnsi="Times New Roman"/>
              </w:rPr>
              <w:t>Нормативные документы федерального, регионального и муниципального уровней, локальные акты.</w:t>
            </w:r>
          </w:p>
        </w:tc>
        <w:tc>
          <w:tcPr>
            <w:tcW w:w="1568" w:type="dxa"/>
          </w:tcPr>
          <w:p w:rsidR="00467A63" w:rsidRPr="00DC0C82" w:rsidRDefault="00467A63" w:rsidP="009868E2">
            <w:pPr>
              <w:rPr>
                <w:rFonts w:ascii="Times New Roman" w:hAnsi="Times New Roman"/>
              </w:rPr>
            </w:pPr>
            <w:r w:rsidRPr="00DC0C82">
              <w:rPr>
                <w:rFonts w:ascii="Times New Roman" w:hAnsi="Times New Roman"/>
              </w:rPr>
              <w:t>имеется</w:t>
            </w:r>
          </w:p>
        </w:tc>
      </w:tr>
      <w:tr w:rsidR="00467A63" w:rsidRPr="00DC0C82" w:rsidTr="009868E2">
        <w:tblPrEx>
          <w:tblLook w:val="00A0" w:firstRow="1" w:lastRow="0" w:firstColumn="1" w:lastColumn="0" w:noHBand="0" w:noVBand="0"/>
        </w:tblPrEx>
        <w:tc>
          <w:tcPr>
            <w:tcW w:w="3658" w:type="dxa"/>
            <w:vMerge/>
          </w:tcPr>
          <w:p w:rsidR="00467A63" w:rsidRPr="00DC0C82" w:rsidRDefault="00467A63" w:rsidP="009868E2">
            <w:pPr>
              <w:rPr>
                <w:rFonts w:ascii="Times New Roman" w:hAnsi="Times New Roman"/>
              </w:rPr>
            </w:pPr>
          </w:p>
        </w:tc>
        <w:tc>
          <w:tcPr>
            <w:tcW w:w="4803" w:type="dxa"/>
          </w:tcPr>
          <w:p w:rsidR="00467A63" w:rsidRPr="00DC0C82" w:rsidRDefault="00467A63" w:rsidP="009868E2">
            <w:pPr>
              <w:rPr>
                <w:rFonts w:ascii="Times New Roman" w:hAnsi="Times New Roman"/>
              </w:rPr>
            </w:pPr>
            <w:r w:rsidRPr="00DC0C82">
              <w:rPr>
                <w:rFonts w:ascii="Times New Roman" w:hAnsi="Times New Roman"/>
              </w:rPr>
              <w:t xml:space="preserve"> Документация ОУ</w:t>
            </w:r>
          </w:p>
        </w:tc>
        <w:tc>
          <w:tcPr>
            <w:tcW w:w="1568" w:type="dxa"/>
          </w:tcPr>
          <w:p w:rsidR="00467A63" w:rsidRPr="00DC0C82" w:rsidRDefault="00467A63" w:rsidP="009868E2">
            <w:pPr>
              <w:rPr>
                <w:rFonts w:ascii="Times New Roman" w:hAnsi="Times New Roman"/>
              </w:rPr>
            </w:pPr>
            <w:r w:rsidRPr="00DC0C82">
              <w:rPr>
                <w:rFonts w:ascii="Times New Roman" w:hAnsi="Times New Roman"/>
              </w:rPr>
              <w:t>имеется</w:t>
            </w:r>
          </w:p>
        </w:tc>
      </w:tr>
      <w:tr w:rsidR="00467A63" w:rsidRPr="00DC0C82" w:rsidTr="009868E2">
        <w:tblPrEx>
          <w:tblLook w:val="00A0" w:firstRow="1" w:lastRow="0" w:firstColumn="1" w:lastColumn="0" w:noHBand="0" w:noVBand="0"/>
        </w:tblPrEx>
        <w:tc>
          <w:tcPr>
            <w:tcW w:w="3658" w:type="dxa"/>
            <w:vMerge/>
          </w:tcPr>
          <w:p w:rsidR="00467A63" w:rsidRPr="00DC0C82" w:rsidRDefault="00467A63" w:rsidP="009868E2">
            <w:pPr>
              <w:rPr>
                <w:rFonts w:ascii="Times New Roman" w:hAnsi="Times New Roman"/>
              </w:rPr>
            </w:pPr>
          </w:p>
        </w:tc>
        <w:tc>
          <w:tcPr>
            <w:tcW w:w="4803" w:type="dxa"/>
          </w:tcPr>
          <w:p w:rsidR="00467A63" w:rsidRPr="00DC0C82" w:rsidRDefault="00467A63" w:rsidP="009868E2">
            <w:pPr>
              <w:rPr>
                <w:rFonts w:ascii="Times New Roman" w:hAnsi="Times New Roman"/>
              </w:rPr>
            </w:pPr>
            <w:r w:rsidRPr="00DC0C82">
              <w:rPr>
                <w:rFonts w:ascii="Times New Roman" w:hAnsi="Times New Roman"/>
              </w:rPr>
              <w:t>Базы данных</w:t>
            </w:r>
          </w:p>
        </w:tc>
        <w:tc>
          <w:tcPr>
            <w:tcW w:w="1568" w:type="dxa"/>
          </w:tcPr>
          <w:p w:rsidR="00467A63" w:rsidRPr="00DC0C82" w:rsidRDefault="00467A63" w:rsidP="009868E2">
            <w:pPr>
              <w:rPr>
                <w:rFonts w:ascii="Times New Roman" w:hAnsi="Times New Roman"/>
              </w:rPr>
            </w:pPr>
            <w:r w:rsidRPr="00DC0C82">
              <w:rPr>
                <w:rFonts w:ascii="Times New Roman" w:hAnsi="Times New Roman"/>
              </w:rPr>
              <w:t>имеется</w:t>
            </w:r>
          </w:p>
        </w:tc>
      </w:tr>
      <w:tr w:rsidR="00467A63" w:rsidRPr="00DC0C82" w:rsidTr="009868E2">
        <w:tblPrEx>
          <w:tblLook w:val="00A0" w:firstRow="1" w:lastRow="0" w:firstColumn="1" w:lastColumn="0" w:noHBand="0" w:noVBand="0"/>
        </w:tblPrEx>
        <w:tc>
          <w:tcPr>
            <w:tcW w:w="3658" w:type="dxa"/>
            <w:vMerge/>
          </w:tcPr>
          <w:p w:rsidR="00467A63" w:rsidRPr="00DC0C82" w:rsidRDefault="00467A63" w:rsidP="009868E2">
            <w:pPr>
              <w:rPr>
                <w:rFonts w:ascii="Times New Roman" w:hAnsi="Times New Roman"/>
              </w:rPr>
            </w:pPr>
          </w:p>
        </w:tc>
        <w:tc>
          <w:tcPr>
            <w:tcW w:w="4803" w:type="dxa"/>
          </w:tcPr>
          <w:p w:rsidR="00467A63" w:rsidRPr="00DC0C82" w:rsidRDefault="00467A63" w:rsidP="009868E2">
            <w:pPr>
              <w:rPr>
                <w:rFonts w:ascii="Times New Roman" w:hAnsi="Times New Roman"/>
              </w:rPr>
            </w:pPr>
            <w:r w:rsidRPr="00DC0C82">
              <w:rPr>
                <w:rFonts w:ascii="Times New Roman" w:hAnsi="Times New Roman"/>
              </w:rPr>
              <w:t>Компьютерные, информационно-коммуникационные средства</w:t>
            </w:r>
          </w:p>
        </w:tc>
        <w:tc>
          <w:tcPr>
            <w:tcW w:w="1568" w:type="dxa"/>
          </w:tcPr>
          <w:p w:rsidR="00467A63" w:rsidRPr="00DC0C82" w:rsidRDefault="00467A63" w:rsidP="009868E2">
            <w:pPr>
              <w:rPr>
                <w:rFonts w:ascii="Times New Roman" w:hAnsi="Times New Roman"/>
              </w:rPr>
            </w:pPr>
            <w:r w:rsidRPr="00DC0C82">
              <w:rPr>
                <w:rFonts w:ascii="Times New Roman" w:hAnsi="Times New Roman"/>
              </w:rPr>
              <w:t>имеется</w:t>
            </w:r>
          </w:p>
        </w:tc>
      </w:tr>
      <w:tr w:rsidR="00467A63" w:rsidRPr="00DC0C82" w:rsidTr="009868E2">
        <w:tblPrEx>
          <w:tblLook w:val="00A0" w:firstRow="1" w:lastRow="0" w:firstColumn="1" w:lastColumn="0" w:noHBand="0" w:noVBand="0"/>
        </w:tblPrEx>
        <w:tc>
          <w:tcPr>
            <w:tcW w:w="3658" w:type="dxa"/>
            <w:vMerge w:val="restart"/>
          </w:tcPr>
          <w:p w:rsidR="00467A63" w:rsidRPr="00DC0C82" w:rsidRDefault="00467A63" w:rsidP="009868E2">
            <w:pPr>
              <w:rPr>
                <w:rFonts w:ascii="Times New Roman" w:hAnsi="Times New Roman"/>
              </w:rPr>
            </w:pPr>
            <w:r w:rsidRPr="00DC0C82">
              <w:rPr>
                <w:rFonts w:ascii="Times New Roman" w:hAnsi="Times New Roman"/>
              </w:rPr>
              <w:t>3.Компоненты оснащения</w:t>
            </w:r>
            <w:r w:rsidRPr="00DC0C82">
              <w:rPr>
                <w:rStyle w:val="default005f005fchar1char1"/>
              </w:rPr>
              <w:t xml:space="preserve"> помещения для питания</w:t>
            </w:r>
          </w:p>
        </w:tc>
        <w:tc>
          <w:tcPr>
            <w:tcW w:w="4803" w:type="dxa"/>
          </w:tcPr>
          <w:p w:rsidR="00467A63" w:rsidRPr="00DC0C82" w:rsidRDefault="00467A63" w:rsidP="009868E2">
            <w:pPr>
              <w:rPr>
                <w:rFonts w:ascii="Times New Roman" w:hAnsi="Times New Roman"/>
              </w:rPr>
            </w:pPr>
            <w:r w:rsidRPr="00DC0C82">
              <w:rPr>
                <w:rFonts w:ascii="Times New Roman" w:hAnsi="Times New Roman"/>
              </w:rPr>
              <w:t>Обеденные залы, оснащенные мебелью</w:t>
            </w:r>
          </w:p>
        </w:tc>
        <w:tc>
          <w:tcPr>
            <w:tcW w:w="1568" w:type="dxa"/>
          </w:tcPr>
          <w:p w:rsidR="00467A63" w:rsidRPr="00DC0C82" w:rsidRDefault="00467A63" w:rsidP="009868E2">
            <w:pPr>
              <w:rPr>
                <w:rFonts w:ascii="Times New Roman" w:hAnsi="Times New Roman"/>
              </w:rPr>
            </w:pPr>
            <w:r w:rsidRPr="00DC0C82">
              <w:rPr>
                <w:rFonts w:ascii="Times New Roman" w:hAnsi="Times New Roman"/>
              </w:rPr>
              <w:t>имеется</w:t>
            </w:r>
          </w:p>
        </w:tc>
      </w:tr>
      <w:tr w:rsidR="00467A63" w:rsidRPr="00DC0C82" w:rsidTr="009868E2">
        <w:tblPrEx>
          <w:tblLook w:val="00A0" w:firstRow="1" w:lastRow="0" w:firstColumn="1" w:lastColumn="0" w:noHBand="0" w:noVBand="0"/>
        </w:tblPrEx>
        <w:tc>
          <w:tcPr>
            <w:tcW w:w="3658" w:type="dxa"/>
            <w:vMerge/>
          </w:tcPr>
          <w:p w:rsidR="00467A63" w:rsidRPr="00DC0C82" w:rsidRDefault="00467A63" w:rsidP="009868E2">
            <w:pPr>
              <w:rPr>
                <w:rFonts w:ascii="Times New Roman" w:hAnsi="Times New Roman"/>
              </w:rPr>
            </w:pPr>
          </w:p>
        </w:tc>
        <w:tc>
          <w:tcPr>
            <w:tcW w:w="4803" w:type="dxa"/>
          </w:tcPr>
          <w:p w:rsidR="00467A63" w:rsidRPr="00DC0C82" w:rsidRDefault="00467A63" w:rsidP="009868E2">
            <w:pPr>
              <w:rPr>
                <w:rFonts w:ascii="Times New Roman" w:hAnsi="Times New Roman"/>
              </w:rPr>
            </w:pPr>
            <w:r w:rsidRPr="00DC0C82">
              <w:rPr>
                <w:rFonts w:ascii="Times New Roman" w:hAnsi="Times New Roman"/>
              </w:rPr>
              <w:t>Помещения для приготовления пищи</w:t>
            </w:r>
          </w:p>
        </w:tc>
        <w:tc>
          <w:tcPr>
            <w:tcW w:w="1568" w:type="dxa"/>
          </w:tcPr>
          <w:p w:rsidR="00467A63" w:rsidRPr="00DC0C82" w:rsidRDefault="00467A63" w:rsidP="009868E2">
            <w:pPr>
              <w:rPr>
                <w:rFonts w:ascii="Times New Roman" w:hAnsi="Times New Roman"/>
              </w:rPr>
            </w:pPr>
            <w:r w:rsidRPr="00DC0C82">
              <w:rPr>
                <w:rFonts w:ascii="Times New Roman" w:hAnsi="Times New Roman"/>
              </w:rPr>
              <w:t>имеется</w:t>
            </w:r>
          </w:p>
        </w:tc>
      </w:tr>
      <w:tr w:rsidR="00467A63" w:rsidRPr="00DC0C82" w:rsidTr="009868E2">
        <w:tblPrEx>
          <w:tblLook w:val="00A0" w:firstRow="1" w:lastRow="0" w:firstColumn="1" w:lastColumn="0" w:noHBand="0" w:noVBand="0"/>
        </w:tblPrEx>
        <w:tc>
          <w:tcPr>
            <w:tcW w:w="3658" w:type="dxa"/>
            <w:vMerge/>
          </w:tcPr>
          <w:p w:rsidR="00467A63" w:rsidRPr="00DC0C82" w:rsidRDefault="00467A63" w:rsidP="009868E2">
            <w:pPr>
              <w:rPr>
                <w:rFonts w:ascii="Times New Roman" w:hAnsi="Times New Roman"/>
              </w:rPr>
            </w:pPr>
          </w:p>
        </w:tc>
        <w:tc>
          <w:tcPr>
            <w:tcW w:w="4803" w:type="dxa"/>
          </w:tcPr>
          <w:p w:rsidR="00467A63" w:rsidRPr="00DC0C82" w:rsidRDefault="00467A63" w:rsidP="009868E2">
            <w:pPr>
              <w:rPr>
                <w:rFonts w:ascii="Times New Roman" w:hAnsi="Times New Roman"/>
              </w:rPr>
            </w:pPr>
            <w:r w:rsidRPr="00DC0C82">
              <w:rPr>
                <w:rFonts w:ascii="Times New Roman" w:hAnsi="Times New Roman"/>
              </w:rPr>
              <w:t>Оборудование</w:t>
            </w:r>
          </w:p>
        </w:tc>
        <w:tc>
          <w:tcPr>
            <w:tcW w:w="1568" w:type="dxa"/>
          </w:tcPr>
          <w:p w:rsidR="00467A63" w:rsidRPr="00DC0C82" w:rsidRDefault="00467A63" w:rsidP="009868E2">
            <w:pPr>
              <w:rPr>
                <w:rFonts w:ascii="Times New Roman" w:hAnsi="Times New Roman"/>
              </w:rPr>
            </w:pPr>
            <w:r w:rsidRPr="00DC0C82">
              <w:rPr>
                <w:rFonts w:ascii="Times New Roman" w:hAnsi="Times New Roman"/>
              </w:rPr>
              <w:t>имеется</w:t>
            </w:r>
          </w:p>
        </w:tc>
      </w:tr>
      <w:tr w:rsidR="00467A63" w:rsidRPr="00DC0C82" w:rsidTr="009868E2">
        <w:tblPrEx>
          <w:tblLook w:val="00A0" w:firstRow="1" w:lastRow="0" w:firstColumn="1" w:lastColumn="0" w:noHBand="0" w:noVBand="0"/>
        </w:tblPrEx>
        <w:tc>
          <w:tcPr>
            <w:tcW w:w="3658" w:type="dxa"/>
            <w:vMerge w:val="restart"/>
          </w:tcPr>
          <w:p w:rsidR="00467A63" w:rsidRPr="00DC0C82" w:rsidRDefault="00467A63" w:rsidP="009868E2">
            <w:pPr>
              <w:rPr>
                <w:rFonts w:ascii="Times New Roman" w:hAnsi="Times New Roman"/>
              </w:rPr>
            </w:pPr>
            <w:r w:rsidRPr="00DC0C82">
              <w:rPr>
                <w:rFonts w:ascii="Times New Roman" w:hAnsi="Times New Roman"/>
              </w:rPr>
              <w:t>4.Компоненты оснащения спортивных залов</w:t>
            </w:r>
          </w:p>
        </w:tc>
        <w:tc>
          <w:tcPr>
            <w:tcW w:w="4803" w:type="dxa"/>
          </w:tcPr>
          <w:p w:rsidR="00467A63" w:rsidRPr="00DC0C82" w:rsidRDefault="00467A63" w:rsidP="009868E2">
            <w:pPr>
              <w:rPr>
                <w:rFonts w:ascii="Times New Roman" w:hAnsi="Times New Roman"/>
              </w:rPr>
            </w:pPr>
            <w:r w:rsidRPr="00DC0C82">
              <w:rPr>
                <w:rFonts w:ascii="Times New Roman" w:hAnsi="Times New Roman"/>
              </w:rPr>
              <w:t>Оборудование для занятий гимнастикой</w:t>
            </w:r>
          </w:p>
        </w:tc>
        <w:tc>
          <w:tcPr>
            <w:tcW w:w="1568" w:type="dxa"/>
          </w:tcPr>
          <w:p w:rsidR="00467A63" w:rsidRPr="00DC0C82" w:rsidRDefault="00467A63" w:rsidP="009868E2">
            <w:pPr>
              <w:rPr>
                <w:rFonts w:ascii="Times New Roman" w:hAnsi="Times New Roman"/>
              </w:rPr>
            </w:pPr>
            <w:r w:rsidRPr="00DC0C82">
              <w:rPr>
                <w:rFonts w:ascii="Times New Roman" w:hAnsi="Times New Roman"/>
              </w:rPr>
              <w:t>имеется</w:t>
            </w:r>
          </w:p>
        </w:tc>
      </w:tr>
      <w:tr w:rsidR="00467A63" w:rsidRPr="00DC0C82" w:rsidTr="009868E2">
        <w:tblPrEx>
          <w:tblLook w:val="00A0" w:firstRow="1" w:lastRow="0" w:firstColumn="1" w:lastColumn="0" w:noHBand="0" w:noVBand="0"/>
        </w:tblPrEx>
        <w:tc>
          <w:tcPr>
            <w:tcW w:w="3658" w:type="dxa"/>
            <w:vMerge/>
          </w:tcPr>
          <w:p w:rsidR="00467A63" w:rsidRPr="00DC0C82" w:rsidRDefault="00467A63" w:rsidP="009868E2">
            <w:pPr>
              <w:rPr>
                <w:rFonts w:ascii="Times New Roman" w:hAnsi="Times New Roman"/>
              </w:rPr>
            </w:pPr>
          </w:p>
        </w:tc>
        <w:tc>
          <w:tcPr>
            <w:tcW w:w="4803" w:type="dxa"/>
          </w:tcPr>
          <w:p w:rsidR="00467A63" w:rsidRPr="00DC0C82" w:rsidRDefault="00467A63" w:rsidP="009868E2">
            <w:pPr>
              <w:rPr>
                <w:rFonts w:ascii="Times New Roman" w:hAnsi="Times New Roman"/>
              </w:rPr>
            </w:pPr>
            <w:r w:rsidRPr="00DC0C82">
              <w:rPr>
                <w:rFonts w:ascii="Times New Roman" w:hAnsi="Times New Roman"/>
              </w:rPr>
              <w:t>Оборудование для занятий спортивными играми</w:t>
            </w:r>
          </w:p>
        </w:tc>
        <w:tc>
          <w:tcPr>
            <w:tcW w:w="1568" w:type="dxa"/>
          </w:tcPr>
          <w:p w:rsidR="00467A63" w:rsidRPr="00DC0C82" w:rsidRDefault="00467A63" w:rsidP="009868E2">
            <w:pPr>
              <w:rPr>
                <w:rFonts w:ascii="Times New Roman" w:hAnsi="Times New Roman"/>
              </w:rPr>
            </w:pPr>
            <w:r w:rsidRPr="00DC0C82">
              <w:rPr>
                <w:rFonts w:ascii="Times New Roman" w:hAnsi="Times New Roman"/>
              </w:rPr>
              <w:t>имеется</w:t>
            </w:r>
          </w:p>
        </w:tc>
      </w:tr>
      <w:tr w:rsidR="00467A63" w:rsidRPr="00DC0C82" w:rsidTr="009868E2">
        <w:tblPrEx>
          <w:tblLook w:val="00A0" w:firstRow="1" w:lastRow="0" w:firstColumn="1" w:lastColumn="0" w:noHBand="0" w:noVBand="0"/>
        </w:tblPrEx>
        <w:tc>
          <w:tcPr>
            <w:tcW w:w="3658" w:type="dxa"/>
            <w:vMerge/>
          </w:tcPr>
          <w:p w:rsidR="00467A63" w:rsidRPr="00DC0C82" w:rsidRDefault="00467A63" w:rsidP="009868E2">
            <w:pPr>
              <w:rPr>
                <w:rFonts w:ascii="Times New Roman" w:hAnsi="Times New Roman"/>
              </w:rPr>
            </w:pPr>
          </w:p>
        </w:tc>
        <w:tc>
          <w:tcPr>
            <w:tcW w:w="4803" w:type="dxa"/>
          </w:tcPr>
          <w:p w:rsidR="00467A63" w:rsidRPr="00DC0C82" w:rsidRDefault="00467A63" w:rsidP="009868E2">
            <w:pPr>
              <w:rPr>
                <w:rFonts w:ascii="Times New Roman" w:hAnsi="Times New Roman"/>
              </w:rPr>
            </w:pPr>
            <w:r w:rsidRPr="00DC0C82">
              <w:rPr>
                <w:rFonts w:ascii="Times New Roman" w:hAnsi="Times New Roman"/>
              </w:rPr>
              <w:t xml:space="preserve">Инвентарь для занятий лыжами </w:t>
            </w:r>
          </w:p>
        </w:tc>
        <w:tc>
          <w:tcPr>
            <w:tcW w:w="1568" w:type="dxa"/>
          </w:tcPr>
          <w:p w:rsidR="00467A63" w:rsidRPr="00DC0C82" w:rsidRDefault="00467A63" w:rsidP="009868E2">
            <w:pPr>
              <w:rPr>
                <w:rFonts w:ascii="Times New Roman" w:hAnsi="Times New Roman"/>
              </w:rPr>
            </w:pPr>
            <w:r w:rsidRPr="00DC0C82">
              <w:rPr>
                <w:rFonts w:ascii="Times New Roman" w:hAnsi="Times New Roman"/>
              </w:rPr>
              <w:t>имеется</w:t>
            </w:r>
          </w:p>
        </w:tc>
      </w:tr>
    </w:tbl>
    <w:p w:rsidR="00467A63" w:rsidRPr="00DC0C82" w:rsidRDefault="00467A63" w:rsidP="00467A63">
      <w:pPr>
        <w:ind w:firstLine="454"/>
        <w:jc w:val="both"/>
        <w:rPr>
          <w:rFonts w:ascii="Times New Roman" w:hAnsi="Times New Roman"/>
          <w:b/>
        </w:rPr>
      </w:pPr>
    </w:p>
    <w:p w:rsidR="00467A63" w:rsidRPr="00DC0C82" w:rsidRDefault="00467A63" w:rsidP="00407A3A">
      <w:pPr>
        <w:numPr>
          <w:ilvl w:val="2"/>
          <w:numId w:val="187"/>
        </w:numPr>
        <w:shd w:val="clear" w:color="auto" w:fill="FFFFFF"/>
        <w:ind w:right="-323"/>
        <w:jc w:val="center"/>
        <w:rPr>
          <w:rFonts w:ascii="Times New Roman" w:hAnsi="Times New Roman"/>
          <w:b/>
        </w:rPr>
      </w:pPr>
      <w:r w:rsidRPr="00DC0C82">
        <w:rPr>
          <w:rFonts w:ascii="Times New Roman" w:hAnsi="Times New Roman"/>
          <w:b/>
          <w:spacing w:val="-6"/>
        </w:rPr>
        <w:t>Информационно-методические условия реализации основной образовательной программы</w:t>
      </w:r>
    </w:p>
    <w:p w:rsidR="00467A63" w:rsidRPr="00DC0C82" w:rsidRDefault="00467A63" w:rsidP="00467A63">
      <w:pPr>
        <w:ind w:right="-323" w:firstLine="709"/>
        <w:jc w:val="both"/>
        <w:rPr>
          <w:rFonts w:ascii="Times New Roman" w:hAnsi="Times New Roman"/>
        </w:rPr>
      </w:pPr>
    </w:p>
    <w:p w:rsidR="00467A63" w:rsidRPr="00DC0C82" w:rsidRDefault="00467A63" w:rsidP="00467A63">
      <w:pPr>
        <w:ind w:right="-323" w:firstLine="709"/>
        <w:jc w:val="both"/>
        <w:rPr>
          <w:rFonts w:ascii="Times New Roman" w:hAnsi="Times New Roman"/>
          <w:b/>
          <w:i/>
        </w:rPr>
      </w:pPr>
      <w:r w:rsidRPr="00DC0C82">
        <w:rPr>
          <w:rFonts w:ascii="Times New Roman" w:hAnsi="Times New Roman"/>
        </w:rPr>
        <w:t>В соответствии с требованиями Стандарта информационно-методические условия реализации основной образовательной программы обеспечиваются современной информационно-образовательной средой.</w:t>
      </w:r>
    </w:p>
    <w:p w:rsidR="00467A63" w:rsidRPr="00DC0C82" w:rsidRDefault="00467A63" w:rsidP="00467A63">
      <w:pPr>
        <w:ind w:right="-323" w:firstLine="709"/>
        <w:jc w:val="both"/>
        <w:rPr>
          <w:rFonts w:ascii="Times New Roman" w:hAnsi="Times New Roman"/>
        </w:rPr>
      </w:pPr>
      <w:r w:rsidRPr="00DC0C82">
        <w:rPr>
          <w:rFonts w:ascii="Times New Roman" w:hAnsi="Times New Roman"/>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w:t>
      </w:r>
    </w:p>
    <w:p w:rsidR="00467A63" w:rsidRPr="00DC0C82" w:rsidRDefault="00467A63" w:rsidP="00467A63">
      <w:pPr>
        <w:ind w:right="-323" w:firstLine="709"/>
        <w:jc w:val="both"/>
        <w:rPr>
          <w:rFonts w:ascii="Times New Roman" w:hAnsi="Times New Roman"/>
        </w:rPr>
      </w:pPr>
      <w:r w:rsidRPr="00DC0C82">
        <w:rPr>
          <w:rFonts w:ascii="Times New Roman" w:hAnsi="Times New Roman"/>
        </w:rPr>
        <w:t>Учебно-методические и информационные ресурсы реализации основной образовательной программы начального общего образования должны обеспечивать:</w:t>
      </w:r>
    </w:p>
    <w:p w:rsidR="00467A63" w:rsidRPr="00DC0C82" w:rsidRDefault="00467A63" w:rsidP="00467A63">
      <w:pPr>
        <w:ind w:right="-323" w:firstLine="709"/>
        <w:jc w:val="both"/>
        <w:rPr>
          <w:rFonts w:ascii="Times New Roman" w:hAnsi="Times New Roman"/>
        </w:rPr>
      </w:pPr>
      <w:r w:rsidRPr="00DC0C82">
        <w:rPr>
          <w:rFonts w:ascii="Times New Roman" w:hAnsi="Times New Roman"/>
        </w:rPr>
        <w:t xml:space="preserve">-управленческую деятельность администраторов начального общего образования,  базисного учебного плана, примерных учебных планов по предметам, образовательных программ образовательного учреждения, программ развития универсальных учебных действий,  модели аттестации учащихся, рекомендаций по проектированию учебного процесса; </w:t>
      </w:r>
    </w:p>
    <w:p w:rsidR="00467A63" w:rsidRPr="00DC0C82" w:rsidRDefault="00467A63" w:rsidP="00467A63">
      <w:pPr>
        <w:ind w:right="-323" w:firstLine="709"/>
        <w:jc w:val="both"/>
        <w:rPr>
          <w:rFonts w:ascii="Times New Roman" w:hAnsi="Times New Roman"/>
        </w:rPr>
      </w:pPr>
      <w:r w:rsidRPr="00DC0C82">
        <w:rPr>
          <w:rFonts w:ascii="Times New Roman" w:hAnsi="Times New Roman"/>
        </w:rPr>
        <w:t>-образовательную (учебную и внеучебную) деятельность обучающихся (печатные и электронные носители образовательной информации, мультимедийные, аудио- и видеоматериалы, цифровые образовательные ресурсы);</w:t>
      </w:r>
    </w:p>
    <w:p w:rsidR="00467A63" w:rsidRPr="00DC0C82" w:rsidRDefault="00467A63" w:rsidP="00467A63">
      <w:pPr>
        <w:ind w:right="-323" w:firstLine="709"/>
        <w:jc w:val="both"/>
        <w:rPr>
          <w:rFonts w:ascii="Times New Roman" w:hAnsi="Times New Roman"/>
        </w:rPr>
      </w:pPr>
      <w:r w:rsidRPr="00DC0C82">
        <w:rPr>
          <w:rFonts w:ascii="Times New Roman" w:hAnsi="Times New Roman"/>
        </w:rPr>
        <w:t xml:space="preserve">-образовательную деятельность обучающих, учителей начальной  школы, психологов, диагностов. </w:t>
      </w:r>
    </w:p>
    <w:p w:rsidR="00467A63" w:rsidRPr="00DC0C82" w:rsidRDefault="00467A63" w:rsidP="00467A63">
      <w:pPr>
        <w:ind w:right="-323" w:firstLine="709"/>
        <w:jc w:val="both"/>
        <w:rPr>
          <w:rFonts w:ascii="Times New Roman" w:hAnsi="Times New Roman"/>
        </w:rPr>
      </w:pPr>
      <w:r w:rsidRPr="00DC0C82">
        <w:rPr>
          <w:rFonts w:ascii="Times New Roman" w:hAnsi="Times New Roman"/>
        </w:rPr>
        <w:t>Учебно-методические и информационные ресурсы включают: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w:t>
      </w:r>
    </w:p>
    <w:p w:rsidR="00467A63" w:rsidRPr="00DC0C82" w:rsidRDefault="00467A63" w:rsidP="00467A63">
      <w:pPr>
        <w:pStyle w:val="Default"/>
        <w:ind w:right="-323" w:firstLine="709"/>
        <w:jc w:val="both"/>
        <w:rPr>
          <w:rFonts w:ascii="Times New Roman" w:hAnsi="Times New Roman"/>
          <w:color w:val="auto"/>
        </w:rPr>
      </w:pPr>
      <w:r w:rsidRPr="00DC0C82">
        <w:rPr>
          <w:rFonts w:ascii="Times New Roman" w:hAnsi="Times New Roman"/>
          <w:bCs/>
        </w:rPr>
        <w:t>- </w:t>
      </w:r>
      <w:r w:rsidRPr="00DC0C82">
        <w:rPr>
          <w:rFonts w:ascii="Times New Roman" w:hAnsi="Times New Roman"/>
          <w:color w:val="auto"/>
        </w:rPr>
        <w:t>реализации индивидуальных образовательных планов обучающихся, осуществления их самостоятельной образовательной деятельности;</w:t>
      </w:r>
    </w:p>
    <w:p w:rsidR="00467A63" w:rsidRPr="00DC0C82" w:rsidRDefault="00467A63" w:rsidP="00467A63">
      <w:pPr>
        <w:shd w:val="clear" w:color="auto" w:fill="FFFFFF"/>
        <w:ind w:right="-323" w:firstLine="709"/>
        <w:jc w:val="both"/>
        <w:rPr>
          <w:rFonts w:ascii="Times New Roman" w:hAnsi="Times New Roman"/>
        </w:rPr>
      </w:pPr>
      <w:r w:rsidRPr="00DC0C82">
        <w:rPr>
          <w:rFonts w:ascii="Times New Roman" w:hAnsi="Times New Roman"/>
          <w:bCs/>
        </w:rPr>
        <w:t>- </w:t>
      </w:r>
      <w:r w:rsidRPr="00DC0C82">
        <w:rPr>
          <w:rFonts w:ascii="Times New Roman" w:hAnsi="Times New Roman"/>
        </w:rPr>
        <w:t>ввода русского и иноязычного текста, распознавания сканированного текста; редактирования и структурирования текста средствами текстового редактора;</w:t>
      </w:r>
    </w:p>
    <w:p w:rsidR="00467A63" w:rsidRPr="00DC0C82" w:rsidRDefault="00467A63" w:rsidP="00467A63">
      <w:pPr>
        <w:shd w:val="clear" w:color="auto" w:fill="FFFFFF"/>
        <w:ind w:right="-323" w:firstLine="709"/>
        <w:jc w:val="both"/>
        <w:rPr>
          <w:rFonts w:ascii="Times New Roman" w:hAnsi="Times New Roman"/>
        </w:rPr>
      </w:pPr>
      <w:r w:rsidRPr="00DC0C82">
        <w:rPr>
          <w:rFonts w:ascii="Times New Roman" w:hAnsi="Times New Roman"/>
          <w:bCs/>
        </w:rPr>
        <w:t>-</w:t>
      </w:r>
      <w:r w:rsidRPr="00DC0C82">
        <w:rPr>
          <w:rFonts w:ascii="Times New Roman" w:hAnsi="Times New Roman"/>
        </w:rPr>
        <w:t>создания и использования диаграмм различных видов;</w:t>
      </w:r>
    </w:p>
    <w:p w:rsidR="00467A63" w:rsidRPr="00DC0C82" w:rsidRDefault="00467A63" w:rsidP="00467A63">
      <w:pPr>
        <w:shd w:val="clear" w:color="auto" w:fill="FFFFFF"/>
        <w:ind w:right="-323" w:firstLine="709"/>
        <w:jc w:val="both"/>
        <w:rPr>
          <w:rFonts w:ascii="Times New Roman" w:hAnsi="Times New Roman"/>
        </w:rPr>
      </w:pPr>
      <w:r w:rsidRPr="00DC0C82">
        <w:rPr>
          <w:rFonts w:ascii="Times New Roman" w:hAnsi="Times New Roman"/>
        </w:rPr>
        <w:t>-</w:t>
      </w:r>
      <w:r w:rsidRPr="00DC0C82">
        <w:rPr>
          <w:rFonts w:ascii="Times New Roman" w:hAnsi="Times New Roman"/>
          <w:bCs/>
        </w:rPr>
        <w:t> </w:t>
      </w:r>
      <w:r w:rsidRPr="00DC0C82">
        <w:rPr>
          <w:rFonts w:ascii="Times New Roman" w:hAnsi="Times New Roman"/>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467A63" w:rsidRPr="00DC0C82" w:rsidRDefault="00467A63" w:rsidP="00467A63">
      <w:pPr>
        <w:shd w:val="clear" w:color="auto" w:fill="FFFFFF"/>
        <w:ind w:right="-323" w:firstLine="709"/>
        <w:jc w:val="both"/>
        <w:rPr>
          <w:rFonts w:ascii="Times New Roman" w:hAnsi="Times New Roman"/>
        </w:rPr>
      </w:pPr>
      <w:r w:rsidRPr="00DC0C82">
        <w:rPr>
          <w:rFonts w:ascii="Times New Roman" w:hAnsi="Times New Roman"/>
          <w:bCs/>
        </w:rPr>
        <w:t>-</w:t>
      </w:r>
      <w:r w:rsidRPr="00DC0C82">
        <w:rPr>
          <w:rFonts w:ascii="Times New Roman" w:hAnsi="Times New Roman"/>
        </w:rPr>
        <w:t>выступления с аудио-, видео- и графическим экранным сопровождением;</w:t>
      </w:r>
    </w:p>
    <w:p w:rsidR="00467A63" w:rsidRPr="00DC0C82" w:rsidRDefault="00467A63" w:rsidP="00467A63">
      <w:pPr>
        <w:shd w:val="clear" w:color="auto" w:fill="FFFFFF"/>
        <w:ind w:right="-323" w:firstLine="709"/>
        <w:jc w:val="both"/>
        <w:rPr>
          <w:rFonts w:ascii="Times New Roman" w:hAnsi="Times New Roman"/>
        </w:rPr>
      </w:pPr>
      <w:r w:rsidRPr="00DC0C82">
        <w:rPr>
          <w:rFonts w:ascii="Times New Roman" w:hAnsi="Times New Roman"/>
        </w:rPr>
        <w:t>-вывода информации на бумагу и т. п. и в трёхмерную материальную среду (печать);</w:t>
      </w:r>
    </w:p>
    <w:p w:rsidR="00467A63" w:rsidRPr="00DC0C82" w:rsidRDefault="00467A63" w:rsidP="00467A63">
      <w:pPr>
        <w:shd w:val="clear" w:color="auto" w:fill="FFFFFF"/>
        <w:ind w:right="-323" w:firstLine="709"/>
        <w:jc w:val="both"/>
        <w:rPr>
          <w:rFonts w:ascii="Times New Roman" w:hAnsi="Times New Roman"/>
        </w:rPr>
      </w:pPr>
      <w:r w:rsidRPr="00DC0C82">
        <w:rPr>
          <w:rFonts w:ascii="Times New Roman" w:hAnsi="Times New Roman"/>
          <w:bCs/>
        </w:rPr>
        <w:t>-</w:t>
      </w:r>
      <w:r w:rsidRPr="00DC0C82">
        <w:rPr>
          <w:rFonts w:ascii="Times New Roman" w:hAnsi="Times New Roman"/>
        </w:rPr>
        <w:t>информационного подключения к локальной сети и глобальной сети Интернет, входа в информационную среду учреждения, в том числе через Интернет;</w:t>
      </w:r>
    </w:p>
    <w:p w:rsidR="00467A63" w:rsidRPr="00DC0C82" w:rsidRDefault="00467A63" w:rsidP="00467A63">
      <w:pPr>
        <w:shd w:val="clear" w:color="auto" w:fill="FFFFFF"/>
        <w:ind w:right="-323" w:firstLine="709"/>
        <w:jc w:val="both"/>
        <w:rPr>
          <w:rFonts w:ascii="Times New Roman" w:hAnsi="Times New Roman"/>
        </w:rPr>
      </w:pPr>
      <w:r w:rsidRPr="00DC0C82">
        <w:rPr>
          <w:rFonts w:ascii="Times New Roman" w:hAnsi="Times New Roman"/>
          <w:bCs/>
        </w:rPr>
        <w:t>-</w:t>
      </w:r>
      <w:r w:rsidRPr="00DC0C82">
        <w:rPr>
          <w:rFonts w:ascii="Times New Roman" w:hAnsi="Times New Roman"/>
        </w:rPr>
        <w:t>поиска и получения информации;</w:t>
      </w:r>
    </w:p>
    <w:p w:rsidR="00467A63" w:rsidRPr="00DC0C82" w:rsidRDefault="00467A63" w:rsidP="00467A63">
      <w:pPr>
        <w:shd w:val="clear" w:color="auto" w:fill="FFFFFF"/>
        <w:ind w:right="-323" w:firstLine="709"/>
        <w:jc w:val="both"/>
        <w:rPr>
          <w:rFonts w:ascii="Times New Roman" w:hAnsi="Times New Roman"/>
        </w:rPr>
      </w:pPr>
      <w:r w:rsidRPr="00DC0C82">
        <w:rPr>
          <w:rFonts w:ascii="Times New Roman" w:hAnsi="Times New Roman"/>
          <w:bCs/>
        </w:rPr>
        <w:t>- </w:t>
      </w:r>
      <w:r w:rsidRPr="00DC0C82">
        <w:rPr>
          <w:rFonts w:ascii="Times New Roman" w:hAnsi="Times New Roman"/>
        </w:rPr>
        <w:t>использования источников информации на бумажных и цифровых носителях (в том числе в справочниках, словарях, поисковых системах);</w:t>
      </w:r>
    </w:p>
    <w:p w:rsidR="00467A63" w:rsidRPr="00DC0C82" w:rsidRDefault="00467A63" w:rsidP="00467A63">
      <w:pPr>
        <w:shd w:val="clear" w:color="auto" w:fill="FFFFFF"/>
        <w:ind w:right="-323" w:firstLine="709"/>
        <w:jc w:val="both"/>
        <w:rPr>
          <w:rFonts w:ascii="Times New Roman" w:hAnsi="Times New Roman"/>
        </w:rPr>
      </w:pPr>
      <w:r w:rsidRPr="00DC0C82">
        <w:rPr>
          <w:rFonts w:ascii="Times New Roman" w:hAnsi="Times New Roman"/>
          <w:bCs/>
        </w:rPr>
        <w:t>-</w:t>
      </w:r>
      <w:r w:rsidRPr="00DC0C82">
        <w:rPr>
          <w:rFonts w:ascii="Times New Roman" w:hAnsi="Times New Roman"/>
        </w:rPr>
        <w:t>общения в Интернете, взаимодействия в социальных группах и сетях, участия в форумах, групповой работы над сообщениями (вики);</w:t>
      </w:r>
    </w:p>
    <w:p w:rsidR="00467A63" w:rsidRPr="00DC0C82" w:rsidRDefault="00467A63" w:rsidP="00467A63">
      <w:pPr>
        <w:shd w:val="clear" w:color="auto" w:fill="FFFFFF"/>
        <w:ind w:right="-323" w:firstLine="709"/>
        <w:jc w:val="both"/>
        <w:rPr>
          <w:rFonts w:ascii="Times New Roman" w:hAnsi="Times New Roman"/>
        </w:rPr>
      </w:pPr>
      <w:r w:rsidRPr="00DC0C82">
        <w:rPr>
          <w:rFonts w:ascii="Times New Roman" w:hAnsi="Times New Roman"/>
          <w:bCs/>
        </w:rPr>
        <w:t>-</w:t>
      </w:r>
      <w:r w:rsidRPr="00DC0C82">
        <w:rPr>
          <w:rFonts w:ascii="Times New Roman" w:hAnsi="Times New Roman"/>
        </w:rPr>
        <w:t>включения обучающихся в проектную и учебно-исследовательскую деятельность;</w:t>
      </w:r>
    </w:p>
    <w:p w:rsidR="00467A63" w:rsidRPr="00DC0C82" w:rsidRDefault="00467A63" w:rsidP="00467A63">
      <w:pPr>
        <w:pStyle w:val="Default"/>
        <w:ind w:right="-323" w:firstLine="709"/>
        <w:jc w:val="both"/>
        <w:rPr>
          <w:rFonts w:ascii="Times New Roman" w:hAnsi="Times New Roman"/>
          <w:color w:val="auto"/>
        </w:rPr>
      </w:pPr>
      <w:r w:rsidRPr="00DC0C82">
        <w:rPr>
          <w:rFonts w:ascii="Times New Roman" w:hAnsi="Times New Roman"/>
          <w:bCs/>
        </w:rPr>
        <w:t>-</w:t>
      </w:r>
      <w:r w:rsidRPr="00DC0C82">
        <w:rPr>
          <w:rFonts w:ascii="Times New Roman" w:hAnsi="Times New Roman"/>
          <w:color w:val="auto"/>
        </w:rPr>
        <w:t>занятий по изучению правил дорожного движения с использованием игр, оборудования, а также компьютерных тренажёров;</w:t>
      </w:r>
    </w:p>
    <w:p w:rsidR="00467A63" w:rsidRPr="00DC0C82" w:rsidRDefault="00467A63" w:rsidP="00467A63">
      <w:pPr>
        <w:pStyle w:val="Default"/>
        <w:ind w:right="-323" w:firstLine="709"/>
        <w:jc w:val="both"/>
        <w:rPr>
          <w:rFonts w:ascii="Times New Roman" w:hAnsi="Times New Roman"/>
          <w:color w:val="auto"/>
        </w:rPr>
      </w:pPr>
      <w:r w:rsidRPr="00DC0C82">
        <w:rPr>
          <w:rFonts w:ascii="Times New Roman" w:hAnsi="Times New Roman"/>
          <w:bCs/>
        </w:rPr>
        <w:t>-</w:t>
      </w:r>
      <w:r w:rsidRPr="00DC0C82">
        <w:rPr>
          <w:rFonts w:ascii="Times New Roman" w:hAnsi="Times New Roman"/>
          <w:color w:val="auto"/>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467A63" w:rsidRPr="00DC0C82" w:rsidRDefault="00467A63" w:rsidP="00467A63">
      <w:pPr>
        <w:shd w:val="clear" w:color="auto" w:fill="FFFFFF"/>
        <w:ind w:right="-323" w:firstLine="709"/>
        <w:jc w:val="both"/>
        <w:rPr>
          <w:rFonts w:ascii="Times New Roman" w:hAnsi="Times New Roman"/>
        </w:rPr>
      </w:pPr>
      <w:r w:rsidRPr="00DC0C82">
        <w:rPr>
          <w:rFonts w:ascii="Times New Roman" w:hAnsi="Times New Roman"/>
          <w:bCs/>
        </w:rPr>
        <w:t>-</w:t>
      </w:r>
      <w:r w:rsidRPr="00DC0C82">
        <w:rPr>
          <w:rFonts w:ascii="Times New Roman" w:hAnsi="Times New Roman"/>
        </w:rPr>
        <w:t>проектирования и организации индивидуальной и групповой деятельности, организации своего времени с использованием ИКТ;</w:t>
      </w:r>
    </w:p>
    <w:p w:rsidR="00467A63" w:rsidRPr="00DC0C82" w:rsidRDefault="00467A63" w:rsidP="00467A63">
      <w:pPr>
        <w:shd w:val="clear" w:color="auto" w:fill="FFFFFF"/>
        <w:ind w:right="-323" w:firstLine="709"/>
        <w:jc w:val="both"/>
        <w:rPr>
          <w:rFonts w:ascii="Times New Roman" w:hAnsi="Times New Roman"/>
        </w:rPr>
      </w:pPr>
      <w:r w:rsidRPr="00DC0C82">
        <w:rPr>
          <w:rFonts w:ascii="Times New Roman" w:hAnsi="Times New Roman"/>
          <w:bCs/>
        </w:rPr>
        <w:t>-</w:t>
      </w:r>
      <w:r w:rsidRPr="00DC0C82">
        <w:rPr>
          <w:rFonts w:ascii="Times New Roman" w:hAnsi="Times New Roman"/>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w:t>
      </w:r>
    </w:p>
    <w:p w:rsidR="00467A63" w:rsidRPr="00DC0C82" w:rsidRDefault="00467A63" w:rsidP="00467A63">
      <w:pPr>
        <w:shd w:val="clear" w:color="auto" w:fill="FFFFFF"/>
        <w:ind w:right="-323" w:firstLine="709"/>
        <w:jc w:val="both"/>
        <w:rPr>
          <w:rFonts w:ascii="Times New Roman" w:hAnsi="Times New Roman"/>
        </w:rPr>
      </w:pPr>
      <w:r w:rsidRPr="00DC0C82">
        <w:rPr>
          <w:rFonts w:ascii="Times New Roman" w:hAnsi="Times New Roman"/>
          <w:bCs/>
        </w:rPr>
        <w:t>-</w:t>
      </w:r>
      <w:r w:rsidRPr="00DC0C82">
        <w:rPr>
          <w:rFonts w:ascii="Times New Roman" w:hAnsi="Times New Roman"/>
        </w:rPr>
        <w:t>выпуска школьных печатных изданий.</w:t>
      </w:r>
    </w:p>
    <w:p w:rsidR="00467A63" w:rsidRPr="00DC0C82" w:rsidRDefault="00467A63" w:rsidP="00467A63">
      <w:pPr>
        <w:ind w:right="-323" w:firstLine="709"/>
        <w:jc w:val="both"/>
        <w:rPr>
          <w:rFonts w:ascii="Times New Roman" w:hAnsi="Times New Roman"/>
        </w:rPr>
      </w:pPr>
      <w:r w:rsidRPr="00DC0C82">
        <w:rPr>
          <w:rFonts w:ascii="Times New Roman" w:hAnsi="Times New Roman"/>
        </w:rPr>
        <w:t>Все указанные виды деятельности обеспечиваются расходными материалами.</w:t>
      </w:r>
    </w:p>
    <w:p w:rsidR="00467A63" w:rsidRPr="00DC0C82" w:rsidRDefault="00467A63" w:rsidP="00467A63">
      <w:pPr>
        <w:ind w:right="-323" w:firstLine="709"/>
        <w:jc w:val="both"/>
        <w:rPr>
          <w:rFonts w:ascii="Times New Roman" w:hAnsi="Times New Roman"/>
        </w:rPr>
      </w:pPr>
      <w:r w:rsidRPr="00DC0C82">
        <w:rPr>
          <w:rFonts w:ascii="Times New Roman" w:hAnsi="Times New Roman"/>
        </w:rPr>
        <w:t>Технические средства: мультимедийный проектор и экран; принтер лазерный; принтер цветной; цифровой фотоаппарат; цифровая видеокамера; сканер; оборудование компьютерной сети; цифровой микроскоп; интерактивная доска.</w:t>
      </w:r>
    </w:p>
    <w:p w:rsidR="00467A63" w:rsidRPr="00DC0C82" w:rsidRDefault="00467A63" w:rsidP="00467A63">
      <w:pPr>
        <w:ind w:right="-323" w:firstLine="709"/>
        <w:jc w:val="both"/>
        <w:rPr>
          <w:rFonts w:ascii="Times New Roman" w:hAnsi="Times New Roman"/>
        </w:rPr>
      </w:pPr>
      <w:r w:rsidRPr="00DC0C82">
        <w:rPr>
          <w:rFonts w:ascii="Times New Roman" w:hAnsi="Times New Roman"/>
        </w:rPr>
        <w:t>Отображение образовательного процесса в информационной среде Дневник. ру</w:t>
      </w:r>
      <w:r w:rsidRPr="00DC0C82">
        <w:rPr>
          <w:rFonts w:ascii="Times New Roman" w:hAnsi="Times New Roman"/>
          <w:b/>
        </w:rPr>
        <w:t xml:space="preserve">: </w:t>
      </w:r>
      <w:r w:rsidRPr="00DC0C82">
        <w:rPr>
          <w:rFonts w:ascii="Times New Roman" w:hAnsi="Times New Roman"/>
        </w:rPr>
        <w:t xml:space="preserve">размещаются домашние задания; результаты учебной деятельности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w:t>
      </w:r>
    </w:p>
    <w:p w:rsidR="00467A63" w:rsidRPr="00DC0C82" w:rsidRDefault="00467A63" w:rsidP="00467A63">
      <w:pPr>
        <w:ind w:right="-323" w:firstLine="709"/>
        <w:jc w:val="both"/>
        <w:rPr>
          <w:rFonts w:ascii="Times New Roman" w:hAnsi="Times New Roman"/>
        </w:rPr>
      </w:pPr>
      <w:r w:rsidRPr="00DC0C82">
        <w:rPr>
          <w:rFonts w:ascii="Times New Roman" w:hAnsi="Times New Roman"/>
        </w:rPr>
        <w:t>Компоненты на бумажных носителях: учебники; рабочие тетради (тетради-тренажёры).</w:t>
      </w:r>
    </w:p>
    <w:p w:rsidR="00467A63" w:rsidRPr="00DC0C82" w:rsidRDefault="00467A63" w:rsidP="00467A63">
      <w:pPr>
        <w:ind w:right="-323" w:firstLine="709"/>
        <w:jc w:val="both"/>
        <w:rPr>
          <w:rFonts w:ascii="Times New Roman" w:hAnsi="Times New Roman"/>
        </w:rPr>
      </w:pPr>
      <w:r w:rsidRPr="00DC0C82">
        <w:rPr>
          <w:rFonts w:ascii="Times New Roman" w:hAnsi="Times New Roman"/>
        </w:rPr>
        <w:t>Компоненты на CD и DVD</w:t>
      </w:r>
      <w:r w:rsidRPr="00DC0C82">
        <w:rPr>
          <w:rFonts w:ascii="Times New Roman" w:hAnsi="Times New Roman"/>
          <w:b/>
        </w:rPr>
        <w:t xml:space="preserve">: </w:t>
      </w:r>
      <w:r w:rsidRPr="00DC0C82">
        <w:rPr>
          <w:rFonts w:ascii="Times New Roman" w:hAnsi="Times New Roman"/>
        </w:rPr>
        <w:t>электронные приложения к учебникам; электронные наглядные пособия; электронные тренажёры; электронные практикумы.</w:t>
      </w:r>
    </w:p>
    <w:p w:rsidR="00467A63" w:rsidRPr="00DC0C82" w:rsidRDefault="00467A63" w:rsidP="00467A63">
      <w:pPr>
        <w:tabs>
          <w:tab w:val="left" w:pos="720"/>
        </w:tabs>
        <w:ind w:right="-323" w:firstLine="709"/>
        <w:jc w:val="both"/>
        <w:rPr>
          <w:rFonts w:ascii="Times New Roman" w:hAnsi="Times New Roman"/>
          <w:bCs/>
        </w:rPr>
      </w:pPr>
      <w:r w:rsidRPr="00DC0C82">
        <w:rPr>
          <w:rFonts w:ascii="Times New Roman" w:hAnsi="Times New Roman"/>
          <w:bCs/>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467A63" w:rsidRPr="00DC0C82" w:rsidRDefault="00467A63" w:rsidP="00467A63">
      <w:pPr>
        <w:tabs>
          <w:tab w:val="left" w:pos="720"/>
        </w:tabs>
        <w:ind w:right="-323" w:firstLine="709"/>
        <w:jc w:val="both"/>
        <w:rPr>
          <w:rFonts w:ascii="Times New Roman" w:hAnsi="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467A63" w:rsidRPr="00DC0C82" w:rsidTr="009868E2">
        <w:tc>
          <w:tcPr>
            <w:tcW w:w="4785" w:type="dxa"/>
          </w:tcPr>
          <w:p w:rsidR="00467A63" w:rsidRPr="00DC0C82" w:rsidRDefault="00467A63" w:rsidP="009868E2">
            <w:pPr>
              <w:jc w:val="center"/>
              <w:rPr>
                <w:rFonts w:ascii="Times New Roman" w:hAnsi="Times New Roman"/>
                <w:color w:val="000000"/>
              </w:rPr>
            </w:pPr>
            <w:r w:rsidRPr="00DC0C82">
              <w:rPr>
                <w:rFonts w:ascii="Times New Roman" w:hAnsi="Times New Roman"/>
                <w:b/>
                <w:color w:val="000000"/>
              </w:rPr>
              <w:t>Требования</w:t>
            </w:r>
          </w:p>
        </w:tc>
        <w:tc>
          <w:tcPr>
            <w:tcW w:w="4786" w:type="dxa"/>
          </w:tcPr>
          <w:p w:rsidR="00467A63" w:rsidRPr="00DC0C82" w:rsidRDefault="00467A63" w:rsidP="009868E2">
            <w:pPr>
              <w:jc w:val="center"/>
              <w:rPr>
                <w:rFonts w:ascii="Times New Roman" w:hAnsi="Times New Roman"/>
                <w:color w:val="000000"/>
              </w:rPr>
            </w:pPr>
            <w:r w:rsidRPr="00DC0C82">
              <w:rPr>
                <w:rFonts w:ascii="Times New Roman" w:hAnsi="Times New Roman"/>
                <w:b/>
                <w:color w:val="000000"/>
              </w:rPr>
              <w:t>Реализация</w:t>
            </w:r>
          </w:p>
        </w:tc>
      </w:tr>
      <w:tr w:rsidR="00467A63" w:rsidRPr="00DC0C82" w:rsidTr="009868E2">
        <w:tc>
          <w:tcPr>
            <w:tcW w:w="4785" w:type="dxa"/>
          </w:tcPr>
          <w:p w:rsidR="00467A63" w:rsidRPr="00DC0C82" w:rsidRDefault="00467A63" w:rsidP="009868E2">
            <w:pPr>
              <w:rPr>
                <w:rFonts w:ascii="Times New Roman" w:hAnsi="Times New Roman"/>
                <w:color w:val="000000"/>
              </w:rPr>
            </w:pPr>
            <w:r w:rsidRPr="00DC0C82">
              <w:rPr>
                <w:rFonts w:ascii="Times New Roman" w:hAnsi="Times New Roman"/>
                <w:color w:val="000000"/>
              </w:rPr>
              <w:t>Обеспеченность учебниками, учебно-методической документацией и материалами по учебным предметам</w:t>
            </w:r>
          </w:p>
        </w:tc>
        <w:tc>
          <w:tcPr>
            <w:tcW w:w="4786" w:type="dxa"/>
          </w:tcPr>
          <w:p w:rsidR="00467A63" w:rsidRPr="00DC0C82" w:rsidRDefault="00467A63" w:rsidP="009868E2">
            <w:pPr>
              <w:pStyle w:val="afc"/>
              <w:spacing w:line="240" w:lineRule="auto"/>
              <w:ind w:firstLine="0"/>
              <w:rPr>
                <w:rFonts w:ascii="Times New Roman" w:hAnsi="Times New Roman"/>
                <w:color w:val="000000"/>
                <w:sz w:val="24"/>
              </w:rPr>
            </w:pPr>
            <w:r w:rsidRPr="00DC0C82">
              <w:rPr>
                <w:rFonts w:ascii="Times New Roman" w:hAnsi="Times New Roman"/>
                <w:color w:val="000000"/>
                <w:sz w:val="24"/>
              </w:rPr>
              <w:t xml:space="preserve">Полная укомплектованность  УМК  «Школа России» </w:t>
            </w:r>
          </w:p>
          <w:p w:rsidR="00467A63" w:rsidRPr="00DC0C82" w:rsidRDefault="00467A63" w:rsidP="009868E2">
            <w:pPr>
              <w:rPr>
                <w:rFonts w:ascii="Times New Roman" w:hAnsi="Times New Roman"/>
                <w:color w:val="000000"/>
              </w:rPr>
            </w:pPr>
            <w:r w:rsidRPr="00DC0C82">
              <w:rPr>
                <w:rFonts w:ascii="Times New Roman" w:hAnsi="Times New Roman"/>
                <w:color w:val="000000"/>
              </w:rPr>
              <w:t>УМК «Планета знаний»</w:t>
            </w:r>
          </w:p>
        </w:tc>
      </w:tr>
      <w:tr w:rsidR="00467A63" w:rsidRPr="00DC0C82" w:rsidTr="009868E2">
        <w:trPr>
          <w:trHeight w:val="1022"/>
        </w:trPr>
        <w:tc>
          <w:tcPr>
            <w:tcW w:w="4785" w:type="dxa"/>
          </w:tcPr>
          <w:p w:rsidR="00467A63" w:rsidRPr="00DC0C82" w:rsidRDefault="00467A63" w:rsidP="009868E2">
            <w:pPr>
              <w:rPr>
                <w:rFonts w:ascii="Times New Roman" w:hAnsi="Times New Roman"/>
                <w:color w:val="000000"/>
              </w:rPr>
            </w:pPr>
            <w:r w:rsidRPr="00DC0C82">
              <w:rPr>
                <w:rFonts w:ascii="Times New Roman" w:hAnsi="Times New Roman"/>
                <w:color w:val="000000"/>
              </w:rPr>
              <w:t>Укомплектованность библиотеки печатными образовательными ресурсами и электронными образовательными ресурсами</w:t>
            </w:r>
          </w:p>
        </w:tc>
        <w:tc>
          <w:tcPr>
            <w:tcW w:w="4786" w:type="dxa"/>
          </w:tcPr>
          <w:p w:rsidR="00467A63" w:rsidRPr="00DC0C82" w:rsidRDefault="00467A63" w:rsidP="009868E2">
            <w:pPr>
              <w:pStyle w:val="afc"/>
              <w:spacing w:line="240" w:lineRule="auto"/>
              <w:ind w:firstLine="0"/>
              <w:rPr>
                <w:rFonts w:ascii="Times New Roman" w:hAnsi="Times New Roman"/>
                <w:color w:val="000000"/>
                <w:sz w:val="24"/>
              </w:rPr>
            </w:pPr>
            <w:r w:rsidRPr="00DC0C82">
              <w:rPr>
                <w:rFonts w:ascii="Times New Roman" w:hAnsi="Times New Roman"/>
                <w:color w:val="000000"/>
                <w:sz w:val="24"/>
              </w:rPr>
              <w:t>Обеспеченность учебниками (с аудиоприложениями)  — 100%</w:t>
            </w:r>
          </w:p>
          <w:p w:rsidR="00467A63" w:rsidRPr="00DC0C82" w:rsidRDefault="00467A63" w:rsidP="009868E2">
            <w:pPr>
              <w:rPr>
                <w:rFonts w:ascii="Times New Roman" w:hAnsi="Times New Roman"/>
                <w:color w:val="000000"/>
              </w:rPr>
            </w:pPr>
            <w:r w:rsidRPr="00DC0C82">
              <w:rPr>
                <w:rFonts w:ascii="Times New Roman" w:hAnsi="Times New Roman"/>
                <w:color w:val="000000"/>
              </w:rPr>
              <w:t xml:space="preserve">В библиотеке установлен компьютер. В школе сформирована медиатека </w:t>
            </w:r>
          </w:p>
        </w:tc>
      </w:tr>
      <w:tr w:rsidR="00467A63" w:rsidRPr="00DC0C82" w:rsidTr="009868E2">
        <w:tc>
          <w:tcPr>
            <w:tcW w:w="4785" w:type="dxa"/>
          </w:tcPr>
          <w:p w:rsidR="00467A63" w:rsidRPr="00DC0C82" w:rsidRDefault="00467A63" w:rsidP="009868E2">
            <w:pPr>
              <w:rPr>
                <w:rFonts w:ascii="Times New Roman" w:hAnsi="Times New Roman"/>
                <w:color w:val="000000"/>
              </w:rPr>
            </w:pPr>
            <w:r w:rsidRPr="00DC0C82">
              <w:rPr>
                <w:rFonts w:ascii="Times New Roman" w:hAnsi="Times New Roman"/>
                <w:color w:val="000000"/>
              </w:rPr>
              <w:t>Обеспеченность фонда дополнительной литературы библиотеки ОУ детской художественной и научно-популярной литературой, справочно-библиографическими и периодическими изданиями</w:t>
            </w:r>
          </w:p>
        </w:tc>
        <w:tc>
          <w:tcPr>
            <w:tcW w:w="4786" w:type="dxa"/>
          </w:tcPr>
          <w:p w:rsidR="00467A63" w:rsidRPr="00DC0C82" w:rsidRDefault="00467A63" w:rsidP="009868E2">
            <w:pPr>
              <w:pStyle w:val="afc"/>
              <w:spacing w:line="240" w:lineRule="auto"/>
              <w:ind w:firstLine="0"/>
              <w:rPr>
                <w:rFonts w:ascii="Times New Roman" w:hAnsi="Times New Roman"/>
                <w:color w:val="000000"/>
                <w:sz w:val="24"/>
              </w:rPr>
            </w:pPr>
            <w:r w:rsidRPr="00DC0C82">
              <w:rPr>
                <w:rFonts w:ascii="Times New Roman" w:hAnsi="Times New Roman"/>
                <w:color w:val="000000"/>
                <w:sz w:val="24"/>
              </w:rPr>
              <w:t xml:space="preserve">Общий  библиотечный фонд составляет    </w:t>
            </w:r>
          </w:p>
          <w:p w:rsidR="00467A63" w:rsidRPr="00DC0C82" w:rsidRDefault="00467A63" w:rsidP="009868E2">
            <w:pPr>
              <w:pStyle w:val="afc"/>
              <w:spacing w:line="240" w:lineRule="auto"/>
              <w:ind w:firstLine="0"/>
              <w:rPr>
                <w:rFonts w:ascii="Times New Roman" w:hAnsi="Times New Roman"/>
                <w:color w:val="000000"/>
                <w:sz w:val="24"/>
              </w:rPr>
            </w:pPr>
            <w:r w:rsidRPr="00DC0C82">
              <w:rPr>
                <w:rFonts w:ascii="Times New Roman" w:hAnsi="Times New Roman"/>
                <w:color w:val="000000"/>
                <w:sz w:val="24"/>
              </w:rPr>
              <w:t xml:space="preserve">8 160 </w:t>
            </w:r>
            <w:r w:rsidRPr="00DC0C82">
              <w:rPr>
                <w:rFonts w:ascii="Times New Roman" w:hAnsi="Times New Roman"/>
                <w:sz w:val="24"/>
              </w:rPr>
              <w:t>экземпляров.</w:t>
            </w:r>
          </w:p>
        </w:tc>
      </w:tr>
    </w:tbl>
    <w:p w:rsidR="00467A63" w:rsidRPr="00DC0C82" w:rsidRDefault="00467A63" w:rsidP="00467A63">
      <w:pPr>
        <w:tabs>
          <w:tab w:val="left" w:pos="720"/>
        </w:tabs>
        <w:ind w:right="-323" w:firstLine="709"/>
        <w:jc w:val="both"/>
        <w:rPr>
          <w:rFonts w:ascii="Times New Roman" w:hAnsi="Times New Roman"/>
          <w:bCs/>
        </w:rPr>
      </w:pPr>
    </w:p>
    <w:p w:rsidR="00467A63" w:rsidRPr="00DC0C82" w:rsidRDefault="00467A63" w:rsidP="00467A63">
      <w:pPr>
        <w:rPr>
          <w:rFonts w:ascii="Times New Roman" w:hAnsi="Times New Roman"/>
          <w:b/>
        </w:rPr>
      </w:pPr>
      <w:r w:rsidRPr="00DC0C82">
        <w:rPr>
          <w:rFonts w:ascii="Times New Roman" w:hAnsi="Times New Roman"/>
          <w:b/>
        </w:rPr>
        <w:t>Информационное обеспечение</w:t>
      </w:r>
    </w:p>
    <w:p w:rsidR="00467A63" w:rsidRPr="00DC0C82" w:rsidRDefault="00467A63" w:rsidP="00467A63">
      <w:pPr>
        <w:ind w:left="709"/>
        <w:rPr>
          <w:rFonts w:ascii="Times New Roman" w:hAnsi="Times New Roman"/>
          <w:b/>
        </w:rPr>
      </w:pPr>
      <w:r w:rsidRPr="00DC0C82">
        <w:rPr>
          <w:rFonts w:ascii="Times New Roman" w:hAnsi="Times New Roman"/>
          <w:b/>
        </w:rPr>
        <w:t>Электронные образовательные ресурсы</w:t>
      </w:r>
    </w:p>
    <w:p w:rsidR="00467A63" w:rsidRPr="00DC0C82" w:rsidRDefault="00467A63" w:rsidP="00467A63">
      <w:pPr>
        <w:ind w:left="709"/>
        <w:rPr>
          <w:rFonts w:ascii="Times New Roman" w:hAnsi="Times New Roman"/>
          <w:b/>
        </w:rPr>
      </w:pPr>
      <w:r w:rsidRPr="00DC0C82">
        <w:rPr>
          <w:rFonts w:ascii="Times New Roman" w:hAnsi="Times New Roman"/>
          <w:b/>
        </w:rPr>
        <w:t>Федеральные образовательные сайты</w:t>
      </w:r>
    </w:p>
    <w:p w:rsidR="00467A63" w:rsidRPr="00DC0C82" w:rsidRDefault="00467A63" w:rsidP="00467A63">
      <w:pPr>
        <w:ind w:left="709"/>
        <w:rPr>
          <w:rFonts w:ascii="Times New Roman" w:hAnsi="Times New Roman"/>
        </w:rPr>
      </w:pPr>
      <w:hyperlink r:id="rId18" w:history="1">
        <w:r w:rsidRPr="00DC0C82">
          <w:rPr>
            <w:rStyle w:val="a6"/>
            <w:rFonts w:ascii="Times New Roman" w:hAnsi="Times New Roman"/>
          </w:rPr>
          <w:t>www.mon.gov.ru</w:t>
        </w:r>
      </w:hyperlink>
      <w:r w:rsidRPr="00DC0C82">
        <w:rPr>
          <w:rFonts w:ascii="Times New Roman" w:hAnsi="Times New Roman"/>
        </w:rPr>
        <w:t xml:space="preserve"> - Министерство образования и науки</w:t>
      </w:r>
    </w:p>
    <w:p w:rsidR="00467A63" w:rsidRPr="00DC0C82" w:rsidRDefault="00467A63" w:rsidP="00467A63">
      <w:pPr>
        <w:ind w:left="709"/>
        <w:rPr>
          <w:rFonts w:ascii="Times New Roman" w:hAnsi="Times New Roman"/>
        </w:rPr>
      </w:pPr>
      <w:hyperlink r:id="rId19" w:history="1">
        <w:r w:rsidRPr="00DC0C82">
          <w:rPr>
            <w:rStyle w:val="a6"/>
            <w:rFonts w:ascii="Times New Roman" w:hAnsi="Times New Roman"/>
          </w:rPr>
          <w:t>www.ed.gov.ru</w:t>
        </w:r>
      </w:hyperlink>
      <w:r w:rsidRPr="00DC0C82">
        <w:rPr>
          <w:rFonts w:ascii="Times New Roman" w:hAnsi="Times New Roman"/>
        </w:rPr>
        <w:t xml:space="preserve"> - Федеральное агенство по образованию</w:t>
      </w:r>
    </w:p>
    <w:p w:rsidR="00467A63" w:rsidRPr="00DC0C82" w:rsidRDefault="00467A63" w:rsidP="00467A63">
      <w:pPr>
        <w:ind w:left="709"/>
        <w:rPr>
          <w:rFonts w:ascii="Times New Roman" w:hAnsi="Times New Roman"/>
        </w:rPr>
      </w:pPr>
      <w:hyperlink r:id="rId20" w:history="1">
        <w:r w:rsidRPr="00DC0C82">
          <w:rPr>
            <w:rStyle w:val="a6"/>
            <w:rFonts w:ascii="Times New Roman" w:hAnsi="Times New Roman"/>
          </w:rPr>
          <w:t>www.obrnadzor.gov.ru-</w:t>
        </w:r>
      </w:hyperlink>
      <w:r w:rsidRPr="00DC0C82">
        <w:rPr>
          <w:rFonts w:ascii="Times New Roman" w:hAnsi="Times New Roman"/>
        </w:rPr>
        <w:t xml:space="preserve"> Федеральная служба по надзору в сфере образования и науки (Рособрнадзор)</w:t>
      </w:r>
    </w:p>
    <w:p w:rsidR="00467A63" w:rsidRPr="00DC0C82" w:rsidRDefault="00467A63" w:rsidP="00467A63">
      <w:pPr>
        <w:ind w:left="709"/>
        <w:rPr>
          <w:rFonts w:ascii="Times New Roman" w:hAnsi="Times New Roman"/>
        </w:rPr>
      </w:pPr>
      <w:hyperlink r:id="rId21" w:history="1">
        <w:r w:rsidRPr="00DC0C82">
          <w:rPr>
            <w:rStyle w:val="a6"/>
            <w:rFonts w:ascii="Times New Roman" w:hAnsi="Times New Roman"/>
          </w:rPr>
          <w:t>www.edu.ru</w:t>
        </w:r>
      </w:hyperlink>
      <w:r w:rsidRPr="00DC0C82">
        <w:rPr>
          <w:rFonts w:ascii="Times New Roman" w:hAnsi="Times New Roman"/>
        </w:rPr>
        <w:t xml:space="preserve"> - Федеральный портал "Российское образование"</w:t>
      </w:r>
    </w:p>
    <w:p w:rsidR="00467A63" w:rsidRPr="00DC0C82" w:rsidRDefault="00467A63" w:rsidP="00467A63">
      <w:pPr>
        <w:ind w:left="709"/>
        <w:rPr>
          <w:rFonts w:ascii="Times New Roman" w:hAnsi="Times New Roman"/>
        </w:rPr>
      </w:pPr>
      <w:hyperlink r:id="rId22" w:history="1">
        <w:r w:rsidRPr="00DC0C82">
          <w:rPr>
            <w:rStyle w:val="a6"/>
            <w:rFonts w:ascii="Times New Roman" w:hAnsi="Times New Roman"/>
          </w:rPr>
          <w:t>www.law.edu.ru-</w:t>
        </w:r>
      </w:hyperlink>
      <w:r w:rsidRPr="00DC0C82">
        <w:rPr>
          <w:rFonts w:ascii="Times New Roman" w:hAnsi="Times New Roman"/>
        </w:rPr>
        <w:t xml:space="preserve"> Российский образовательный правовой портал</w:t>
      </w:r>
    </w:p>
    <w:p w:rsidR="00467A63" w:rsidRPr="00DC0C82" w:rsidRDefault="00467A63" w:rsidP="00467A63">
      <w:pPr>
        <w:ind w:left="709"/>
        <w:rPr>
          <w:rFonts w:ascii="Times New Roman" w:hAnsi="Times New Roman"/>
        </w:rPr>
      </w:pPr>
      <w:r w:rsidRPr="00DC0C82">
        <w:rPr>
          <w:rFonts w:ascii="Times New Roman" w:hAnsi="Times New Roman"/>
        </w:rPr>
        <w:t>fond-detyam.ru - Фонд поддержки детей, находящихся в трудной жизненной ситуации</w:t>
      </w:r>
    </w:p>
    <w:p w:rsidR="00467A63" w:rsidRPr="00DC0C82" w:rsidRDefault="00467A63" w:rsidP="00467A63">
      <w:pPr>
        <w:ind w:left="709"/>
        <w:rPr>
          <w:rFonts w:ascii="Times New Roman" w:hAnsi="Times New Roman"/>
        </w:rPr>
      </w:pPr>
      <w:hyperlink r:id="rId23" w:history="1">
        <w:r w:rsidRPr="00DC0C82">
          <w:rPr>
            <w:rStyle w:val="a6"/>
            <w:rFonts w:ascii="Times New Roman" w:hAnsi="Times New Roman"/>
          </w:rPr>
          <w:t>http://www.1september/ru</w:t>
        </w:r>
      </w:hyperlink>
      <w:r w:rsidRPr="00DC0C82">
        <w:rPr>
          <w:rFonts w:ascii="Times New Roman" w:hAnsi="Times New Roman"/>
        </w:rPr>
        <w:t xml:space="preserve"> - газета «Первое сентября»</w:t>
      </w:r>
    </w:p>
    <w:p w:rsidR="00467A63" w:rsidRPr="00DC0C82" w:rsidRDefault="00467A63" w:rsidP="00467A63">
      <w:pPr>
        <w:ind w:left="709"/>
        <w:rPr>
          <w:rFonts w:ascii="Times New Roman" w:hAnsi="Times New Roman"/>
        </w:rPr>
      </w:pPr>
      <w:hyperlink r:id="rId24" w:history="1">
        <w:r w:rsidRPr="00DC0C82">
          <w:rPr>
            <w:rStyle w:val="a6"/>
            <w:rFonts w:ascii="Times New Roman" w:hAnsi="Times New Roman"/>
          </w:rPr>
          <w:t>http://www.ug.ru</w:t>
        </w:r>
      </w:hyperlink>
      <w:r w:rsidRPr="00DC0C82">
        <w:rPr>
          <w:rFonts w:ascii="Times New Roman" w:hAnsi="Times New Roman"/>
        </w:rPr>
        <w:t xml:space="preserve"> –«Учительская газета»</w:t>
      </w:r>
    </w:p>
    <w:p w:rsidR="00467A63" w:rsidRPr="00DC0C82" w:rsidRDefault="00467A63" w:rsidP="00467A63">
      <w:pPr>
        <w:ind w:left="709"/>
        <w:rPr>
          <w:rFonts w:ascii="Times New Roman" w:hAnsi="Times New Roman"/>
          <w:b/>
        </w:rPr>
      </w:pPr>
      <w:r w:rsidRPr="00DC0C82">
        <w:rPr>
          <w:rFonts w:ascii="Times New Roman" w:hAnsi="Times New Roman"/>
          <w:b/>
        </w:rPr>
        <w:t>Ресурсы для администрации и методистов</w:t>
      </w:r>
    </w:p>
    <w:p w:rsidR="00467A63" w:rsidRPr="00DC0C82" w:rsidRDefault="00467A63" w:rsidP="00467A63">
      <w:pPr>
        <w:ind w:left="709"/>
        <w:rPr>
          <w:rFonts w:ascii="Times New Roman" w:hAnsi="Times New Roman"/>
        </w:rPr>
      </w:pPr>
      <w:hyperlink r:id="rId25" w:history="1">
        <w:r w:rsidRPr="00DC0C82">
          <w:rPr>
            <w:rStyle w:val="a6"/>
            <w:rFonts w:ascii="Times New Roman" w:hAnsi="Times New Roman"/>
          </w:rPr>
          <w:t>http://pedsovet.alledu.ru-сайт</w:t>
        </w:r>
      </w:hyperlink>
      <w:r w:rsidRPr="00DC0C82">
        <w:rPr>
          <w:rFonts w:ascii="Times New Roman" w:hAnsi="Times New Roman"/>
        </w:rPr>
        <w:t xml:space="preserve"> Всероссийского августовского педсовета</w:t>
      </w:r>
    </w:p>
    <w:p w:rsidR="00467A63" w:rsidRPr="00DC0C82" w:rsidRDefault="00467A63" w:rsidP="00467A63">
      <w:pPr>
        <w:ind w:left="709"/>
        <w:rPr>
          <w:rFonts w:ascii="Times New Roman" w:hAnsi="Times New Roman"/>
        </w:rPr>
      </w:pPr>
      <w:r w:rsidRPr="00DC0C82">
        <w:rPr>
          <w:rFonts w:ascii="Times New Roman" w:hAnsi="Times New Roman"/>
        </w:rPr>
        <w:t>Ресурсы по предметам образовательной программы</w:t>
      </w:r>
    </w:p>
    <w:p w:rsidR="00467A63" w:rsidRPr="00DC0C82" w:rsidRDefault="00467A63" w:rsidP="00467A63">
      <w:pPr>
        <w:ind w:left="709"/>
        <w:rPr>
          <w:rFonts w:ascii="Times New Roman" w:hAnsi="Times New Roman"/>
        </w:rPr>
      </w:pPr>
      <w:hyperlink r:id="rId26" w:history="1">
        <w:r w:rsidRPr="00DC0C82">
          <w:rPr>
            <w:rStyle w:val="a6"/>
            <w:rFonts w:ascii="Times New Roman" w:hAnsi="Times New Roman"/>
          </w:rPr>
          <w:t>www.window.edu.ru</w:t>
        </w:r>
      </w:hyperlink>
      <w:r w:rsidRPr="00DC0C82">
        <w:rPr>
          <w:rFonts w:ascii="Times New Roman" w:hAnsi="Times New Roman"/>
        </w:rPr>
        <w:t xml:space="preserve">  - информационная система «Единое окно доступа к образовательным ресурсам»</w:t>
      </w:r>
    </w:p>
    <w:p w:rsidR="00467A63" w:rsidRPr="00DC0C82" w:rsidRDefault="00467A63" w:rsidP="00467A63">
      <w:pPr>
        <w:ind w:left="709"/>
        <w:rPr>
          <w:rFonts w:ascii="Times New Roman" w:hAnsi="Times New Roman"/>
        </w:rPr>
      </w:pPr>
      <w:hyperlink r:id="rId27" w:history="1">
        <w:r w:rsidRPr="00DC0C82">
          <w:rPr>
            <w:rStyle w:val="a6"/>
            <w:rFonts w:ascii="Times New Roman" w:hAnsi="Times New Roman"/>
          </w:rPr>
          <w:t>http://fcior.edu.ru</w:t>
        </w:r>
      </w:hyperlink>
      <w:r w:rsidRPr="00DC0C82">
        <w:rPr>
          <w:rFonts w:ascii="Times New Roman" w:hAnsi="Times New Roman"/>
        </w:rPr>
        <w:t xml:space="preserve"> -  федеральный центр информационно-образовательных ресурсов</w:t>
      </w:r>
    </w:p>
    <w:p w:rsidR="00467A63" w:rsidRPr="00DC0C82" w:rsidRDefault="00467A63" w:rsidP="00467A63">
      <w:pPr>
        <w:ind w:left="709"/>
        <w:rPr>
          <w:rFonts w:ascii="Times New Roman" w:hAnsi="Times New Roman"/>
        </w:rPr>
      </w:pPr>
      <w:hyperlink r:id="rId28" w:history="1">
        <w:r w:rsidRPr="00DC0C82">
          <w:rPr>
            <w:rStyle w:val="a6"/>
            <w:rFonts w:ascii="Times New Roman" w:hAnsi="Times New Roman"/>
          </w:rPr>
          <w:t>http://edu.km.ru</w:t>
        </w:r>
      </w:hyperlink>
      <w:r w:rsidRPr="00DC0C82">
        <w:rPr>
          <w:rFonts w:ascii="Times New Roman" w:hAnsi="Times New Roman"/>
        </w:rPr>
        <w:t xml:space="preserve"> – сайт Отдела образовательных проектов «Кирилла и Мефодия»</w:t>
      </w:r>
    </w:p>
    <w:p w:rsidR="00467A63" w:rsidRPr="00DC0C82" w:rsidRDefault="00467A63" w:rsidP="00467A63">
      <w:pPr>
        <w:ind w:left="709"/>
        <w:rPr>
          <w:rFonts w:ascii="Times New Roman" w:hAnsi="Times New Roman"/>
        </w:rPr>
      </w:pPr>
      <w:hyperlink r:id="rId29" w:history="1">
        <w:r w:rsidRPr="00DC0C82">
          <w:rPr>
            <w:rStyle w:val="a6"/>
            <w:rFonts w:ascii="Times New Roman" w:hAnsi="Times New Roman"/>
          </w:rPr>
          <w:t>http://center.fio.ru/som</w:t>
        </w:r>
      </w:hyperlink>
      <w:r w:rsidRPr="00DC0C82">
        <w:rPr>
          <w:rFonts w:ascii="Times New Roman" w:hAnsi="Times New Roman"/>
        </w:rPr>
        <w:t xml:space="preserve"> - Московский Центр Интернет-Образования</w:t>
      </w:r>
    </w:p>
    <w:p w:rsidR="00467A63" w:rsidRPr="00DC0C82" w:rsidRDefault="00467A63" w:rsidP="00467A63">
      <w:pPr>
        <w:ind w:left="709"/>
        <w:rPr>
          <w:rFonts w:ascii="Times New Roman" w:hAnsi="Times New Roman"/>
        </w:rPr>
      </w:pPr>
      <w:r w:rsidRPr="00DC0C82">
        <w:rPr>
          <w:rFonts w:ascii="Times New Roman" w:hAnsi="Times New Roman"/>
        </w:rPr>
        <w:t>Внешкольная и внеклассная деятельность</w:t>
      </w:r>
    </w:p>
    <w:p w:rsidR="00467A63" w:rsidRPr="00DC0C82" w:rsidRDefault="00467A63" w:rsidP="00467A63">
      <w:pPr>
        <w:ind w:left="709"/>
        <w:rPr>
          <w:rFonts w:ascii="Times New Roman" w:hAnsi="Times New Roman"/>
        </w:rPr>
      </w:pPr>
      <w:hyperlink r:id="rId30" w:history="1">
        <w:r w:rsidRPr="00DC0C82">
          <w:rPr>
            <w:rStyle w:val="a6"/>
            <w:rFonts w:ascii="Times New Roman" w:hAnsi="Times New Roman"/>
          </w:rPr>
          <w:t>http://fio.ifmo.ru/archive</w:t>
        </w:r>
      </w:hyperlink>
      <w:r w:rsidRPr="00DC0C82">
        <w:rPr>
          <w:rFonts w:ascii="Times New Roman" w:hAnsi="Times New Roman"/>
        </w:rPr>
        <w:t>/ qroup20/c3wu5/index1.htm - Родительское собрание по вопросам безопасности детей в Сети</w:t>
      </w:r>
    </w:p>
    <w:p w:rsidR="00467A63" w:rsidRPr="00DC0C82" w:rsidRDefault="00467A63" w:rsidP="00467A63">
      <w:pPr>
        <w:rPr>
          <w:rFonts w:ascii="Times New Roman" w:hAnsi="Times New Roman"/>
          <w:b/>
        </w:rPr>
      </w:pPr>
      <w:r w:rsidRPr="00DC0C82">
        <w:rPr>
          <w:rFonts w:ascii="Times New Roman" w:hAnsi="Times New Roman"/>
          <w:b/>
        </w:rPr>
        <w:t>Перечень Интернет -  ресурсов по ООП НОО</w:t>
      </w:r>
    </w:p>
    <w:p w:rsidR="00467A63" w:rsidRPr="00DC0C82" w:rsidRDefault="00467A63" w:rsidP="00467A63">
      <w:pPr>
        <w:ind w:left="709"/>
        <w:rPr>
          <w:rFonts w:ascii="Times New Roman" w:hAnsi="Times New Roman"/>
        </w:rPr>
      </w:pPr>
      <w:hyperlink r:id="rId31" w:history="1">
        <w:r w:rsidRPr="00DC0C82">
          <w:rPr>
            <w:rStyle w:val="a6"/>
            <w:rFonts w:ascii="Times New Roman" w:hAnsi="Times New Roman"/>
          </w:rPr>
          <w:t>www.mon.gov.ru</w:t>
        </w:r>
      </w:hyperlink>
      <w:r w:rsidRPr="00DC0C82">
        <w:rPr>
          <w:rFonts w:ascii="Times New Roman" w:hAnsi="Times New Roman"/>
        </w:rPr>
        <w:t xml:space="preserve"> - Министерство образования и науки</w:t>
      </w:r>
    </w:p>
    <w:p w:rsidR="00467A63" w:rsidRPr="00DC0C82" w:rsidRDefault="00467A63" w:rsidP="00467A63">
      <w:pPr>
        <w:rPr>
          <w:rFonts w:ascii="Times New Roman" w:hAnsi="Times New Roman"/>
        </w:rPr>
      </w:pPr>
      <w:hyperlink r:id="rId32" w:history="1">
        <w:r w:rsidRPr="00DC0C82">
          <w:rPr>
            <w:rStyle w:val="a6"/>
            <w:rFonts w:ascii="Times New Roman" w:hAnsi="Times New Roman"/>
          </w:rPr>
          <w:t>http://standart.edu.ru</w:t>
        </w:r>
      </w:hyperlink>
      <w:r w:rsidRPr="00DC0C82">
        <w:rPr>
          <w:rFonts w:ascii="Times New Roman" w:hAnsi="Times New Roman"/>
        </w:rPr>
        <w:t xml:space="preserve"> -Федеральные Государственные Образовательные Стандарты</w:t>
      </w:r>
    </w:p>
    <w:p w:rsidR="00467A63" w:rsidRPr="00DC0C82" w:rsidRDefault="00467A63" w:rsidP="00467A63">
      <w:pPr>
        <w:jc w:val="both"/>
        <w:rPr>
          <w:rFonts w:ascii="Times New Roman" w:hAnsi="Times New Roman"/>
          <w:bCs/>
          <w:iCs/>
          <w:color w:val="000000"/>
        </w:rPr>
      </w:pPr>
    </w:p>
    <w:p w:rsidR="00467A63" w:rsidRPr="00DC0C82" w:rsidRDefault="00467A63" w:rsidP="00467A63">
      <w:pPr>
        <w:tabs>
          <w:tab w:val="left" w:pos="720"/>
        </w:tabs>
        <w:ind w:firstLine="454"/>
        <w:jc w:val="center"/>
        <w:rPr>
          <w:rStyle w:val="dash041e005f0431005f044b005f0447005f043d005f044b005f0439005f005fchar1char1"/>
          <w:b/>
          <w:color w:val="FF6600"/>
        </w:rPr>
      </w:pPr>
    </w:p>
    <w:p w:rsidR="00467A63" w:rsidRPr="00DC0C82" w:rsidRDefault="00467A63" w:rsidP="00467A63">
      <w:pPr>
        <w:tabs>
          <w:tab w:val="left" w:pos="720"/>
        </w:tabs>
        <w:ind w:firstLine="454"/>
        <w:jc w:val="center"/>
        <w:rPr>
          <w:rStyle w:val="dash041e005f0431005f044b005f0447005f043d005f044b005f0439005f005fchar1char1"/>
          <w:b/>
        </w:rPr>
      </w:pPr>
      <w:r w:rsidRPr="00DC0C82">
        <w:rPr>
          <w:rStyle w:val="dash041e005f0431005f044b005f0447005f043d005f044b005f0439005f005fchar1char1"/>
          <w:b/>
        </w:rPr>
        <w:t>Сетевой график (дорожная карта)   по формированию необходимой системы условий реализации основной образовательной программы начального общего образования</w:t>
      </w:r>
    </w:p>
    <w:p w:rsidR="00467A63" w:rsidRPr="00DC0C82" w:rsidRDefault="00467A63" w:rsidP="00467A63">
      <w:pPr>
        <w:tabs>
          <w:tab w:val="left" w:pos="720"/>
        </w:tabs>
        <w:ind w:firstLine="454"/>
        <w:jc w:val="center"/>
        <w:rPr>
          <w:rStyle w:val="dash041e005f0431005f044b005f0447005f043d005f044b005f0439005f005fchar1char1"/>
          <w:b/>
        </w:rPr>
      </w:pPr>
    </w:p>
    <w:p w:rsidR="00467A63" w:rsidRPr="00DC0C82" w:rsidRDefault="00467A63" w:rsidP="00467A63">
      <w:pPr>
        <w:tabs>
          <w:tab w:val="left" w:pos="720"/>
        </w:tabs>
        <w:ind w:firstLine="454"/>
        <w:rPr>
          <w:rStyle w:val="dash041e005f0431005f044b005f0447005f043d005f044b005f0439005f005fchar1char1"/>
          <w:b/>
        </w:rPr>
      </w:pPr>
      <w:r w:rsidRPr="00DC0C82">
        <w:rPr>
          <w:rStyle w:val="dash041e005f0431005f044b005f0447005f043d005f044b005f0439005f005fchar1char1"/>
          <w:b/>
        </w:rPr>
        <w:t>Обоснование необходимых изменений в имеющихся условиях.</w:t>
      </w:r>
    </w:p>
    <w:p w:rsidR="00467A63" w:rsidRPr="00DC0C82" w:rsidRDefault="00467A63" w:rsidP="00467A63">
      <w:pPr>
        <w:tabs>
          <w:tab w:val="left" w:pos="720"/>
        </w:tabs>
        <w:rPr>
          <w:rStyle w:val="dash041e005f0431005f044b005f0447005f043d005f044b005f0439005f005fchar1char1"/>
        </w:rPr>
      </w:pPr>
      <w:r w:rsidRPr="00DC0C82">
        <w:rPr>
          <w:rStyle w:val="dash041e005f0431005f044b005f0447005f043d005f044b005f0439005f005fchar1char1"/>
        </w:rPr>
        <w:t>В соответствии с приоритетами ООП НОО требуются дополнительные усилия для решения ряда проблем. Среди них:</w:t>
      </w:r>
    </w:p>
    <w:p w:rsidR="00467A63" w:rsidRPr="00DC0C82" w:rsidRDefault="00467A63" w:rsidP="00467A63">
      <w:pPr>
        <w:tabs>
          <w:tab w:val="left" w:pos="720"/>
        </w:tabs>
        <w:rPr>
          <w:rStyle w:val="dash041e005f0431005f044b005f0447005f043d005f044b005f0439005f005fchar1char1"/>
        </w:rPr>
      </w:pPr>
      <w:r w:rsidRPr="00DC0C82">
        <w:rPr>
          <w:rStyle w:val="dash041e005f0431005f044b005f0447005f043d005f044b005f0439005f005fchar1char1"/>
        </w:rPr>
        <w:t>- недостаточный уровень профессиональной компетенции некоторой части педагогов, в частности, вновь принимаемых на работу, в вопросах реализации новых образовательных стандартов в условиях повышения самостоятельности учреждений;</w:t>
      </w:r>
    </w:p>
    <w:p w:rsidR="00467A63" w:rsidRPr="00DC0C82" w:rsidRDefault="00467A63" w:rsidP="00467A63">
      <w:pPr>
        <w:tabs>
          <w:tab w:val="left" w:pos="720"/>
        </w:tabs>
        <w:rPr>
          <w:rStyle w:val="dash041e005f0431005f044b005f0447005f043d005f044b005f0439005f005fchar1char1"/>
        </w:rPr>
      </w:pPr>
      <w:r w:rsidRPr="00DC0C82">
        <w:rPr>
          <w:rStyle w:val="dash041e005f0431005f044b005f0447005f043d005f044b005f0439005f005fchar1char1"/>
        </w:rPr>
        <w:t>- необходимость совершенствования НСОТ с точки зрения более полного соответствия целям и направлениям модернизации образования;</w:t>
      </w:r>
    </w:p>
    <w:p w:rsidR="00467A63" w:rsidRPr="00DC0C82" w:rsidRDefault="00467A63" w:rsidP="00467A63">
      <w:pPr>
        <w:tabs>
          <w:tab w:val="left" w:pos="720"/>
        </w:tabs>
        <w:rPr>
          <w:rStyle w:val="dash041e005f0431005f044b005f0447005f043d005f044b005f0439005f005fchar1char1"/>
        </w:rPr>
      </w:pPr>
      <w:r w:rsidRPr="00DC0C82">
        <w:rPr>
          <w:rStyle w:val="dash041e005f0431005f044b005f0447005f043d005f044b005f0439005f005fchar1char1"/>
        </w:rPr>
        <w:t>- недостаточный уровень развития школьной инфраструктуры и оснащенности оборудованием.</w:t>
      </w:r>
    </w:p>
    <w:p w:rsidR="00467A63" w:rsidRPr="00DC0C82" w:rsidRDefault="00467A63" w:rsidP="00467A63">
      <w:pPr>
        <w:tabs>
          <w:tab w:val="left" w:pos="720"/>
        </w:tabs>
        <w:rPr>
          <w:rStyle w:val="dash041e005f0431005f044b005f0447005f043d005f044b005f0439005f005fchar1char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103"/>
        <w:gridCol w:w="2374"/>
      </w:tblGrid>
      <w:tr w:rsidR="00467A63" w:rsidRPr="00DC0C82" w:rsidTr="009868E2">
        <w:tc>
          <w:tcPr>
            <w:tcW w:w="2660" w:type="dxa"/>
          </w:tcPr>
          <w:p w:rsidR="00467A63" w:rsidRPr="00DC0C82" w:rsidRDefault="00467A63" w:rsidP="009868E2">
            <w:pPr>
              <w:tabs>
                <w:tab w:val="left" w:pos="720"/>
              </w:tabs>
              <w:jc w:val="center"/>
              <w:rPr>
                <w:rStyle w:val="dash041e005f0431005f044b005f0447005f043d005f044b005f0439005f005fchar1char1"/>
              </w:rPr>
            </w:pPr>
            <w:r w:rsidRPr="00DC0C82">
              <w:rPr>
                <w:rFonts w:ascii="Times New Roman" w:hAnsi="Times New Roman"/>
                <w:b/>
              </w:rPr>
              <w:t>Направление мероприятия</w:t>
            </w:r>
          </w:p>
        </w:tc>
        <w:tc>
          <w:tcPr>
            <w:tcW w:w="5103" w:type="dxa"/>
          </w:tcPr>
          <w:p w:rsidR="00467A63" w:rsidRPr="00DC0C82" w:rsidRDefault="00467A63" w:rsidP="009868E2">
            <w:pPr>
              <w:tabs>
                <w:tab w:val="left" w:pos="720"/>
              </w:tabs>
              <w:jc w:val="center"/>
              <w:rPr>
                <w:rStyle w:val="dash041e005f0431005f044b005f0447005f043d005f044b005f0439005f005fchar1char1"/>
              </w:rPr>
            </w:pPr>
            <w:r w:rsidRPr="00DC0C82">
              <w:rPr>
                <w:rFonts w:ascii="Times New Roman" w:hAnsi="Times New Roman"/>
                <w:b/>
              </w:rPr>
              <w:t>Мероприятия</w:t>
            </w:r>
          </w:p>
        </w:tc>
        <w:tc>
          <w:tcPr>
            <w:tcW w:w="2374" w:type="dxa"/>
          </w:tcPr>
          <w:p w:rsidR="00467A63" w:rsidRPr="00DC0C82" w:rsidRDefault="00467A63" w:rsidP="009868E2">
            <w:pPr>
              <w:tabs>
                <w:tab w:val="left" w:pos="720"/>
              </w:tabs>
              <w:jc w:val="center"/>
              <w:rPr>
                <w:rStyle w:val="dash041e005f0431005f044b005f0447005f043d005f044b005f0439005f005fchar1char1"/>
              </w:rPr>
            </w:pPr>
            <w:r w:rsidRPr="00DC0C82">
              <w:rPr>
                <w:rFonts w:ascii="Times New Roman" w:hAnsi="Times New Roman"/>
                <w:b/>
              </w:rPr>
              <w:t>Сроки реализации</w:t>
            </w:r>
          </w:p>
        </w:tc>
      </w:tr>
      <w:tr w:rsidR="00467A63" w:rsidRPr="00DC0C82" w:rsidTr="009868E2">
        <w:trPr>
          <w:trHeight w:val="301"/>
        </w:trPr>
        <w:tc>
          <w:tcPr>
            <w:tcW w:w="2660" w:type="dxa"/>
            <w:vMerge w:val="restart"/>
          </w:tcPr>
          <w:p w:rsidR="00467A63" w:rsidRPr="00DC0C82" w:rsidRDefault="00467A63" w:rsidP="009868E2">
            <w:pPr>
              <w:tabs>
                <w:tab w:val="left" w:pos="720"/>
              </w:tabs>
              <w:rPr>
                <w:rStyle w:val="dash041e005f0431005f044b005f0447005f043d005f044b005f0439005f005fchar1char1"/>
              </w:rPr>
            </w:pPr>
            <w:r w:rsidRPr="00DC0C82">
              <w:rPr>
                <w:rStyle w:val="dash041e005f0431005f044b005f0447005f043d005f044b005f0439005f005fchar1char1"/>
              </w:rPr>
              <w:t>Нормативное обеспечение реализации Стандарта</w:t>
            </w:r>
          </w:p>
        </w:tc>
        <w:tc>
          <w:tcPr>
            <w:tcW w:w="5103" w:type="dxa"/>
          </w:tcPr>
          <w:p w:rsidR="00467A63" w:rsidRPr="00DC0C82" w:rsidRDefault="00467A63" w:rsidP="009868E2">
            <w:pPr>
              <w:tabs>
                <w:tab w:val="left" w:pos="34"/>
              </w:tabs>
              <w:ind w:left="34"/>
              <w:rPr>
                <w:rStyle w:val="dash041e005f0431005f044b005f0447005f043d005f044b005f0439005f005fchar1char1"/>
              </w:rPr>
            </w:pPr>
            <w:r w:rsidRPr="00DC0C82">
              <w:rPr>
                <w:rStyle w:val="dash041e005f0431005f044b005f0447005f043d005f044b005f0439005f005fchar1char1"/>
              </w:rPr>
              <w:t>Утверждение изменений в ООП НОО</w:t>
            </w:r>
          </w:p>
        </w:tc>
        <w:tc>
          <w:tcPr>
            <w:tcW w:w="2374" w:type="dxa"/>
          </w:tcPr>
          <w:p w:rsidR="00467A63" w:rsidRPr="00DC0C82" w:rsidRDefault="00467A63" w:rsidP="009868E2">
            <w:pPr>
              <w:tabs>
                <w:tab w:val="left" w:pos="720"/>
              </w:tabs>
              <w:rPr>
                <w:rStyle w:val="dash041e005f0431005f044b005f0447005f043d005f044b005f0439005f005fchar1char1"/>
              </w:rPr>
            </w:pPr>
            <w:r w:rsidRPr="00DC0C82">
              <w:rPr>
                <w:rStyle w:val="dash041e005f0431005f044b005f0447005f043d005f044b005f0439005f005fchar1char1"/>
              </w:rPr>
              <w:t>По мере необходимости</w:t>
            </w:r>
          </w:p>
        </w:tc>
      </w:tr>
      <w:tr w:rsidR="00467A63" w:rsidRPr="00DC0C82" w:rsidTr="009868E2">
        <w:trPr>
          <w:trHeight w:val="251"/>
        </w:trPr>
        <w:tc>
          <w:tcPr>
            <w:tcW w:w="2660" w:type="dxa"/>
            <w:vMerge/>
          </w:tcPr>
          <w:p w:rsidR="00467A63" w:rsidRPr="00DC0C82" w:rsidRDefault="00467A63" w:rsidP="009868E2">
            <w:pPr>
              <w:tabs>
                <w:tab w:val="left" w:pos="720"/>
              </w:tabs>
              <w:rPr>
                <w:rStyle w:val="dash041e005f0431005f044b005f0447005f043d005f044b005f0439005f005fchar1char1"/>
              </w:rPr>
            </w:pPr>
          </w:p>
        </w:tc>
        <w:tc>
          <w:tcPr>
            <w:tcW w:w="5103" w:type="dxa"/>
          </w:tcPr>
          <w:p w:rsidR="00467A63" w:rsidRPr="00DC0C82" w:rsidRDefault="00467A63" w:rsidP="009868E2">
            <w:pPr>
              <w:tabs>
                <w:tab w:val="left" w:pos="34"/>
              </w:tabs>
              <w:ind w:left="34"/>
              <w:rPr>
                <w:rStyle w:val="dash041e005f0431005f044b005f0447005f043d005f044b005f0439005f005fchar1char1"/>
              </w:rPr>
            </w:pPr>
            <w:r w:rsidRPr="00DC0C82">
              <w:rPr>
                <w:rStyle w:val="dash041e005f0431005f044b005f0447005f043d005f044b005f0439005f005fchar1char1"/>
              </w:rPr>
              <w:t>Обеспечение соответствия нормативной базы школы требованиям Стандарта</w:t>
            </w:r>
          </w:p>
        </w:tc>
        <w:tc>
          <w:tcPr>
            <w:tcW w:w="2374" w:type="dxa"/>
          </w:tcPr>
          <w:p w:rsidR="00467A63" w:rsidRPr="00DC0C82" w:rsidRDefault="00467A63" w:rsidP="009868E2">
            <w:pPr>
              <w:tabs>
                <w:tab w:val="left" w:pos="720"/>
              </w:tabs>
              <w:rPr>
                <w:rStyle w:val="dash041e005f0431005f044b005f0447005f043d005f044b005f0439005f005fchar1char1"/>
              </w:rPr>
            </w:pPr>
            <w:r w:rsidRPr="00DC0C82">
              <w:rPr>
                <w:rStyle w:val="dash041e005f0431005f044b005f0447005f043d005f044b005f0439005f005fchar1char1"/>
              </w:rPr>
              <w:t xml:space="preserve">Постоянно </w:t>
            </w:r>
          </w:p>
        </w:tc>
      </w:tr>
      <w:tr w:rsidR="00467A63" w:rsidRPr="00DC0C82" w:rsidTr="009868E2">
        <w:trPr>
          <w:trHeight w:val="92"/>
        </w:trPr>
        <w:tc>
          <w:tcPr>
            <w:tcW w:w="2660" w:type="dxa"/>
            <w:vMerge/>
          </w:tcPr>
          <w:p w:rsidR="00467A63" w:rsidRPr="00DC0C82" w:rsidRDefault="00467A63" w:rsidP="009868E2">
            <w:pPr>
              <w:tabs>
                <w:tab w:val="left" w:pos="720"/>
              </w:tabs>
              <w:rPr>
                <w:rStyle w:val="dash041e005f0431005f044b005f0447005f043d005f044b005f0439005f005fchar1char1"/>
              </w:rPr>
            </w:pPr>
          </w:p>
        </w:tc>
        <w:tc>
          <w:tcPr>
            <w:tcW w:w="5103" w:type="dxa"/>
          </w:tcPr>
          <w:p w:rsidR="00467A63" w:rsidRPr="00DC0C82" w:rsidRDefault="00467A63" w:rsidP="009868E2">
            <w:pPr>
              <w:tabs>
                <w:tab w:val="left" w:pos="34"/>
              </w:tabs>
              <w:ind w:left="34"/>
              <w:rPr>
                <w:rStyle w:val="dash041e005f0431005f044b005f0447005f043d005f044b005f0439005f005fchar1char1"/>
              </w:rPr>
            </w:pPr>
            <w:r w:rsidRPr="00DC0C82">
              <w:rPr>
                <w:rStyle w:val="dash041e005f0431005f044b005f0447005f043d005f044b005f0439005f005fchar1char1"/>
              </w:rPr>
              <w:t>Определение списка учебников и учебных пособий, используемых в образовательной деятельности в соответствии со Стандартом</w:t>
            </w:r>
          </w:p>
        </w:tc>
        <w:tc>
          <w:tcPr>
            <w:tcW w:w="2374" w:type="dxa"/>
          </w:tcPr>
          <w:p w:rsidR="00467A63" w:rsidRPr="00DC0C82" w:rsidRDefault="00467A63" w:rsidP="009868E2">
            <w:pPr>
              <w:tabs>
                <w:tab w:val="left" w:pos="720"/>
              </w:tabs>
              <w:rPr>
                <w:rStyle w:val="dash041e005f0431005f044b005f0447005f043d005f044b005f0439005f005fchar1char1"/>
              </w:rPr>
            </w:pPr>
            <w:r w:rsidRPr="00DC0C82">
              <w:rPr>
                <w:rStyle w:val="dash041e005f0431005f044b005f0447005f043d005f044b005f0439005f005fchar1char1"/>
              </w:rPr>
              <w:t>По мере необходимости</w:t>
            </w:r>
          </w:p>
        </w:tc>
      </w:tr>
      <w:tr w:rsidR="00467A63" w:rsidRPr="00DC0C82" w:rsidTr="009868E2">
        <w:trPr>
          <w:trHeight w:val="108"/>
        </w:trPr>
        <w:tc>
          <w:tcPr>
            <w:tcW w:w="2660" w:type="dxa"/>
            <w:vMerge/>
          </w:tcPr>
          <w:p w:rsidR="00467A63" w:rsidRPr="00DC0C82" w:rsidRDefault="00467A63" w:rsidP="009868E2">
            <w:pPr>
              <w:tabs>
                <w:tab w:val="left" w:pos="720"/>
              </w:tabs>
              <w:rPr>
                <w:rStyle w:val="dash041e005f0431005f044b005f0447005f043d005f044b005f0439005f005fchar1char1"/>
              </w:rPr>
            </w:pPr>
          </w:p>
        </w:tc>
        <w:tc>
          <w:tcPr>
            <w:tcW w:w="5103" w:type="dxa"/>
          </w:tcPr>
          <w:p w:rsidR="00467A63" w:rsidRPr="00DC0C82" w:rsidRDefault="00467A63" w:rsidP="009868E2">
            <w:pPr>
              <w:tabs>
                <w:tab w:val="left" w:pos="34"/>
              </w:tabs>
              <w:ind w:left="34"/>
              <w:rPr>
                <w:rStyle w:val="dash041e005f0431005f044b005f0447005f043d005f044b005f0439005f005fchar1char1"/>
              </w:rPr>
            </w:pPr>
            <w:r w:rsidRPr="00DC0C82">
              <w:rPr>
                <w:rStyle w:val="dash041e005f0431005f044b005f0447005f043d005f044b005f0439005f005fchar1char1"/>
              </w:rPr>
              <w:t>Разработка локальных актов, устанавливающих требования к различным объектам инфраструктуры школы с учетом требований к минимальной оснащенности учебного процесса</w:t>
            </w:r>
          </w:p>
        </w:tc>
        <w:tc>
          <w:tcPr>
            <w:tcW w:w="2374" w:type="dxa"/>
          </w:tcPr>
          <w:p w:rsidR="00467A63" w:rsidRPr="00DC0C82" w:rsidRDefault="00467A63" w:rsidP="009868E2">
            <w:pPr>
              <w:tabs>
                <w:tab w:val="left" w:pos="720"/>
              </w:tabs>
              <w:rPr>
                <w:rStyle w:val="dash041e005f0431005f044b005f0447005f043d005f044b005f0439005f005fchar1char1"/>
              </w:rPr>
            </w:pPr>
            <w:r w:rsidRPr="00DC0C82">
              <w:rPr>
                <w:rStyle w:val="dash041e005f0431005f044b005f0447005f043d005f044b005f0439005f005fchar1char1"/>
              </w:rPr>
              <w:t>По мере необходимости</w:t>
            </w:r>
          </w:p>
        </w:tc>
      </w:tr>
      <w:tr w:rsidR="00467A63" w:rsidRPr="00DC0C82" w:rsidTr="009868E2">
        <w:trPr>
          <w:trHeight w:val="151"/>
        </w:trPr>
        <w:tc>
          <w:tcPr>
            <w:tcW w:w="2660" w:type="dxa"/>
            <w:vMerge/>
          </w:tcPr>
          <w:p w:rsidR="00467A63" w:rsidRPr="00DC0C82" w:rsidRDefault="00467A63" w:rsidP="009868E2">
            <w:pPr>
              <w:tabs>
                <w:tab w:val="left" w:pos="720"/>
              </w:tabs>
              <w:rPr>
                <w:rStyle w:val="dash041e005f0431005f044b005f0447005f043d005f044b005f0439005f005fchar1char1"/>
              </w:rPr>
            </w:pPr>
          </w:p>
        </w:tc>
        <w:tc>
          <w:tcPr>
            <w:tcW w:w="5103" w:type="dxa"/>
          </w:tcPr>
          <w:p w:rsidR="00467A63" w:rsidRPr="00DC0C82" w:rsidRDefault="00467A63" w:rsidP="009868E2">
            <w:pPr>
              <w:tabs>
                <w:tab w:val="left" w:pos="34"/>
              </w:tabs>
              <w:ind w:left="34"/>
              <w:rPr>
                <w:rStyle w:val="dash041e005f0431005f044b005f0447005f043d005f044b005f0439005f005fchar1char1"/>
              </w:rPr>
            </w:pPr>
            <w:r w:rsidRPr="00DC0C82">
              <w:rPr>
                <w:rStyle w:val="dash041e005f0431005f044b005f0447005f043d005f044b005f0439005f005fchar1char1"/>
              </w:rPr>
              <w:t>Разработка:</w:t>
            </w:r>
          </w:p>
          <w:p w:rsidR="00467A63" w:rsidRPr="00DC0C82" w:rsidRDefault="00467A63" w:rsidP="009868E2">
            <w:pPr>
              <w:tabs>
                <w:tab w:val="left" w:pos="34"/>
              </w:tabs>
              <w:ind w:left="34"/>
              <w:rPr>
                <w:rStyle w:val="dash041e005f0431005f044b005f0447005f043d005f044b005f0439005f005fchar1char1"/>
              </w:rPr>
            </w:pPr>
            <w:r w:rsidRPr="00DC0C82">
              <w:rPr>
                <w:rStyle w:val="dash041e005f0431005f044b005f0447005f043d005f044b005f0439005f005fchar1char1"/>
              </w:rPr>
              <w:t>- образовательных программ;</w:t>
            </w:r>
          </w:p>
          <w:p w:rsidR="00467A63" w:rsidRPr="00DC0C82" w:rsidRDefault="00467A63" w:rsidP="009868E2">
            <w:pPr>
              <w:tabs>
                <w:tab w:val="left" w:pos="34"/>
              </w:tabs>
              <w:ind w:left="34"/>
              <w:rPr>
                <w:rStyle w:val="dash041e005f0431005f044b005f0447005f043d005f044b005f0439005f005fchar1char1"/>
              </w:rPr>
            </w:pPr>
            <w:r w:rsidRPr="00DC0C82">
              <w:rPr>
                <w:rStyle w:val="dash041e005f0431005f044b005f0447005f043d005f044b005f0439005f005fchar1char1"/>
              </w:rPr>
              <w:t>- учебного плана;</w:t>
            </w:r>
          </w:p>
          <w:p w:rsidR="00467A63" w:rsidRPr="00DC0C82" w:rsidRDefault="00467A63" w:rsidP="009868E2">
            <w:pPr>
              <w:tabs>
                <w:tab w:val="left" w:pos="34"/>
              </w:tabs>
              <w:ind w:left="34"/>
              <w:rPr>
                <w:rStyle w:val="dash041e005f0431005f044b005f0447005f043d005f044b005f0439005f005fchar1char1"/>
              </w:rPr>
            </w:pPr>
            <w:r w:rsidRPr="00DC0C82">
              <w:rPr>
                <w:rStyle w:val="dash041e005f0431005f044b005f0447005f043d005f044b005f0439005f005fchar1char1"/>
              </w:rPr>
              <w:t>- рабочих программ учебных предметов, курсов, дисциплин;</w:t>
            </w:r>
          </w:p>
          <w:p w:rsidR="00467A63" w:rsidRPr="00DC0C82" w:rsidRDefault="00467A63" w:rsidP="009868E2">
            <w:pPr>
              <w:tabs>
                <w:tab w:val="left" w:pos="34"/>
              </w:tabs>
              <w:ind w:left="34"/>
              <w:rPr>
                <w:rStyle w:val="dash041e005f0431005f044b005f0447005f043d005f044b005f0439005f005fchar1char1"/>
              </w:rPr>
            </w:pPr>
            <w:r w:rsidRPr="00DC0C82">
              <w:rPr>
                <w:rStyle w:val="dash041e005f0431005f044b005f0447005f043d005f044b005f0439005f005fchar1char1"/>
              </w:rPr>
              <w:t>- календарного учебного графика;</w:t>
            </w:r>
          </w:p>
          <w:p w:rsidR="00467A63" w:rsidRPr="00DC0C82" w:rsidRDefault="00467A63" w:rsidP="009868E2">
            <w:pPr>
              <w:tabs>
                <w:tab w:val="left" w:pos="34"/>
              </w:tabs>
              <w:ind w:left="34"/>
              <w:rPr>
                <w:rStyle w:val="dash041e005f0431005f044b005f0447005f043d005f044b005f0439005f005fchar1char1"/>
              </w:rPr>
            </w:pPr>
            <w:r w:rsidRPr="00DC0C82">
              <w:rPr>
                <w:rStyle w:val="dash041e005f0431005f044b005f0447005f043d005f044b005f0439005f005fchar1char1"/>
              </w:rPr>
              <w:t>положений</w:t>
            </w:r>
          </w:p>
        </w:tc>
        <w:tc>
          <w:tcPr>
            <w:tcW w:w="2374" w:type="dxa"/>
          </w:tcPr>
          <w:p w:rsidR="00467A63" w:rsidRPr="00DC0C82" w:rsidRDefault="00467A63" w:rsidP="009868E2">
            <w:pPr>
              <w:tabs>
                <w:tab w:val="left" w:pos="720"/>
              </w:tabs>
              <w:rPr>
                <w:rStyle w:val="dash041e005f0431005f044b005f0447005f043d005f044b005f0439005f005fchar1char1"/>
              </w:rPr>
            </w:pPr>
            <w:r w:rsidRPr="00DC0C82">
              <w:rPr>
                <w:rStyle w:val="dash041e005f0431005f044b005f0447005f043d005f044b005f0439005f005fchar1char1"/>
              </w:rPr>
              <w:t>По мере необходимости</w:t>
            </w:r>
          </w:p>
        </w:tc>
      </w:tr>
      <w:tr w:rsidR="00467A63" w:rsidRPr="00DC0C82" w:rsidTr="009868E2">
        <w:trPr>
          <w:trHeight w:val="1222"/>
        </w:trPr>
        <w:tc>
          <w:tcPr>
            <w:tcW w:w="2660" w:type="dxa"/>
            <w:vMerge w:val="restart"/>
          </w:tcPr>
          <w:p w:rsidR="00467A63" w:rsidRPr="00DC0C82" w:rsidRDefault="00467A63" w:rsidP="009868E2">
            <w:pPr>
              <w:tabs>
                <w:tab w:val="left" w:pos="720"/>
              </w:tabs>
              <w:rPr>
                <w:rStyle w:val="dash041e005f0431005f044b005f0447005f043d005f044b005f0439005f005fchar1char1"/>
              </w:rPr>
            </w:pPr>
            <w:r w:rsidRPr="00DC0C82">
              <w:rPr>
                <w:rStyle w:val="dash041e005f0431005f044b005f0447005f043d005f044b005f0439005f005fchar1char1"/>
              </w:rPr>
              <w:t>Финансовое обеспечение реализации Стандарта</w:t>
            </w:r>
          </w:p>
        </w:tc>
        <w:tc>
          <w:tcPr>
            <w:tcW w:w="5103" w:type="dxa"/>
          </w:tcPr>
          <w:p w:rsidR="00467A63" w:rsidRPr="00DC0C82" w:rsidRDefault="00467A63" w:rsidP="009868E2">
            <w:pPr>
              <w:tabs>
                <w:tab w:val="left" w:pos="720"/>
              </w:tabs>
              <w:rPr>
                <w:rStyle w:val="dash041e005f0431005f044b005f0447005f043d005f044b005f0439005f005fchar1char1"/>
              </w:rPr>
            </w:pPr>
            <w:r w:rsidRPr="00DC0C82">
              <w:rPr>
                <w:rStyle w:val="dash041e005f0431005f044b005f0447005f043d005f044b005f0439005f005fchar1char1"/>
              </w:rPr>
              <w:t>Определение объема расходов, необходимых для реализации ООП и достижения планируемых результатов, а так же механизма их формирования</w:t>
            </w:r>
          </w:p>
          <w:p w:rsidR="00467A63" w:rsidRPr="00DC0C82" w:rsidRDefault="00467A63" w:rsidP="009868E2">
            <w:pPr>
              <w:tabs>
                <w:tab w:val="left" w:pos="720"/>
              </w:tabs>
              <w:rPr>
                <w:rStyle w:val="dash041e005f0431005f044b005f0447005f043d005f044b005f0439005f005fchar1char1"/>
              </w:rPr>
            </w:pPr>
          </w:p>
        </w:tc>
        <w:tc>
          <w:tcPr>
            <w:tcW w:w="2374" w:type="dxa"/>
          </w:tcPr>
          <w:p w:rsidR="00467A63" w:rsidRPr="00DC0C82" w:rsidRDefault="00467A63" w:rsidP="009868E2">
            <w:pPr>
              <w:tabs>
                <w:tab w:val="left" w:pos="720"/>
              </w:tabs>
              <w:rPr>
                <w:rStyle w:val="dash041e005f0431005f044b005f0447005f043d005f044b005f0439005f005fchar1char1"/>
              </w:rPr>
            </w:pPr>
            <w:r w:rsidRPr="00DC0C82">
              <w:rPr>
                <w:rStyle w:val="dash041e005f0431005f044b005f0447005f043d005f044b005f0439005f005fchar1char1"/>
              </w:rPr>
              <w:t>Июнь - июль</w:t>
            </w:r>
          </w:p>
        </w:tc>
      </w:tr>
      <w:tr w:rsidR="00467A63" w:rsidRPr="00DC0C82" w:rsidTr="009868E2">
        <w:trPr>
          <w:trHeight w:val="125"/>
        </w:trPr>
        <w:tc>
          <w:tcPr>
            <w:tcW w:w="2660" w:type="dxa"/>
            <w:vMerge/>
          </w:tcPr>
          <w:p w:rsidR="00467A63" w:rsidRPr="00DC0C82" w:rsidRDefault="00467A63" w:rsidP="009868E2">
            <w:pPr>
              <w:tabs>
                <w:tab w:val="left" w:pos="720"/>
              </w:tabs>
              <w:rPr>
                <w:rStyle w:val="dash041e005f0431005f044b005f0447005f043d005f044b005f0439005f005fchar1char1"/>
              </w:rPr>
            </w:pPr>
          </w:p>
        </w:tc>
        <w:tc>
          <w:tcPr>
            <w:tcW w:w="5103" w:type="dxa"/>
          </w:tcPr>
          <w:p w:rsidR="00467A63" w:rsidRPr="00DC0C82" w:rsidRDefault="00467A63" w:rsidP="009868E2">
            <w:pPr>
              <w:tabs>
                <w:tab w:val="left" w:pos="720"/>
              </w:tabs>
              <w:rPr>
                <w:rStyle w:val="dash041e005f0431005f044b005f0447005f043d005f044b005f0439005f005fchar1char1"/>
              </w:rPr>
            </w:pPr>
            <w:r w:rsidRPr="00DC0C82">
              <w:rPr>
                <w:rStyle w:val="dash041e005f0431005f044b005f0447005f043d005f044b005f0439005f005fchar1char1"/>
              </w:rPr>
              <w:t>Внесение изменений в локальные акты, регламентирующие установление заработной платы работников школы, в том числе стимулирующих надбавок и доплат, порядка и размеров премирования</w:t>
            </w:r>
          </w:p>
        </w:tc>
        <w:tc>
          <w:tcPr>
            <w:tcW w:w="2374" w:type="dxa"/>
          </w:tcPr>
          <w:p w:rsidR="00467A63" w:rsidRPr="00DC0C82" w:rsidRDefault="00467A63" w:rsidP="009868E2">
            <w:pPr>
              <w:tabs>
                <w:tab w:val="left" w:pos="720"/>
              </w:tabs>
              <w:rPr>
                <w:rStyle w:val="dash041e005f0431005f044b005f0447005f043d005f044b005f0439005f005fchar1char1"/>
              </w:rPr>
            </w:pPr>
            <w:r w:rsidRPr="00DC0C82">
              <w:rPr>
                <w:rStyle w:val="dash041e005f0431005f044b005f0447005f043d005f044b005f0439005f005fchar1char1"/>
              </w:rPr>
              <w:t>По мере необходимости</w:t>
            </w:r>
          </w:p>
        </w:tc>
      </w:tr>
      <w:tr w:rsidR="00467A63" w:rsidRPr="00DC0C82" w:rsidTr="009868E2">
        <w:trPr>
          <w:trHeight w:val="134"/>
        </w:trPr>
        <w:tc>
          <w:tcPr>
            <w:tcW w:w="2660" w:type="dxa"/>
            <w:vMerge/>
          </w:tcPr>
          <w:p w:rsidR="00467A63" w:rsidRPr="00DC0C82" w:rsidRDefault="00467A63" w:rsidP="009868E2">
            <w:pPr>
              <w:tabs>
                <w:tab w:val="left" w:pos="720"/>
              </w:tabs>
              <w:rPr>
                <w:rStyle w:val="dash041e005f0431005f044b005f0447005f043d005f044b005f0439005f005fchar1char1"/>
              </w:rPr>
            </w:pPr>
          </w:p>
        </w:tc>
        <w:tc>
          <w:tcPr>
            <w:tcW w:w="5103" w:type="dxa"/>
          </w:tcPr>
          <w:p w:rsidR="00467A63" w:rsidRPr="00DC0C82" w:rsidRDefault="00467A63" w:rsidP="009868E2">
            <w:pPr>
              <w:tabs>
                <w:tab w:val="left" w:pos="720"/>
              </w:tabs>
              <w:rPr>
                <w:rStyle w:val="dash041e005f0431005f044b005f0447005f043d005f044b005f0439005f005fchar1char1"/>
              </w:rPr>
            </w:pPr>
            <w:r w:rsidRPr="00DC0C82">
              <w:rPr>
                <w:rStyle w:val="dash041e005f0431005f044b005f0447005f043d005f044b005f0439005f005fchar1char1"/>
              </w:rPr>
              <w:t>Составление плана финансово-хозяйственной деятельности, внесение в него изменений</w:t>
            </w:r>
          </w:p>
        </w:tc>
        <w:tc>
          <w:tcPr>
            <w:tcW w:w="2374" w:type="dxa"/>
          </w:tcPr>
          <w:p w:rsidR="00467A63" w:rsidRPr="00DC0C82" w:rsidRDefault="00467A63" w:rsidP="009868E2">
            <w:pPr>
              <w:tabs>
                <w:tab w:val="left" w:pos="720"/>
              </w:tabs>
              <w:rPr>
                <w:rStyle w:val="dash041e005f0431005f044b005f0447005f043d005f044b005f0439005f005fchar1char1"/>
              </w:rPr>
            </w:pPr>
            <w:r w:rsidRPr="00DC0C82">
              <w:rPr>
                <w:rStyle w:val="dash041e005f0431005f044b005f0447005f043d005f044b005f0439005f005fchar1char1"/>
              </w:rPr>
              <w:t>Декабрь, по мере необходимости</w:t>
            </w:r>
          </w:p>
        </w:tc>
      </w:tr>
      <w:tr w:rsidR="00467A63" w:rsidRPr="00DC0C82" w:rsidTr="009868E2">
        <w:trPr>
          <w:trHeight w:val="117"/>
        </w:trPr>
        <w:tc>
          <w:tcPr>
            <w:tcW w:w="2660" w:type="dxa"/>
            <w:vMerge w:val="restart"/>
          </w:tcPr>
          <w:p w:rsidR="00467A63" w:rsidRPr="00DC0C82" w:rsidRDefault="00467A63" w:rsidP="009868E2">
            <w:pPr>
              <w:tabs>
                <w:tab w:val="left" w:pos="720"/>
              </w:tabs>
              <w:rPr>
                <w:rStyle w:val="dash041e005f0431005f044b005f0447005f043d005f044b005f0439005f005fchar1char1"/>
              </w:rPr>
            </w:pPr>
            <w:r w:rsidRPr="00DC0C82">
              <w:rPr>
                <w:rStyle w:val="dash041e005f0431005f044b005f0447005f043d005f044b005f0439005f005fchar1char1"/>
              </w:rPr>
              <w:t>Организационное обеспечение реализации Стандарта</w:t>
            </w:r>
          </w:p>
        </w:tc>
        <w:tc>
          <w:tcPr>
            <w:tcW w:w="5103" w:type="dxa"/>
          </w:tcPr>
          <w:p w:rsidR="00467A63" w:rsidRPr="00DC0C82" w:rsidRDefault="00467A63" w:rsidP="009868E2">
            <w:pPr>
              <w:tabs>
                <w:tab w:val="left" w:pos="720"/>
              </w:tabs>
              <w:rPr>
                <w:rStyle w:val="dash041e005f0431005f044b005f0447005f043d005f044b005f0439005f005fchar1char1"/>
              </w:rPr>
            </w:pPr>
            <w:r w:rsidRPr="00DC0C82">
              <w:rPr>
                <w:rStyle w:val="dash041e005f0431005f044b005f0447005f043d005f044b005f0439005f005fchar1char1"/>
              </w:rPr>
              <w:t>Обеспечение координации деятельности субъектов образовательной деятельности, организационных структур школы по подготовке и введению Стандарта</w:t>
            </w:r>
          </w:p>
        </w:tc>
        <w:tc>
          <w:tcPr>
            <w:tcW w:w="2374" w:type="dxa"/>
          </w:tcPr>
          <w:p w:rsidR="00467A63" w:rsidRPr="00DC0C82" w:rsidRDefault="00467A63" w:rsidP="009868E2">
            <w:pPr>
              <w:tabs>
                <w:tab w:val="left" w:pos="720"/>
              </w:tabs>
              <w:rPr>
                <w:rStyle w:val="dash041e005f0431005f044b005f0447005f043d005f044b005f0439005f005fchar1char1"/>
              </w:rPr>
            </w:pPr>
            <w:r w:rsidRPr="00DC0C82">
              <w:rPr>
                <w:rStyle w:val="dash041e005f0431005f044b005f0447005f043d005f044b005f0439005f005fchar1char1"/>
              </w:rPr>
              <w:t>До начала учебного года</w:t>
            </w:r>
          </w:p>
        </w:tc>
      </w:tr>
      <w:tr w:rsidR="00467A63" w:rsidRPr="00DC0C82" w:rsidTr="009868E2">
        <w:trPr>
          <w:trHeight w:val="201"/>
        </w:trPr>
        <w:tc>
          <w:tcPr>
            <w:tcW w:w="2660" w:type="dxa"/>
            <w:vMerge/>
          </w:tcPr>
          <w:p w:rsidR="00467A63" w:rsidRPr="00DC0C82" w:rsidRDefault="00467A63" w:rsidP="009868E2">
            <w:pPr>
              <w:tabs>
                <w:tab w:val="left" w:pos="720"/>
              </w:tabs>
              <w:rPr>
                <w:rStyle w:val="dash041e005f0431005f044b005f0447005f043d005f044b005f0439005f005fchar1char1"/>
              </w:rPr>
            </w:pPr>
          </w:p>
        </w:tc>
        <w:tc>
          <w:tcPr>
            <w:tcW w:w="5103" w:type="dxa"/>
          </w:tcPr>
          <w:p w:rsidR="00467A63" w:rsidRPr="00DC0C82" w:rsidRDefault="00467A63" w:rsidP="009868E2">
            <w:pPr>
              <w:tabs>
                <w:tab w:val="left" w:pos="720"/>
              </w:tabs>
              <w:rPr>
                <w:rStyle w:val="dash041e005f0431005f044b005f0447005f043d005f044b005f0439005f005fchar1char1"/>
              </w:rPr>
            </w:pPr>
            <w:r w:rsidRPr="00DC0C82">
              <w:rPr>
                <w:rStyle w:val="dash041e005f0431005f044b005f0447005f043d005f044b005f0439005f005fchar1char1"/>
              </w:rPr>
              <w:t>Разработка и реализация модели взаимодействия школы и учреждений дополнительного образования детей, обеспечивающих организацию внеурочной деятельности</w:t>
            </w:r>
          </w:p>
        </w:tc>
        <w:tc>
          <w:tcPr>
            <w:tcW w:w="2374" w:type="dxa"/>
          </w:tcPr>
          <w:p w:rsidR="00467A63" w:rsidRPr="00DC0C82" w:rsidRDefault="00467A63" w:rsidP="009868E2">
            <w:pPr>
              <w:tabs>
                <w:tab w:val="left" w:pos="720"/>
              </w:tabs>
              <w:rPr>
                <w:rStyle w:val="dash041e005f0431005f044b005f0447005f043d005f044b005f0439005f005fchar1char1"/>
              </w:rPr>
            </w:pPr>
            <w:r w:rsidRPr="00DC0C82">
              <w:rPr>
                <w:rStyle w:val="dash041e005f0431005f044b005f0447005f043d005f044b005f0439005f005fchar1char1"/>
              </w:rPr>
              <w:t>Август</w:t>
            </w:r>
          </w:p>
        </w:tc>
      </w:tr>
      <w:tr w:rsidR="00467A63" w:rsidRPr="00DC0C82" w:rsidTr="009868E2">
        <w:trPr>
          <w:trHeight w:val="168"/>
        </w:trPr>
        <w:tc>
          <w:tcPr>
            <w:tcW w:w="2660" w:type="dxa"/>
            <w:vMerge/>
          </w:tcPr>
          <w:p w:rsidR="00467A63" w:rsidRPr="00DC0C82" w:rsidRDefault="00467A63" w:rsidP="009868E2">
            <w:pPr>
              <w:tabs>
                <w:tab w:val="left" w:pos="720"/>
              </w:tabs>
              <w:rPr>
                <w:rStyle w:val="dash041e005f0431005f044b005f0447005f043d005f044b005f0439005f005fchar1char1"/>
              </w:rPr>
            </w:pPr>
          </w:p>
        </w:tc>
        <w:tc>
          <w:tcPr>
            <w:tcW w:w="5103" w:type="dxa"/>
          </w:tcPr>
          <w:p w:rsidR="00467A63" w:rsidRPr="00DC0C82" w:rsidRDefault="00467A63" w:rsidP="009868E2">
            <w:pPr>
              <w:tabs>
                <w:tab w:val="left" w:pos="720"/>
              </w:tabs>
              <w:rPr>
                <w:rStyle w:val="dash041e005f0431005f044b005f0447005f043d005f044b005f0439005f005fchar1char1"/>
              </w:rPr>
            </w:pPr>
            <w:r w:rsidRPr="00DC0C82">
              <w:rPr>
                <w:rStyle w:val="dash041e005f0431005f044b005f0447005f043d005f044b005f0439005f005fchar1char1"/>
              </w:rPr>
              <w:t>Разработка и реализация системы мониторинга образовательных потребностей обучающихся и их родителей по использованию частей вариативной части учебного плана и внеурочной деятельности</w:t>
            </w:r>
          </w:p>
        </w:tc>
        <w:tc>
          <w:tcPr>
            <w:tcW w:w="2374" w:type="dxa"/>
          </w:tcPr>
          <w:p w:rsidR="00467A63" w:rsidRPr="00DC0C82" w:rsidRDefault="00467A63" w:rsidP="009868E2">
            <w:pPr>
              <w:tabs>
                <w:tab w:val="left" w:pos="720"/>
              </w:tabs>
              <w:rPr>
                <w:rStyle w:val="dash041e005f0431005f044b005f0447005f043d005f044b005f0439005f005fchar1char1"/>
              </w:rPr>
            </w:pPr>
            <w:r w:rsidRPr="00DC0C82">
              <w:rPr>
                <w:rStyle w:val="dash041e005f0431005f044b005f0447005f043d005f044b005f0439005f005fchar1char1"/>
              </w:rPr>
              <w:t>Конец учебного года</w:t>
            </w:r>
          </w:p>
        </w:tc>
      </w:tr>
      <w:tr w:rsidR="00467A63" w:rsidRPr="00DC0C82" w:rsidTr="009868E2">
        <w:trPr>
          <w:trHeight w:val="301"/>
        </w:trPr>
        <w:tc>
          <w:tcPr>
            <w:tcW w:w="2660" w:type="dxa"/>
            <w:vMerge/>
          </w:tcPr>
          <w:p w:rsidR="00467A63" w:rsidRPr="00DC0C82" w:rsidRDefault="00467A63" w:rsidP="009868E2">
            <w:pPr>
              <w:tabs>
                <w:tab w:val="left" w:pos="720"/>
              </w:tabs>
              <w:rPr>
                <w:rStyle w:val="dash041e005f0431005f044b005f0447005f043d005f044b005f0439005f005fchar1char1"/>
              </w:rPr>
            </w:pPr>
          </w:p>
        </w:tc>
        <w:tc>
          <w:tcPr>
            <w:tcW w:w="5103" w:type="dxa"/>
          </w:tcPr>
          <w:p w:rsidR="00467A63" w:rsidRPr="00DC0C82" w:rsidRDefault="00467A63" w:rsidP="009868E2">
            <w:pPr>
              <w:tabs>
                <w:tab w:val="left" w:pos="720"/>
              </w:tabs>
              <w:rPr>
                <w:rStyle w:val="dash041e005f0431005f044b005f0447005f043d005f044b005f0439005f005fchar1char1"/>
              </w:rPr>
            </w:pPr>
            <w:r w:rsidRPr="00DC0C82">
              <w:rPr>
                <w:rStyle w:val="dash041e005f0431005f044b005f0447005f043d005f044b005f0439005f005fchar1char1"/>
              </w:rPr>
              <w:t>Привлечение Управляющего совета школы к проектированию ООП НОО</w:t>
            </w:r>
          </w:p>
        </w:tc>
        <w:tc>
          <w:tcPr>
            <w:tcW w:w="2374" w:type="dxa"/>
          </w:tcPr>
          <w:p w:rsidR="00467A63" w:rsidRPr="00DC0C82" w:rsidRDefault="00467A63" w:rsidP="009868E2">
            <w:pPr>
              <w:tabs>
                <w:tab w:val="left" w:pos="720"/>
              </w:tabs>
              <w:rPr>
                <w:rStyle w:val="dash041e005f0431005f044b005f0447005f043d005f044b005f0439005f005fchar1char1"/>
              </w:rPr>
            </w:pPr>
            <w:r w:rsidRPr="00DC0C82">
              <w:rPr>
                <w:rStyle w:val="dash041e005f0431005f044b005f0447005f043d005f044b005f0439005f005fchar1char1"/>
              </w:rPr>
              <w:t>постоянно</w:t>
            </w:r>
          </w:p>
        </w:tc>
      </w:tr>
      <w:tr w:rsidR="00467A63" w:rsidRPr="00DC0C82" w:rsidTr="009868E2">
        <w:trPr>
          <w:trHeight w:val="117"/>
        </w:trPr>
        <w:tc>
          <w:tcPr>
            <w:tcW w:w="2660" w:type="dxa"/>
            <w:vMerge w:val="restart"/>
          </w:tcPr>
          <w:p w:rsidR="00467A63" w:rsidRPr="00DC0C82" w:rsidRDefault="00467A63" w:rsidP="009868E2">
            <w:pPr>
              <w:tabs>
                <w:tab w:val="left" w:pos="720"/>
              </w:tabs>
              <w:rPr>
                <w:rStyle w:val="dash041e005f0431005f044b005f0447005f043d005f044b005f0439005f005fchar1char1"/>
              </w:rPr>
            </w:pPr>
            <w:r w:rsidRPr="00DC0C82">
              <w:rPr>
                <w:rStyle w:val="dash041e005f0431005f044b005f0447005f043d005f044b005f0439005f005fchar1char1"/>
              </w:rPr>
              <w:t>Кадровое обеспечение реализации Стандарта</w:t>
            </w:r>
          </w:p>
        </w:tc>
        <w:tc>
          <w:tcPr>
            <w:tcW w:w="5103" w:type="dxa"/>
          </w:tcPr>
          <w:p w:rsidR="00467A63" w:rsidRPr="00DC0C82" w:rsidRDefault="00467A63" w:rsidP="009868E2">
            <w:pPr>
              <w:tabs>
                <w:tab w:val="left" w:pos="720"/>
              </w:tabs>
              <w:rPr>
                <w:rStyle w:val="dash041e005f0431005f044b005f0447005f043d005f044b005f0439005f005fchar1char1"/>
              </w:rPr>
            </w:pPr>
            <w:r w:rsidRPr="00DC0C82">
              <w:rPr>
                <w:rStyle w:val="dash041e005f0431005f044b005f0447005f043d005f044b005f0439005f005fchar1char1"/>
              </w:rPr>
              <w:t>Анализ кадрового обеспечения ведения реализации Стандарта</w:t>
            </w:r>
          </w:p>
        </w:tc>
        <w:tc>
          <w:tcPr>
            <w:tcW w:w="2374" w:type="dxa"/>
          </w:tcPr>
          <w:p w:rsidR="00467A63" w:rsidRPr="00DC0C82" w:rsidRDefault="00467A63" w:rsidP="009868E2">
            <w:pPr>
              <w:tabs>
                <w:tab w:val="left" w:pos="720"/>
              </w:tabs>
              <w:rPr>
                <w:rStyle w:val="dash041e005f0431005f044b005f0447005f043d005f044b005f0439005f005fchar1char1"/>
              </w:rPr>
            </w:pPr>
            <w:r w:rsidRPr="00DC0C82">
              <w:rPr>
                <w:rStyle w:val="dash041e005f0431005f044b005f0447005f043d005f044b005f0439005f005fchar1char1"/>
              </w:rPr>
              <w:t>ежегодно</w:t>
            </w:r>
          </w:p>
        </w:tc>
      </w:tr>
      <w:tr w:rsidR="00467A63" w:rsidRPr="00DC0C82" w:rsidTr="009868E2">
        <w:trPr>
          <w:trHeight w:val="168"/>
        </w:trPr>
        <w:tc>
          <w:tcPr>
            <w:tcW w:w="2660" w:type="dxa"/>
            <w:vMerge/>
          </w:tcPr>
          <w:p w:rsidR="00467A63" w:rsidRPr="00DC0C82" w:rsidRDefault="00467A63" w:rsidP="009868E2">
            <w:pPr>
              <w:tabs>
                <w:tab w:val="left" w:pos="720"/>
              </w:tabs>
              <w:rPr>
                <w:rStyle w:val="dash041e005f0431005f044b005f0447005f043d005f044b005f0439005f005fchar1char1"/>
              </w:rPr>
            </w:pPr>
          </w:p>
        </w:tc>
        <w:tc>
          <w:tcPr>
            <w:tcW w:w="5103" w:type="dxa"/>
          </w:tcPr>
          <w:p w:rsidR="00467A63" w:rsidRPr="00DC0C82" w:rsidRDefault="00467A63" w:rsidP="009868E2">
            <w:pPr>
              <w:tabs>
                <w:tab w:val="left" w:pos="720"/>
              </w:tabs>
              <w:rPr>
                <w:rStyle w:val="dash041e005f0431005f044b005f0447005f043d005f044b005f0439005f005fchar1char1"/>
              </w:rPr>
            </w:pPr>
            <w:r w:rsidRPr="00DC0C82">
              <w:rPr>
                <w:rStyle w:val="dash041e005f0431005f044b005f0447005f043d005f044b005f0439005f005fchar1char1"/>
              </w:rPr>
              <w:t>Создание (корректировка) плана-графика повышения квалификации педагогических и руководящих работников школы в связи с введением Стандарта</w:t>
            </w:r>
          </w:p>
        </w:tc>
        <w:tc>
          <w:tcPr>
            <w:tcW w:w="2374" w:type="dxa"/>
          </w:tcPr>
          <w:p w:rsidR="00467A63" w:rsidRPr="00DC0C82" w:rsidRDefault="00467A63" w:rsidP="009868E2">
            <w:pPr>
              <w:tabs>
                <w:tab w:val="left" w:pos="720"/>
              </w:tabs>
              <w:rPr>
                <w:rStyle w:val="dash041e005f0431005f044b005f0447005f043d005f044b005f0439005f005fchar1char1"/>
              </w:rPr>
            </w:pPr>
            <w:r w:rsidRPr="00DC0C82">
              <w:rPr>
                <w:rStyle w:val="dash041e005f0431005f044b005f0447005f043d005f044b005f0439005f005fchar1char1"/>
              </w:rPr>
              <w:t>Август, в течение года</w:t>
            </w:r>
          </w:p>
        </w:tc>
      </w:tr>
      <w:tr w:rsidR="00467A63" w:rsidRPr="00DC0C82" w:rsidTr="009868E2">
        <w:trPr>
          <w:trHeight w:val="92"/>
        </w:trPr>
        <w:tc>
          <w:tcPr>
            <w:tcW w:w="2660" w:type="dxa"/>
            <w:vMerge/>
          </w:tcPr>
          <w:p w:rsidR="00467A63" w:rsidRPr="00DC0C82" w:rsidRDefault="00467A63" w:rsidP="009868E2">
            <w:pPr>
              <w:tabs>
                <w:tab w:val="left" w:pos="720"/>
              </w:tabs>
              <w:rPr>
                <w:rStyle w:val="dash041e005f0431005f044b005f0447005f043d005f044b005f0439005f005fchar1char1"/>
              </w:rPr>
            </w:pPr>
          </w:p>
        </w:tc>
        <w:tc>
          <w:tcPr>
            <w:tcW w:w="5103" w:type="dxa"/>
          </w:tcPr>
          <w:p w:rsidR="00467A63" w:rsidRPr="00DC0C82" w:rsidRDefault="00467A63" w:rsidP="009868E2">
            <w:pPr>
              <w:tabs>
                <w:tab w:val="left" w:pos="720"/>
              </w:tabs>
              <w:rPr>
                <w:rStyle w:val="dash041e005f0431005f044b005f0447005f043d005f044b005f0439005f005fchar1char1"/>
              </w:rPr>
            </w:pPr>
            <w:r w:rsidRPr="00DC0C82">
              <w:rPr>
                <w:rStyle w:val="dash041e005f0431005f044b005f0447005f043d005f044b005f0439005f005fchar1char1"/>
              </w:rPr>
              <w:t>Разработка (корректировка) плана методической работы (внутришкольного повышения квалификации) с ориентацией на проблемы введения Стандарта</w:t>
            </w:r>
          </w:p>
        </w:tc>
        <w:tc>
          <w:tcPr>
            <w:tcW w:w="2374" w:type="dxa"/>
          </w:tcPr>
          <w:p w:rsidR="00467A63" w:rsidRPr="00DC0C82" w:rsidRDefault="00467A63" w:rsidP="009868E2">
            <w:pPr>
              <w:tabs>
                <w:tab w:val="left" w:pos="720"/>
              </w:tabs>
              <w:rPr>
                <w:rStyle w:val="dash041e005f0431005f044b005f0447005f043d005f044b005f0439005f005fchar1char1"/>
              </w:rPr>
            </w:pPr>
            <w:r w:rsidRPr="00DC0C82">
              <w:rPr>
                <w:rStyle w:val="dash041e005f0431005f044b005f0447005f043d005f044b005f0439005f005fchar1char1"/>
              </w:rPr>
              <w:t>Август (ежегодно)</w:t>
            </w:r>
          </w:p>
        </w:tc>
      </w:tr>
      <w:tr w:rsidR="00467A63" w:rsidRPr="00DC0C82" w:rsidTr="009868E2">
        <w:trPr>
          <w:trHeight w:val="108"/>
        </w:trPr>
        <w:tc>
          <w:tcPr>
            <w:tcW w:w="2660" w:type="dxa"/>
            <w:vMerge/>
          </w:tcPr>
          <w:p w:rsidR="00467A63" w:rsidRPr="00DC0C82" w:rsidRDefault="00467A63" w:rsidP="009868E2">
            <w:pPr>
              <w:tabs>
                <w:tab w:val="left" w:pos="720"/>
              </w:tabs>
              <w:rPr>
                <w:rStyle w:val="dash041e005f0431005f044b005f0447005f043d005f044b005f0439005f005fchar1char1"/>
              </w:rPr>
            </w:pPr>
          </w:p>
        </w:tc>
        <w:tc>
          <w:tcPr>
            <w:tcW w:w="5103" w:type="dxa"/>
          </w:tcPr>
          <w:p w:rsidR="00467A63" w:rsidRPr="00DC0C82" w:rsidRDefault="00467A63" w:rsidP="009868E2">
            <w:pPr>
              <w:tabs>
                <w:tab w:val="left" w:pos="720"/>
              </w:tabs>
              <w:rPr>
                <w:rStyle w:val="dash041e005f0431005f044b005f0447005f043d005f044b005f0439005f005fchar1char1"/>
              </w:rPr>
            </w:pPr>
            <w:r w:rsidRPr="00DC0C82">
              <w:rPr>
                <w:rStyle w:val="dash041e005f0431005f044b005f0447005f043d005f044b005f0439005f005fchar1char1"/>
              </w:rPr>
              <w:t>Повышение квалификации педагогическими работниками школы</w:t>
            </w:r>
          </w:p>
        </w:tc>
        <w:tc>
          <w:tcPr>
            <w:tcW w:w="2374" w:type="dxa"/>
          </w:tcPr>
          <w:p w:rsidR="00467A63" w:rsidRPr="00DC0C82" w:rsidRDefault="00467A63" w:rsidP="009868E2">
            <w:pPr>
              <w:tabs>
                <w:tab w:val="left" w:pos="720"/>
              </w:tabs>
              <w:rPr>
                <w:rStyle w:val="dash041e005f0431005f044b005f0447005f043d005f044b005f0439005f005fchar1char1"/>
              </w:rPr>
            </w:pPr>
            <w:r w:rsidRPr="00DC0C82">
              <w:rPr>
                <w:rStyle w:val="dash041e005f0431005f044b005f0447005f043d005f044b005f0439005f005fchar1char1"/>
              </w:rPr>
              <w:t>В течение года</w:t>
            </w:r>
          </w:p>
        </w:tc>
      </w:tr>
      <w:tr w:rsidR="00467A63" w:rsidRPr="00DC0C82" w:rsidTr="009868E2">
        <w:trPr>
          <w:trHeight w:val="125"/>
        </w:trPr>
        <w:tc>
          <w:tcPr>
            <w:tcW w:w="2660" w:type="dxa"/>
            <w:vMerge/>
          </w:tcPr>
          <w:p w:rsidR="00467A63" w:rsidRPr="00DC0C82" w:rsidRDefault="00467A63" w:rsidP="009868E2">
            <w:pPr>
              <w:tabs>
                <w:tab w:val="left" w:pos="720"/>
              </w:tabs>
              <w:rPr>
                <w:rStyle w:val="dash041e005f0431005f044b005f0447005f043d005f044b005f0439005f005fchar1char1"/>
              </w:rPr>
            </w:pPr>
          </w:p>
        </w:tc>
        <w:tc>
          <w:tcPr>
            <w:tcW w:w="5103" w:type="dxa"/>
          </w:tcPr>
          <w:p w:rsidR="00467A63" w:rsidRPr="00DC0C82" w:rsidRDefault="00467A63" w:rsidP="009868E2">
            <w:pPr>
              <w:tabs>
                <w:tab w:val="left" w:pos="720"/>
              </w:tabs>
              <w:rPr>
                <w:rStyle w:val="dash041e005f0431005f044b005f0447005f043d005f044b005f0439005f005fchar1char1"/>
              </w:rPr>
            </w:pPr>
            <w:r w:rsidRPr="00DC0C82">
              <w:rPr>
                <w:rStyle w:val="dash041e005f0431005f044b005f0447005f043d005f044b005f0439005f005fchar1char1"/>
              </w:rPr>
              <w:t>Аттестация педагогических работников</w:t>
            </w:r>
          </w:p>
        </w:tc>
        <w:tc>
          <w:tcPr>
            <w:tcW w:w="2374" w:type="dxa"/>
          </w:tcPr>
          <w:p w:rsidR="00467A63" w:rsidRPr="00DC0C82" w:rsidRDefault="00467A63" w:rsidP="009868E2">
            <w:pPr>
              <w:tabs>
                <w:tab w:val="left" w:pos="720"/>
              </w:tabs>
              <w:rPr>
                <w:rStyle w:val="dash041e005f0431005f044b005f0447005f043d005f044b005f0439005f005fchar1char1"/>
              </w:rPr>
            </w:pPr>
            <w:r w:rsidRPr="00DC0C82">
              <w:rPr>
                <w:rStyle w:val="dash041e005f0431005f044b005f0447005f043d005f044b005f0439005f005fchar1char1"/>
              </w:rPr>
              <w:t>Октябрь - май</w:t>
            </w:r>
          </w:p>
        </w:tc>
      </w:tr>
      <w:tr w:rsidR="00467A63" w:rsidRPr="00DC0C82" w:rsidTr="009868E2">
        <w:trPr>
          <w:trHeight w:val="134"/>
        </w:trPr>
        <w:tc>
          <w:tcPr>
            <w:tcW w:w="2660" w:type="dxa"/>
            <w:vMerge/>
          </w:tcPr>
          <w:p w:rsidR="00467A63" w:rsidRPr="00DC0C82" w:rsidRDefault="00467A63" w:rsidP="009868E2">
            <w:pPr>
              <w:tabs>
                <w:tab w:val="left" w:pos="720"/>
              </w:tabs>
              <w:rPr>
                <w:rStyle w:val="dash041e005f0431005f044b005f0447005f043d005f044b005f0439005f005fchar1char1"/>
              </w:rPr>
            </w:pPr>
          </w:p>
        </w:tc>
        <w:tc>
          <w:tcPr>
            <w:tcW w:w="5103" w:type="dxa"/>
          </w:tcPr>
          <w:p w:rsidR="00467A63" w:rsidRPr="00DC0C82" w:rsidRDefault="00467A63" w:rsidP="009868E2">
            <w:pPr>
              <w:tabs>
                <w:tab w:val="left" w:pos="720"/>
              </w:tabs>
              <w:rPr>
                <w:rStyle w:val="dash041e005f0431005f044b005f0447005f043d005f044b005f0439005f005fchar1char1"/>
              </w:rPr>
            </w:pPr>
            <w:r w:rsidRPr="00DC0C82">
              <w:rPr>
                <w:rStyle w:val="dash041e005f0431005f044b005f0447005f043d005f044b005f0439005f005fchar1char1"/>
              </w:rPr>
              <w:t>Повышение заработной платы учителей</w:t>
            </w:r>
          </w:p>
        </w:tc>
        <w:tc>
          <w:tcPr>
            <w:tcW w:w="2374" w:type="dxa"/>
          </w:tcPr>
          <w:p w:rsidR="00467A63" w:rsidRPr="00DC0C82" w:rsidRDefault="00467A63" w:rsidP="009868E2">
            <w:pPr>
              <w:tabs>
                <w:tab w:val="left" w:pos="720"/>
              </w:tabs>
              <w:rPr>
                <w:rStyle w:val="dash041e005f0431005f044b005f0447005f043d005f044b005f0439005f005fchar1char1"/>
              </w:rPr>
            </w:pPr>
            <w:r w:rsidRPr="00DC0C82">
              <w:rPr>
                <w:rStyle w:val="dash041e005f0431005f044b005f0447005f043d005f044b005f0439005f005fchar1char1"/>
              </w:rPr>
              <w:t>В соответствии с нормативно-правовыми документами</w:t>
            </w:r>
          </w:p>
        </w:tc>
      </w:tr>
      <w:tr w:rsidR="00467A63" w:rsidRPr="00DC0C82" w:rsidTr="009868E2">
        <w:trPr>
          <w:trHeight w:val="200"/>
        </w:trPr>
        <w:tc>
          <w:tcPr>
            <w:tcW w:w="2660" w:type="dxa"/>
            <w:vMerge w:val="restart"/>
          </w:tcPr>
          <w:p w:rsidR="00467A63" w:rsidRPr="00DC0C82" w:rsidRDefault="00467A63" w:rsidP="009868E2">
            <w:pPr>
              <w:tabs>
                <w:tab w:val="left" w:pos="720"/>
              </w:tabs>
              <w:rPr>
                <w:rStyle w:val="dash041e005f0431005f044b005f0447005f043d005f044b005f0439005f005fchar1char1"/>
              </w:rPr>
            </w:pPr>
            <w:r w:rsidRPr="00DC0C82">
              <w:rPr>
                <w:rStyle w:val="dash041e005f0431005f044b005f0447005f043d005f044b005f0439005f005fchar1char1"/>
              </w:rPr>
              <w:t>Информационное обеспечение реализации Стандарта</w:t>
            </w:r>
          </w:p>
        </w:tc>
        <w:tc>
          <w:tcPr>
            <w:tcW w:w="5103" w:type="dxa"/>
          </w:tcPr>
          <w:p w:rsidR="00467A63" w:rsidRPr="00DC0C82" w:rsidRDefault="00467A63" w:rsidP="009868E2">
            <w:pPr>
              <w:tabs>
                <w:tab w:val="left" w:pos="720"/>
              </w:tabs>
              <w:rPr>
                <w:rStyle w:val="dash041e005f0431005f044b005f0447005f043d005f044b005f0439005f005fchar1char1"/>
              </w:rPr>
            </w:pPr>
            <w:r w:rsidRPr="00DC0C82">
              <w:rPr>
                <w:rStyle w:val="dash041e005f0431005f044b005f0447005f043d005f044b005f0439005f005fchar1char1"/>
              </w:rPr>
              <w:t>Размещение на сайте  школы информационных материалов о ведении Стандарта</w:t>
            </w:r>
          </w:p>
        </w:tc>
        <w:tc>
          <w:tcPr>
            <w:tcW w:w="2374" w:type="dxa"/>
          </w:tcPr>
          <w:p w:rsidR="00467A63" w:rsidRPr="00DC0C82" w:rsidRDefault="00467A63" w:rsidP="009868E2">
            <w:pPr>
              <w:tabs>
                <w:tab w:val="left" w:pos="720"/>
              </w:tabs>
              <w:rPr>
                <w:rStyle w:val="dash041e005f0431005f044b005f0447005f043d005f044b005f0439005f005fchar1char1"/>
              </w:rPr>
            </w:pPr>
            <w:r w:rsidRPr="00DC0C82">
              <w:rPr>
                <w:rStyle w:val="dash041e005f0431005f044b005f0447005f043d005f044b005f0439005f005fchar1char1"/>
              </w:rPr>
              <w:t>Постоянно</w:t>
            </w:r>
          </w:p>
        </w:tc>
      </w:tr>
      <w:tr w:rsidR="00467A63" w:rsidRPr="00DC0C82" w:rsidTr="009868E2">
        <w:trPr>
          <w:trHeight w:val="218"/>
        </w:trPr>
        <w:tc>
          <w:tcPr>
            <w:tcW w:w="2660" w:type="dxa"/>
            <w:vMerge/>
          </w:tcPr>
          <w:p w:rsidR="00467A63" w:rsidRPr="00DC0C82" w:rsidRDefault="00467A63" w:rsidP="009868E2">
            <w:pPr>
              <w:tabs>
                <w:tab w:val="left" w:pos="720"/>
              </w:tabs>
              <w:rPr>
                <w:rStyle w:val="dash041e005f0431005f044b005f0447005f043d005f044b005f0439005f005fchar1char1"/>
              </w:rPr>
            </w:pPr>
          </w:p>
        </w:tc>
        <w:tc>
          <w:tcPr>
            <w:tcW w:w="5103" w:type="dxa"/>
          </w:tcPr>
          <w:p w:rsidR="00467A63" w:rsidRPr="00DC0C82" w:rsidRDefault="00467A63" w:rsidP="009868E2">
            <w:pPr>
              <w:tabs>
                <w:tab w:val="left" w:pos="720"/>
              </w:tabs>
              <w:rPr>
                <w:rStyle w:val="dash041e005f0431005f044b005f0447005f043d005f044b005f0439005f005fchar1char1"/>
              </w:rPr>
            </w:pPr>
            <w:r w:rsidRPr="00DC0C82">
              <w:rPr>
                <w:rStyle w:val="dash041e005f0431005f044b005f0447005f043d005f044b005f0439005f005fchar1char1"/>
              </w:rPr>
              <w:t>Широкое информирование родительской общественности</w:t>
            </w:r>
          </w:p>
        </w:tc>
        <w:tc>
          <w:tcPr>
            <w:tcW w:w="2374" w:type="dxa"/>
          </w:tcPr>
          <w:p w:rsidR="00467A63" w:rsidRPr="00DC0C82" w:rsidRDefault="00467A63" w:rsidP="009868E2">
            <w:pPr>
              <w:tabs>
                <w:tab w:val="left" w:pos="720"/>
              </w:tabs>
              <w:rPr>
                <w:rStyle w:val="dash041e005f0431005f044b005f0447005f043d005f044b005f0439005f005fchar1char1"/>
              </w:rPr>
            </w:pPr>
            <w:r w:rsidRPr="00DC0C82">
              <w:rPr>
                <w:rStyle w:val="dash041e005f0431005f044b005f0447005f043d005f044b005f0439005f005fchar1char1"/>
              </w:rPr>
              <w:t>Постоянно</w:t>
            </w:r>
          </w:p>
        </w:tc>
      </w:tr>
      <w:tr w:rsidR="00467A63" w:rsidRPr="00DC0C82" w:rsidTr="009868E2">
        <w:trPr>
          <w:trHeight w:val="167"/>
        </w:trPr>
        <w:tc>
          <w:tcPr>
            <w:tcW w:w="2660" w:type="dxa"/>
            <w:vMerge/>
          </w:tcPr>
          <w:p w:rsidR="00467A63" w:rsidRPr="00DC0C82" w:rsidRDefault="00467A63" w:rsidP="009868E2">
            <w:pPr>
              <w:tabs>
                <w:tab w:val="left" w:pos="720"/>
              </w:tabs>
              <w:rPr>
                <w:rStyle w:val="dash041e005f0431005f044b005f0447005f043d005f044b005f0439005f005fchar1char1"/>
              </w:rPr>
            </w:pPr>
          </w:p>
        </w:tc>
        <w:tc>
          <w:tcPr>
            <w:tcW w:w="5103" w:type="dxa"/>
          </w:tcPr>
          <w:p w:rsidR="00467A63" w:rsidRPr="00DC0C82" w:rsidRDefault="00467A63" w:rsidP="009868E2">
            <w:pPr>
              <w:tabs>
                <w:tab w:val="left" w:pos="720"/>
              </w:tabs>
              <w:rPr>
                <w:rStyle w:val="dash041e005f0431005f044b005f0447005f043d005f044b005f0439005f005fchar1char1"/>
              </w:rPr>
            </w:pPr>
            <w:r w:rsidRPr="00DC0C82">
              <w:rPr>
                <w:rStyle w:val="dash041e005f0431005f044b005f0447005f043d005f044b005f0439005f005fchar1char1"/>
              </w:rPr>
              <w:t>Организация изучения общественного мнения по вопросам ведения новых стандартов и внесения дополнений в содержание ООП</w:t>
            </w:r>
          </w:p>
        </w:tc>
        <w:tc>
          <w:tcPr>
            <w:tcW w:w="2374" w:type="dxa"/>
          </w:tcPr>
          <w:p w:rsidR="00467A63" w:rsidRPr="00DC0C82" w:rsidRDefault="00467A63" w:rsidP="009868E2">
            <w:pPr>
              <w:tabs>
                <w:tab w:val="left" w:pos="720"/>
              </w:tabs>
              <w:rPr>
                <w:rStyle w:val="dash041e005f0431005f044b005f0447005f043d005f044b005f0439005f005fchar1char1"/>
              </w:rPr>
            </w:pPr>
            <w:r w:rsidRPr="00DC0C82">
              <w:rPr>
                <w:rStyle w:val="dash041e005f0431005f044b005f0447005f043d005f044b005f0439005f005fchar1char1"/>
              </w:rPr>
              <w:t>Ежегодно</w:t>
            </w:r>
          </w:p>
        </w:tc>
      </w:tr>
      <w:tr w:rsidR="00467A63" w:rsidRPr="00DC0C82" w:rsidTr="009868E2">
        <w:trPr>
          <w:trHeight w:val="134"/>
        </w:trPr>
        <w:tc>
          <w:tcPr>
            <w:tcW w:w="2660" w:type="dxa"/>
            <w:vMerge/>
          </w:tcPr>
          <w:p w:rsidR="00467A63" w:rsidRPr="00DC0C82" w:rsidRDefault="00467A63" w:rsidP="009868E2">
            <w:pPr>
              <w:tabs>
                <w:tab w:val="left" w:pos="720"/>
              </w:tabs>
              <w:rPr>
                <w:rStyle w:val="dash041e005f0431005f044b005f0447005f043d005f044b005f0439005f005fchar1char1"/>
              </w:rPr>
            </w:pPr>
          </w:p>
        </w:tc>
        <w:tc>
          <w:tcPr>
            <w:tcW w:w="5103" w:type="dxa"/>
          </w:tcPr>
          <w:p w:rsidR="00467A63" w:rsidRPr="00DC0C82" w:rsidRDefault="00467A63" w:rsidP="009868E2">
            <w:pPr>
              <w:tabs>
                <w:tab w:val="left" w:pos="720"/>
              </w:tabs>
              <w:rPr>
                <w:rStyle w:val="dash041e005f0431005f044b005f0447005f043d005f044b005f0439005f005fchar1char1"/>
              </w:rPr>
            </w:pPr>
            <w:r w:rsidRPr="00DC0C82">
              <w:rPr>
                <w:rStyle w:val="dash041e005f0431005f044b005f0447005f043d005f044b005f0439005f005fchar1char1"/>
              </w:rPr>
              <w:t>Обеспечение публичной отчетности школы о ходе и результатах ведения Стандарта</w:t>
            </w:r>
          </w:p>
        </w:tc>
        <w:tc>
          <w:tcPr>
            <w:tcW w:w="2374" w:type="dxa"/>
          </w:tcPr>
          <w:p w:rsidR="00467A63" w:rsidRPr="00DC0C82" w:rsidRDefault="00467A63" w:rsidP="009868E2">
            <w:pPr>
              <w:tabs>
                <w:tab w:val="left" w:pos="720"/>
              </w:tabs>
              <w:rPr>
                <w:rStyle w:val="dash041e005f0431005f044b005f0447005f043d005f044b005f0439005f005fchar1char1"/>
              </w:rPr>
            </w:pPr>
            <w:r w:rsidRPr="00DC0C82">
              <w:rPr>
                <w:rStyle w:val="dash041e005f0431005f044b005f0447005f043d005f044b005f0439005f005fchar1char1"/>
              </w:rPr>
              <w:t>Октябрь</w:t>
            </w:r>
          </w:p>
        </w:tc>
      </w:tr>
      <w:tr w:rsidR="00467A63" w:rsidRPr="00DC0C82" w:rsidTr="009868E2">
        <w:trPr>
          <w:trHeight w:val="125"/>
        </w:trPr>
        <w:tc>
          <w:tcPr>
            <w:tcW w:w="2660" w:type="dxa"/>
            <w:vMerge/>
          </w:tcPr>
          <w:p w:rsidR="00467A63" w:rsidRPr="00DC0C82" w:rsidRDefault="00467A63" w:rsidP="009868E2">
            <w:pPr>
              <w:tabs>
                <w:tab w:val="left" w:pos="720"/>
              </w:tabs>
              <w:rPr>
                <w:rStyle w:val="dash041e005f0431005f044b005f0447005f043d005f044b005f0439005f005fchar1char1"/>
              </w:rPr>
            </w:pPr>
          </w:p>
        </w:tc>
        <w:tc>
          <w:tcPr>
            <w:tcW w:w="5103" w:type="dxa"/>
          </w:tcPr>
          <w:p w:rsidR="00467A63" w:rsidRPr="00DC0C82" w:rsidRDefault="00467A63" w:rsidP="009868E2">
            <w:pPr>
              <w:tabs>
                <w:tab w:val="left" w:pos="720"/>
              </w:tabs>
              <w:rPr>
                <w:rStyle w:val="dash041e005f0431005f044b005f0447005f043d005f044b005f0439005f005fchar1char1"/>
              </w:rPr>
            </w:pPr>
            <w:r w:rsidRPr="00DC0C82">
              <w:rPr>
                <w:rStyle w:val="dash041e005f0431005f044b005f0447005f043d005f044b005f0439005f005fchar1char1"/>
              </w:rPr>
              <w:t>Разработка рекомендаций для педагогических работников:</w:t>
            </w:r>
          </w:p>
          <w:p w:rsidR="00467A63" w:rsidRPr="00DC0C82" w:rsidRDefault="00467A63" w:rsidP="009868E2">
            <w:pPr>
              <w:tabs>
                <w:tab w:val="left" w:pos="720"/>
              </w:tabs>
              <w:rPr>
                <w:rStyle w:val="dash041e005f0431005f044b005f0447005f043d005f044b005f0439005f005fchar1char1"/>
              </w:rPr>
            </w:pPr>
            <w:r w:rsidRPr="00DC0C82">
              <w:rPr>
                <w:rStyle w:val="dash041e005f0431005f044b005f0447005f043d005f044b005f0439005f005fchar1char1"/>
              </w:rPr>
              <w:t>-по организации внеурочной деятельности обучающихся;</w:t>
            </w:r>
          </w:p>
          <w:p w:rsidR="00467A63" w:rsidRPr="00DC0C82" w:rsidRDefault="00467A63" w:rsidP="009868E2">
            <w:pPr>
              <w:tabs>
                <w:tab w:val="left" w:pos="720"/>
              </w:tabs>
              <w:rPr>
                <w:rStyle w:val="dash041e005f0431005f044b005f0447005f043d005f044b005f0439005f005fchar1char1"/>
              </w:rPr>
            </w:pPr>
            <w:r w:rsidRPr="00DC0C82">
              <w:rPr>
                <w:rStyle w:val="dash041e005f0431005f044b005f0447005f043d005f044b005f0439005f005fchar1char1"/>
              </w:rPr>
              <w:t>- по организации текущей, промежуточной и итоговой оценки достижения планируемых результатов;</w:t>
            </w:r>
          </w:p>
          <w:p w:rsidR="00467A63" w:rsidRPr="00DC0C82" w:rsidRDefault="00467A63" w:rsidP="009868E2">
            <w:pPr>
              <w:tabs>
                <w:tab w:val="left" w:pos="720"/>
              </w:tabs>
              <w:rPr>
                <w:rStyle w:val="dash041e005f0431005f044b005f0447005f043d005f044b005f0439005f005fchar1char1"/>
              </w:rPr>
            </w:pPr>
            <w:r w:rsidRPr="00DC0C82">
              <w:rPr>
                <w:rStyle w:val="dash041e005f0431005f044b005f0447005f043d005f044b005f0439005f005fchar1char1"/>
              </w:rPr>
              <w:t>- по использованию ресурсов времени для организации домашней работы обучающихся;</w:t>
            </w:r>
          </w:p>
          <w:p w:rsidR="00467A63" w:rsidRPr="00DC0C82" w:rsidRDefault="00467A63" w:rsidP="009868E2">
            <w:pPr>
              <w:tabs>
                <w:tab w:val="left" w:pos="720"/>
              </w:tabs>
              <w:rPr>
                <w:rStyle w:val="dash041e005f0431005f044b005f0447005f043d005f044b005f0439005f005fchar1char1"/>
              </w:rPr>
            </w:pPr>
            <w:r w:rsidRPr="00DC0C82">
              <w:rPr>
                <w:rStyle w:val="dash041e005f0431005f044b005f0447005f043d005f044b005f0439005f005fchar1char1"/>
              </w:rPr>
              <w:t>- по использованию интерактивных технологий и т.д.</w:t>
            </w:r>
          </w:p>
        </w:tc>
        <w:tc>
          <w:tcPr>
            <w:tcW w:w="2374" w:type="dxa"/>
          </w:tcPr>
          <w:p w:rsidR="00467A63" w:rsidRPr="00DC0C82" w:rsidRDefault="00467A63" w:rsidP="009868E2">
            <w:pPr>
              <w:tabs>
                <w:tab w:val="left" w:pos="720"/>
              </w:tabs>
              <w:rPr>
                <w:rStyle w:val="dash041e005f0431005f044b005f0447005f043d005f044b005f0439005f005fchar1char1"/>
              </w:rPr>
            </w:pPr>
            <w:r w:rsidRPr="00DC0C82">
              <w:rPr>
                <w:rStyle w:val="dash041e005f0431005f044b005f0447005f043d005f044b005f0439005f005fchar1char1"/>
              </w:rPr>
              <w:t>В течение года</w:t>
            </w:r>
          </w:p>
        </w:tc>
      </w:tr>
      <w:tr w:rsidR="00467A63" w:rsidRPr="00DC0C82" w:rsidTr="009868E2">
        <w:trPr>
          <w:trHeight w:val="318"/>
        </w:trPr>
        <w:tc>
          <w:tcPr>
            <w:tcW w:w="2660" w:type="dxa"/>
            <w:vMerge w:val="restart"/>
          </w:tcPr>
          <w:p w:rsidR="00467A63" w:rsidRPr="00DC0C82" w:rsidRDefault="00467A63" w:rsidP="009868E2">
            <w:pPr>
              <w:tabs>
                <w:tab w:val="left" w:pos="720"/>
              </w:tabs>
              <w:rPr>
                <w:rStyle w:val="dash041e005f0431005f044b005f0447005f043d005f044b005f0439005f005fchar1char1"/>
              </w:rPr>
            </w:pPr>
            <w:r w:rsidRPr="00DC0C82">
              <w:rPr>
                <w:rStyle w:val="dash041e005f0431005f044b005f0447005f043d005f044b005f0439005f005fchar1char1"/>
              </w:rPr>
              <w:t>Материально-техническое обеспечение реализации Стандарта</w:t>
            </w:r>
          </w:p>
        </w:tc>
        <w:tc>
          <w:tcPr>
            <w:tcW w:w="5103" w:type="dxa"/>
          </w:tcPr>
          <w:p w:rsidR="00467A63" w:rsidRPr="00DC0C82" w:rsidRDefault="00467A63" w:rsidP="009868E2">
            <w:pPr>
              <w:tabs>
                <w:tab w:val="left" w:pos="720"/>
              </w:tabs>
              <w:rPr>
                <w:rStyle w:val="dash041e005f0431005f044b005f0447005f043d005f044b005f0439005f005fchar1char1"/>
              </w:rPr>
            </w:pPr>
            <w:r w:rsidRPr="00DC0C82">
              <w:rPr>
                <w:rStyle w:val="dash041e005f0431005f044b005f0447005f043d005f044b005f0439005f005fchar1char1"/>
              </w:rPr>
              <w:t>Анализ материально-технического обеспечения реализации Стандарта начального общего образования;</w:t>
            </w:r>
          </w:p>
        </w:tc>
        <w:tc>
          <w:tcPr>
            <w:tcW w:w="2374" w:type="dxa"/>
          </w:tcPr>
          <w:p w:rsidR="00467A63" w:rsidRPr="00DC0C82" w:rsidRDefault="00467A63" w:rsidP="009868E2">
            <w:pPr>
              <w:tabs>
                <w:tab w:val="left" w:pos="720"/>
              </w:tabs>
              <w:rPr>
                <w:rStyle w:val="dash041e005f0431005f044b005f0447005f043d005f044b005f0439005f005fchar1char1"/>
              </w:rPr>
            </w:pPr>
            <w:r w:rsidRPr="00DC0C82">
              <w:rPr>
                <w:rStyle w:val="dash041e005f0431005f044b005f0447005f043d005f044b005f0439005f005fchar1char1"/>
              </w:rPr>
              <w:t>Апрель</w:t>
            </w:r>
          </w:p>
        </w:tc>
      </w:tr>
      <w:tr w:rsidR="00467A63" w:rsidRPr="00DC0C82" w:rsidTr="009868E2">
        <w:trPr>
          <w:trHeight w:val="251"/>
        </w:trPr>
        <w:tc>
          <w:tcPr>
            <w:tcW w:w="2660" w:type="dxa"/>
            <w:vMerge/>
          </w:tcPr>
          <w:p w:rsidR="00467A63" w:rsidRPr="00DC0C82" w:rsidRDefault="00467A63" w:rsidP="009868E2">
            <w:pPr>
              <w:tabs>
                <w:tab w:val="left" w:pos="720"/>
              </w:tabs>
              <w:rPr>
                <w:rStyle w:val="dash041e005f0431005f044b005f0447005f043d005f044b005f0439005f005fchar1char1"/>
              </w:rPr>
            </w:pPr>
          </w:p>
        </w:tc>
        <w:tc>
          <w:tcPr>
            <w:tcW w:w="5103" w:type="dxa"/>
          </w:tcPr>
          <w:p w:rsidR="00467A63" w:rsidRPr="00DC0C82" w:rsidRDefault="00467A63" w:rsidP="009868E2">
            <w:pPr>
              <w:tabs>
                <w:tab w:val="left" w:pos="720"/>
              </w:tabs>
              <w:rPr>
                <w:rStyle w:val="dash041e005f0431005f044b005f0447005f043d005f044b005f0439005f005fchar1char1"/>
              </w:rPr>
            </w:pPr>
            <w:r w:rsidRPr="00DC0C82">
              <w:rPr>
                <w:rStyle w:val="dash041e005f0431005f044b005f0447005f043d005f044b005f0439005f005fchar1char1"/>
              </w:rPr>
              <w:t>Приобретение оборудования (учебно-лабораторное, компьютерное оборудование) в соответствии с требованиями Стандарта</w:t>
            </w:r>
          </w:p>
        </w:tc>
        <w:tc>
          <w:tcPr>
            <w:tcW w:w="2374" w:type="dxa"/>
          </w:tcPr>
          <w:p w:rsidR="00467A63" w:rsidRPr="00DC0C82" w:rsidRDefault="00467A63" w:rsidP="009868E2">
            <w:pPr>
              <w:tabs>
                <w:tab w:val="left" w:pos="720"/>
              </w:tabs>
              <w:rPr>
                <w:rStyle w:val="dash041e005f0431005f044b005f0447005f043d005f044b005f0439005f005fchar1char1"/>
              </w:rPr>
            </w:pPr>
            <w:r w:rsidRPr="00DC0C82">
              <w:rPr>
                <w:rStyle w:val="dash041e005f0431005f044b005f0447005f043d005f044b005f0439005f005fchar1char1"/>
              </w:rPr>
              <w:t>По мере поступления</w:t>
            </w:r>
          </w:p>
        </w:tc>
      </w:tr>
      <w:tr w:rsidR="00467A63" w:rsidRPr="00DC0C82" w:rsidTr="009868E2">
        <w:trPr>
          <w:trHeight w:val="100"/>
        </w:trPr>
        <w:tc>
          <w:tcPr>
            <w:tcW w:w="2660" w:type="dxa"/>
            <w:vMerge/>
          </w:tcPr>
          <w:p w:rsidR="00467A63" w:rsidRPr="00DC0C82" w:rsidRDefault="00467A63" w:rsidP="009868E2">
            <w:pPr>
              <w:tabs>
                <w:tab w:val="left" w:pos="720"/>
              </w:tabs>
              <w:rPr>
                <w:rStyle w:val="dash041e005f0431005f044b005f0447005f043d005f044b005f0439005f005fchar1char1"/>
              </w:rPr>
            </w:pPr>
          </w:p>
        </w:tc>
        <w:tc>
          <w:tcPr>
            <w:tcW w:w="5103" w:type="dxa"/>
          </w:tcPr>
          <w:p w:rsidR="00467A63" w:rsidRPr="00DC0C82" w:rsidRDefault="00467A63" w:rsidP="009868E2">
            <w:pPr>
              <w:tabs>
                <w:tab w:val="left" w:pos="720"/>
              </w:tabs>
              <w:rPr>
                <w:rStyle w:val="dash041e005f0431005f044b005f0447005f043d005f044b005f0439005f005fchar1char1"/>
              </w:rPr>
            </w:pPr>
            <w:r w:rsidRPr="00DC0C82">
              <w:rPr>
                <w:rStyle w:val="dash041e005f0431005f044b005f0447005f043d005f044b005f0439005f005fchar1char1"/>
              </w:rPr>
              <w:t>Текущий ремонт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w:t>
            </w:r>
          </w:p>
        </w:tc>
        <w:tc>
          <w:tcPr>
            <w:tcW w:w="2374" w:type="dxa"/>
          </w:tcPr>
          <w:p w:rsidR="00467A63" w:rsidRPr="00DC0C82" w:rsidRDefault="00467A63" w:rsidP="009868E2">
            <w:pPr>
              <w:tabs>
                <w:tab w:val="left" w:pos="720"/>
              </w:tabs>
              <w:rPr>
                <w:rStyle w:val="dash041e005f0431005f044b005f0447005f043d005f044b005f0439005f005fchar1char1"/>
              </w:rPr>
            </w:pPr>
            <w:r w:rsidRPr="00DC0C82">
              <w:rPr>
                <w:rStyle w:val="dash041e005f0431005f044b005f0447005f043d005f044b005f0439005f005fchar1char1"/>
              </w:rPr>
              <w:t>ежегодно</w:t>
            </w:r>
          </w:p>
        </w:tc>
      </w:tr>
      <w:tr w:rsidR="00467A63" w:rsidRPr="00DC0C82" w:rsidTr="009868E2">
        <w:trPr>
          <w:trHeight w:val="167"/>
        </w:trPr>
        <w:tc>
          <w:tcPr>
            <w:tcW w:w="2660" w:type="dxa"/>
            <w:vMerge/>
          </w:tcPr>
          <w:p w:rsidR="00467A63" w:rsidRPr="00DC0C82" w:rsidRDefault="00467A63" w:rsidP="009868E2">
            <w:pPr>
              <w:tabs>
                <w:tab w:val="left" w:pos="720"/>
              </w:tabs>
              <w:rPr>
                <w:rStyle w:val="dash041e005f0431005f044b005f0447005f043d005f044b005f0439005f005fchar1char1"/>
              </w:rPr>
            </w:pPr>
          </w:p>
        </w:tc>
        <w:tc>
          <w:tcPr>
            <w:tcW w:w="5103" w:type="dxa"/>
          </w:tcPr>
          <w:p w:rsidR="00467A63" w:rsidRPr="00DC0C82" w:rsidRDefault="00467A63" w:rsidP="009868E2">
            <w:pPr>
              <w:tabs>
                <w:tab w:val="left" w:pos="720"/>
              </w:tabs>
              <w:rPr>
                <w:rStyle w:val="dash041e005f0431005f044b005f0447005f043d005f044b005f0439005f005fchar1char1"/>
              </w:rPr>
            </w:pPr>
            <w:r w:rsidRPr="00DC0C82">
              <w:rPr>
                <w:rStyle w:val="dash041e005f0431005f044b005f0447005f043d005f044b005f0439005f005fchar1char1"/>
              </w:rPr>
              <w:t>Обеспечения соответствия условий реализации ООП противопожарным нормам, нормам охраны труда работников школы</w:t>
            </w:r>
          </w:p>
        </w:tc>
        <w:tc>
          <w:tcPr>
            <w:tcW w:w="2374" w:type="dxa"/>
          </w:tcPr>
          <w:p w:rsidR="00467A63" w:rsidRPr="00DC0C82" w:rsidRDefault="00467A63" w:rsidP="009868E2">
            <w:pPr>
              <w:tabs>
                <w:tab w:val="left" w:pos="720"/>
              </w:tabs>
              <w:rPr>
                <w:rStyle w:val="dash041e005f0431005f044b005f0447005f043d005f044b005f0439005f005fchar1char1"/>
              </w:rPr>
            </w:pPr>
            <w:r w:rsidRPr="00DC0C82">
              <w:rPr>
                <w:rStyle w:val="dash041e005f0431005f044b005f0447005f043d005f044b005f0439005f005fchar1char1"/>
              </w:rPr>
              <w:t>постоянно</w:t>
            </w:r>
          </w:p>
        </w:tc>
      </w:tr>
      <w:tr w:rsidR="00467A63" w:rsidRPr="00DC0C82" w:rsidTr="009868E2">
        <w:trPr>
          <w:trHeight w:val="125"/>
        </w:trPr>
        <w:tc>
          <w:tcPr>
            <w:tcW w:w="2660" w:type="dxa"/>
            <w:vMerge/>
          </w:tcPr>
          <w:p w:rsidR="00467A63" w:rsidRPr="00DC0C82" w:rsidRDefault="00467A63" w:rsidP="009868E2">
            <w:pPr>
              <w:tabs>
                <w:tab w:val="left" w:pos="720"/>
              </w:tabs>
              <w:rPr>
                <w:rStyle w:val="dash041e005f0431005f044b005f0447005f043d005f044b005f0439005f005fchar1char1"/>
              </w:rPr>
            </w:pPr>
          </w:p>
        </w:tc>
        <w:tc>
          <w:tcPr>
            <w:tcW w:w="5103" w:type="dxa"/>
          </w:tcPr>
          <w:p w:rsidR="00467A63" w:rsidRPr="00DC0C82" w:rsidRDefault="00467A63" w:rsidP="009868E2">
            <w:pPr>
              <w:tabs>
                <w:tab w:val="left" w:pos="720"/>
              </w:tabs>
              <w:rPr>
                <w:rStyle w:val="dash041e005f0431005f044b005f0447005f043d005f044b005f0439005f005fchar1char1"/>
              </w:rPr>
            </w:pPr>
            <w:r w:rsidRPr="00DC0C82">
              <w:rPr>
                <w:rStyle w:val="dash041e005f0431005f044b005f0447005f043d005f044b005f0439005f005fchar1char1"/>
              </w:rPr>
              <w:t>Пополнение  фондов библиотеки школы печатными и электронными образовательными ресурсами</w:t>
            </w:r>
          </w:p>
        </w:tc>
        <w:tc>
          <w:tcPr>
            <w:tcW w:w="2374" w:type="dxa"/>
          </w:tcPr>
          <w:p w:rsidR="00467A63" w:rsidRPr="00DC0C82" w:rsidRDefault="00467A63" w:rsidP="009868E2">
            <w:pPr>
              <w:tabs>
                <w:tab w:val="left" w:pos="720"/>
              </w:tabs>
              <w:rPr>
                <w:rStyle w:val="dash041e005f0431005f044b005f0447005f043d005f044b005f0439005f005fchar1char1"/>
              </w:rPr>
            </w:pPr>
            <w:r w:rsidRPr="00DC0C82">
              <w:rPr>
                <w:rStyle w:val="dash041e005f0431005f044b005f0447005f043d005f044b005f0439005f005fchar1char1"/>
              </w:rPr>
              <w:t>По запросам субъектов образовательного процесса и по мере поступления</w:t>
            </w:r>
          </w:p>
        </w:tc>
      </w:tr>
      <w:tr w:rsidR="00467A63" w:rsidRPr="00DC0C82" w:rsidTr="009868E2">
        <w:trPr>
          <w:trHeight w:val="125"/>
        </w:trPr>
        <w:tc>
          <w:tcPr>
            <w:tcW w:w="2660" w:type="dxa"/>
            <w:vMerge/>
          </w:tcPr>
          <w:p w:rsidR="00467A63" w:rsidRPr="00DC0C82" w:rsidRDefault="00467A63" w:rsidP="009868E2">
            <w:pPr>
              <w:tabs>
                <w:tab w:val="left" w:pos="720"/>
              </w:tabs>
              <w:rPr>
                <w:rStyle w:val="dash041e005f0431005f044b005f0447005f043d005f044b005f0439005f005fchar1char1"/>
              </w:rPr>
            </w:pPr>
          </w:p>
        </w:tc>
        <w:tc>
          <w:tcPr>
            <w:tcW w:w="5103" w:type="dxa"/>
          </w:tcPr>
          <w:p w:rsidR="00467A63" w:rsidRPr="00DC0C82" w:rsidRDefault="00467A63" w:rsidP="009868E2">
            <w:pPr>
              <w:tabs>
                <w:tab w:val="left" w:pos="720"/>
              </w:tabs>
              <w:rPr>
                <w:rStyle w:val="dash041e005f0431005f044b005f0447005f043d005f044b005f0439005f005fchar1char1"/>
              </w:rPr>
            </w:pPr>
            <w:r w:rsidRPr="00DC0C82">
              <w:rPr>
                <w:rStyle w:val="dash041e005f0431005f044b005f0447005f043d005f044b005f0439005f005fchar1char1"/>
              </w:rPr>
              <w:t>Увеличение пропускной способности и оплата интернет-трафика, обновленного программного обеспечения и приобретения электронных образовательных ресурсов</w:t>
            </w:r>
          </w:p>
        </w:tc>
        <w:tc>
          <w:tcPr>
            <w:tcW w:w="2374" w:type="dxa"/>
          </w:tcPr>
          <w:p w:rsidR="00467A63" w:rsidRPr="00DC0C82" w:rsidRDefault="00467A63" w:rsidP="009868E2">
            <w:pPr>
              <w:tabs>
                <w:tab w:val="left" w:pos="720"/>
              </w:tabs>
              <w:rPr>
                <w:rStyle w:val="dash041e005f0431005f044b005f0447005f043d005f044b005f0439005f005fchar1char1"/>
              </w:rPr>
            </w:pPr>
            <w:r w:rsidRPr="00DC0C82">
              <w:rPr>
                <w:rStyle w:val="dash041e005f0431005f044b005f0447005f043d005f044b005f0439005f005fchar1char1"/>
              </w:rPr>
              <w:t>По мере финансирования</w:t>
            </w:r>
          </w:p>
        </w:tc>
      </w:tr>
      <w:tr w:rsidR="00467A63" w:rsidRPr="00DC0C82" w:rsidTr="009868E2">
        <w:trPr>
          <w:trHeight w:val="108"/>
        </w:trPr>
        <w:tc>
          <w:tcPr>
            <w:tcW w:w="2660" w:type="dxa"/>
            <w:vMerge/>
          </w:tcPr>
          <w:p w:rsidR="00467A63" w:rsidRPr="00DC0C82" w:rsidRDefault="00467A63" w:rsidP="009868E2">
            <w:pPr>
              <w:tabs>
                <w:tab w:val="left" w:pos="720"/>
              </w:tabs>
              <w:rPr>
                <w:rStyle w:val="dash041e005f0431005f044b005f0447005f043d005f044b005f0439005f005fchar1char1"/>
              </w:rPr>
            </w:pPr>
          </w:p>
        </w:tc>
        <w:tc>
          <w:tcPr>
            <w:tcW w:w="5103" w:type="dxa"/>
          </w:tcPr>
          <w:p w:rsidR="00467A63" w:rsidRPr="00DC0C82" w:rsidRDefault="00467A63" w:rsidP="009868E2">
            <w:pPr>
              <w:tabs>
                <w:tab w:val="left" w:pos="720"/>
              </w:tabs>
              <w:rPr>
                <w:rStyle w:val="dash041e005f0431005f044b005f0447005f043d005f044b005f0439005f005fchar1char1"/>
              </w:rPr>
            </w:pPr>
            <w:r w:rsidRPr="00DC0C82">
              <w:rPr>
                <w:rStyle w:val="dash041e005f0431005f044b005f0447005f043d005f044b005f0439005f005fchar1char1"/>
              </w:rPr>
              <w:t>Наличие доступа школы к электронным образовательным ресурсам (ЭОР), размещенным в федеральных и региональных базах данных</w:t>
            </w:r>
          </w:p>
        </w:tc>
        <w:tc>
          <w:tcPr>
            <w:tcW w:w="2374" w:type="dxa"/>
          </w:tcPr>
          <w:p w:rsidR="00467A63" w:rsidRPr="00DC0C82" w:rsidRDefault="00467A63" w:rsidP="009868E2">
            <w:pPr>
              <w:tabs>
                <w:tab w:val="left" w:pos="720"/>
              </w:tabs>
              <w:rPr>
                <w:rStyle w:val="dash041e005f0431005f044b005f0447005f043d005f044b005f0439005f005fchar1char1"/>
              </w:rPr>
            </w:pPr>
            <w:r w:rsidRPr="00DC0C82">
              <w:rPr>
                <w:rStyle w:val="dash041e005f0431005f044b005f0447005f043d005f044b005f0439005f005fchar1char1"/>
              </w:rPr>
              <w:t>Постоянно</w:t>
            </w:r>
          </w:p>
        </w:tc>
      </w:tr>
      <w:tr w:rsidR="00467A63" w:rsidRPr="00DC0C82" w:rsidTr="009868E2">
        <w:trPr>
          <w:trHeight w:val="151"/>
        </w:trPr>
        <w:tc>
          <w:tcPr>
            <w:tcW w:w="2660" w:type="dxa"/>
            <w:vMerge/>
          </w:tcPr>
          <w:p w:rsidR="00467A63" w:rsidRPr="00DC0C82" w:rsidRDefault="00467A63" w:rsidP="009868E2">
            <w:pPr>
              <w:tabs>
                <w:tab w:val="left" w:pos="720"/>
              </w:tabs>
              <w:rPr>
                <w:rStyle w:val="dash041e005f0431005f044b005f0447005f043d005f044b005f0439005f005fchar1char1"/>
              </w:rPr>
            </w:pPr>
          </w:p>
        </w:tc>
        <w:tc>
          <w:tcPr>
            <w:tcW w:w="5103" w:type="dxa"/>
          </w:tcPr>
          <w:p w:rsidR="00467A63" w:rsidRPr="00DC0C82" w:rsidRDefault="00467A63" w:rsidP="009868E2">
            <w:pPr>
              <w:tabs>
                <w:tab w:val="left" w:pos="720"/>
              </w:tabs>
              <w:rPr>
                <w:rStyle w:val="dash041e005f0431005f044b005f0447005f043d005f044b005f0439005f005fchar1char1"/>
              </w:rPr>
            </w:pPr>
            <w:r w:rsidRPr="00DC0C82">
              <w:rPr>
                <w:rStyle w:val="dash041e005f0431005f044b005f0447005f043d005f044b005f0439005f005fchar1char1"/>
              </w:rPr>
              <w:t>Осуществление мер, направленных на энергосбережение в системе общего образования</w:t>
            </w:r>
          </w:p>
        </w:tc>
        <w:tc>
          <w:tcPr>
            <w:tcW w:w="2374" w:type="dxa"/>
          </w:tcPr>
          <w:p w:rsidR="00467A63" w:rsidRPr="00DC0C82" w:rsidRDefault="00467A63" w:rsidP="009868E2">
            <w:pPr>
              <w:tabs>
                <w:tab w:val="left" w:pos="720"/>
              </w:tabs>
              <w:rPr>
                <w:rStyle w:val="dash041e005f0431005f044b005f0447005f043d005f044b005f0439005f005fchar1char1"/>
              </w:rPr>
            </w:pPr>
            <w:r w:rsidRPr="00DC0C82">
              <w:rPr>
                <w:rStyle w:val="dash041e005f0431005f044b005f0447005f043d005f044b005f0439005f005fchar1char1"/>
              </w:rPr>
              <w:t>постоянно</w:t>
            </w:r>
          </w:p>
        </w:tc>
      </w:tr>
    </w:tbl>
    <w:p w:rsidR="00467A63" w:rsidRPr="00DC0C82" w:rsidRDefault="00467A63" w:rsidP="00467A63">
      <w:pPr>
        <w:tabs>
          <w:tab w:val="left" w:pos="720"/>
        </w:tabs>
        <w:rPr>
          <w:rStyle w:val="dash041e005f0431005f044b005f0447005f043d005f044b005f0439005f005fchar1char1"/>
        </w:rPr>
      </w:pPr>
    </w:p>
    <w:p w:rsidR="00467A63" w:rsidRPr="00DC0C82" w:rsidRDefault="00467A63" w:rsidP="00467A63">
      <w:pPr>
        <w:tabs>
          <w:tab w:val="left" w:pos="720"/>
        </w:tabs>
        <w:rPr>
          <w:rStyle w:val="dash041e005f0431005f044b005f0447005f043d005f044b005f0439005f005fchar1char1"/>
        </w:rPr>
      </w:pPr>
    </w:p>
    <w:p w:rsidR="00467A63" w:rsidRPr="00DC0C82" w:rsidRDefault="00467A63" w:rsidP="00467A63">
      <w:pPr>
        <w:tabs>
          <w:tab w:val="left" w:pos="720"/>
        </w:tabs>
        <w:rPr>
          <w:rStyle w:val="dash041e005f0431005f044b005f0447005f043d005f044b005f0439005f005fchar1char1"/>
        </w:rPr>
      </w:pPr>
      <w:r w:rsidRPr="00DC0C82">
        <w:rPr>
          <w:rStyle w:val="dash041e005f0431005f044b005f0447005f043d005f044b005f0439005f005fchar1char1"/>
        </w:rPr>
        <w:t>Реализация вышеуказанных мероприятий, а также выбор направлений и объемов расходования средств позволяет достичь следующих результатов:</w:t>
      </w:r>
    </w:p>
    <w:p w:rsidR="00467A63" w:rsidRPr="00DC0C82" w:rsidRDefault="00467A63" w:rsidP="00407A3A">
      <w:pPr>
        <w:numPr>
          <w:ilvl w:val="0"/>
          <w:numId w:val="184"/>
        </w:numPr>
        <w:tabs>
          <w:tab w:val="left" w:pos="720"/>
        </w:tabs>
        <w:rPr>
          <w:rStyle w:val="dash041e005f0431005f044b005f0447005f043d005f044b005f0439005f005fchar1char1"/>
        </w:rPr>
      </w:pPr>
      <w:r w:rsidRPr="00DC0C82">
        <w:rPr>
          <w:rStyle w:val="dash041e005f0431005f044b005f0447005f043d005f044b005f0439005f005fchar1char1"/>
        </w:rPr>
        <w:t>Подготовка  по   вопросам реализации ФГОС всех учителей начальных классов, 100% руководящих работников школы и более 80% учителей-предметников. Будет широко использована возможность изучения опыта других ОУ в области инновационных образовательных и современных управленческих технологий;</w:t>
      </w:r>
    </w:p>
    <w:p w:rsidR="00467A63" w:rsidRPr="00DC0C82" w:rsidRDefault="00467A63" w:rsidP="00407A3A">
      <w:pPr>
        <w:numPr>
          <w:ilvl w:val="0"/>
          <w:numId w:val="184"/>
        </w:numPr>
        <w:tabs>
          <w:tab w:val="left" w:pos="720"/>
        </w:tabs>
        <w:rPr>
          <w:rStyle w:val="dash041e005f0431005f044b005f0447005f043d005f044b005f0439005f005fchar1char1"/>
        </w:rPr>
      </w:pPr>
      <w:r w:rsidRPr="00DC0C82">
        <w:rPr>
          <w:rStyle w:val="dash041e005f0431005f044b005f0447005f043d005f044b005f0439005f005fchar1char1"/>
        </w:rPr>
        <w:t>Создание условий для реализации ФГОС НОО: приобретение ученической мебели, соответствующей требованиям СанПин, учебников и художественной литературы, учебно-лабораторного, спортивного и учебно-производственного оборудования, наборов электронных образовательных ресурсов, в том числе виртуальных лабораторий;</w:t>
      </w:r>
    </w:p>
    <w:p w:rsidR="00467A63" w:rsidRPr="00DC0C82" w:rsidRDefault="00467A63" w:rsidP="00407A3A">
      <w:pPr>
        <w:numPr>
          <w:ilvl w:val="0"/>
          <w:numId w:val="184"/>
        </w:numPr>
        <w:tabs>
          <w:tab w:val="left" w:pos="720"/>
        </w:tabs>
        <w:rPr>
          <w:rStyle w:val="dash041e005f0431005f044b005f0447005f043d005f044b005f0439005f005fchar1char1"/>
        </w:rPr>
      </w:pPr>
      <w:r w:rsidRPr="00DC0C82">
        <w:rPr>
          <w:rStyle w:val="dash041e005f0431005f044b005f0447005f043d005f044b005f0439005f005fchar1char1"/>
        </w:rPr>
        <w:t>Выполнение мероприятий по энергосбережению позволит существенно продвинуться в решении задач снижения потребления энергоресурсов и реинвестировать высвобождающиеся средства в развитие школы;</w:t>
      </w:r>
    </w:p>
    <w:p w:rsidR="00467A63" w:rsidRPr="00DC0C82" w:rsidRDefault="00467A63" w:rsidP="00407A3A">
      <w:pPr>
        <w:numPr>
          <w:ilvl w:val="0"/>
          <w:numId w:val="184"/>
        </w:numPr>
        <w:tabs>
          <w:tab w:val="left" w:pos="720"/>
        </w:tabs>
        <w:rPr>
          <w:rStyle w:val="dash041e005f0431005f044b005f0447005f043d005f044b005f0439005f005fchar1char1"/>
        </w:rPr>
      </w:pPr>
      <w:r w:rsidRPr="00DC0C82">
        <w:rPr>
          <w:rStyle w:val="dash041e005f0431005f044b005f0447005f043d005f044b005f0439005f005fchar1char1"/>
        </w:rPr>
        <w:t>Соотношение среднемесячной заработной платы учителей и среднемесячной заработной платы работников  в целом по экономике 100%;</w:t>
      </w:r>
    </w:p>
    <w:p w:rsidR="00467A63" w:rsidRPr="00DC0C82" w:rsidRDefault="00467A63" w:rsidP="00407A3A">
      <w:pPr>
        <w:numPr>
          <w:ilvl w:val="0"/>
          <w:numId w:val="184"/>
        </w:numPr>
        <w:tabs>
          <w:tab w:val="left" w:pos="720"/>
        </w:tabs>
        <w:rPr>
          <w:rStyle w:val="dash041e005f0431005f044b005f0447005f043d005f044b005f0439005f005fchar1char1"/>
        </w:rPr>
      </w:pPr>
      <w:r w:rsidRPr="00DC0C82">
        <w:rPr>
          <w:rStyle w:val="dash041e005f0431005f044b005f0447005f043d005f044b005f0439005f005fchar1char1"/>
        </w:rPr>
        <w:t>Доля школьников, обучающихся по ФГОС НОО, составляет 100% учащихся начальных классов;</w:t>
      </w:r>
    </w:p>
    <w:p w:rsidR="00467A63" w:rsidRPr="00DC0C82" w:rsidRDefault="00467A63" w:rsidP="00407A3A">
      <w:pPr>
        <w:numPr>
          <w:ilvl w:val="0"/>
          <w:numId w:val="184"/>
        </w:numPr>
        <w:tabs>
          <w:tab w:val="left" w:pos="720"/>
        </w:tabs>
        <w:rPr>
          <w:rStyle w:val="dash041e005f0431005f044b005f0447005f043d005f044b005f0439005f005fchar1char1"/>
        </w:rPr>
      </w:pPr>
      <w:r w:rsidRPr="00DC0C82">
        <w:rPr>
          <w:rStyle w:val="dash041e005f0431005f044b005f0447005f043d005f044b005f0439005f005fchar1char1"/>
        </w:rPr>
        <w:t>Доля учителей, получивших в установленном порядке первую либо высшую квалификационную категорию и подтверждение соответствия занимаемой должности, в общей численности учителей составит не менее 90%;</w:t>
      </w:r>
    </w:p>
    <w:p w:rsidR="00467A63" w:rsidRPr="00DC0C82" w:rsidRDefault="00467A63" w:rsidP="00407A3A">
      <w:pPr>
        <w:numPr>
          <w:ilvl w:val="0"/>
          <w:numId w:val="184"/>
        </w:numPr>
        <w:tabs>
          <w:tab w:val="left" w:pos="720"/>
        </w:tabs>
        <w:rPr>
          <w:rStyle w:val="dash041e005f0431005f044b005f0447005f043d005f044b005f0439005f005fchar1char1"/>
        </w:rPr>
      </w:pPr>
      <w:r w:rsidRPr="00DC0C82">
        <w:rPr>
          <w:rStyle w:val="dash041e005f0431005f044b005f0447005f043d005f044b005f0439005f005fchar1char1"/>
        </w:rPr>
        <w:t>Доля учителей и руководителей,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 в общей численности учителей не менее 100%;</w:t>
      </w:r>
    </w:p>
    <w:p w:rsidR="00467A63" w:rsidRPr="00DC0C82" w:rsidRDefault="00467A63" w:rsidP="00407A3A">
      <w:pPr>
        <w:numPr>
          <w:ilvl w:val="0"/>
          <w:numId w:val="184"/>
        </w:numPr>
        <w:tabs>
          <w:tab w:val="left" w:pos="720"/>
        </w:tabs>
        <w:rPr>
          <w:rStyle w:val="dash041e005f0431005f044b005f0447005f043d005f044b005f0439005f005fchar1char1"/>
        </w:rPr>
      </w:pPr>
      <w:r w:rsidRPr="00DC0C82">
        <w:rPr>
          <w:rStyle w:val="dash041e005f0431005f044b005f0447005f043d005f044b005f0439005f005fchar1char1"/>
        </w:rPr>
        <w:t>Положительная динамика снижения потребления всех видов топливно-энергетических ресурсов.</w:t>
      </w:r>
    </w:p>
    <w:p w:rsidR="00467A63" w:rsidRPr="00DC0C82" w:rsidRDefault="00467A63" w:rsidP="00467A63">
      <w:pPr>
        <w:tabs>
          <w:tab w:val="left" w:pos="720"/>
        </w:tabs>
        <w:ind w:left="720"/>
        <w:jc w:val="center"/>
        <w:rPr>
          <w:rStyle w:val="dash041e005f0431005f044b005f0447005f043d005f044b005f0439005f005fchar1char1"/>
          <w:b/>
        </w:rPr>
      </w:pPr>
      <w:r w:rsidRPr="00DC0C82">
        <w:rPr>
          <w:rStyle w:val="dash041e005f0431005f044b005f0447005f043d005f044b005f0439005f005fchar1char1"/>
          <w:b/>
        </w:rPr>
        <w:t>Механизм достижения целевых ориентиров в системе условий реализации ООП НОО</w:t>
      </w:r>
    </w:p>
    <w:p w:rsidR="00467A63" w:rsidRPr="00DC0C82" w:rsidRDefault="00467A63" w:rsidP="00467A63">
      <w:pPr>
        <w:tabs>
          <w:tab w:val="left" w:pos="720"/>
        </w:tabs>
        <w:rPr>
          <w:rStyle w:val="dash041e005f0431005f044b005f0447005f043d005f044b005f0439005f005fchar1char1"/>
        </w:rPr>
      </w:pPr>
      <w:r w:rsidRPr="00DC0C82">
        <w:rPr>
          <w:rStyle w:val="dash041e005f0431005f044b005f0447005f043d005f044b005f0439005f005fchar1char1"/>
        </w:rPr>
        <w:tab/>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образовательной деятельности и повышение содержательности, реализуемой ООП НОО, механизмы достижения целевых ориентиров направлены на решение следующих задач:</w:t>
      </w:r>
    </w:p>
    <w:p w:rsidR="00467A63" w:rsidRPr="00DC0C82" w:rsidRDefault="00467A63" w:rsidP="00407A3A">
      <w:pPr>
        <w:numPr>
          <w:ilvl w:val="0"/>
          <w:numId w:val="185"/>
        </w:numPr>
        <w:tabs>
          <w:tab w:val="left" w:pos="720"/>
        </w:tabs>
        <w:rPr>
          <w:rStyle w:val="dash041e005f0431005f044b005f0447005f043d005f044b005f0439005f005fchar1char1"/>
        </w:rPr>
      </w:pPr>
      <w:r w:rsidRPr="00DC0C82">
        <w:rPr>
          <w:rStyle w:val="dash041e005f0431005f044b005f0447005f043d005f044b005f0439005f005fchar1char1"/>
        </w:rPr>
        <w:t>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rsidR="00467A63" w:rsidRPr="00DC0C82" w:rsidRDefault="00467A63" w:rsidP="00407A3A">
      <w:pPr>
        <w:numPr>
          <w:ilvl w:val="0"/>
          <w:numId w:val="185"/>
        </w:numPr>
        <w:tabs>
          <w:tab w:val="left" w:pos="720"/>
        </w:tabs>
        <w:rPr>
          <w:rStyle w:val="dash041e005f0431005f044b005f0447005f043d005f044b005f0439005f005fchar1char1"/>
        </w:rPr>
      </w:pPr>
      <w:r w:rsidRPr="00DC0C82">
        <w:rPr>
          <w:rStyle w:val="dash041e005f0431005f044b005f0447005f043d005f044b005f0439005f005fchar1char1"/>
        </w:rPr>
        <w:t>Совершенствование системы стимулирования работников школы и оценки качества их труда;</w:t>
      </w:r>
    </w:p>
    <w:p w:rsidR="00467A63" w:rsidRPr="00DC0C82" w:rsidRDefault="00467A63" w:rsidP="00407A3A">
      <w:pPr>
        <w:numPr>
          <w:ilvl w:val="0"/>
          <w:numId w:val="185"/>
        </w:numPr>
        <w:tabs>
          <w:tab w:val="left" w:pos="720"/>
        </w:tabs>
        <w:rPr>
          <w:rStyle w:val="dash041e005f0431005f044b005f0447005f043d005f044b005f0439005f005fchar1char1"/>
        </w:rPr>
      </w:pPr>
      <w:r w:rsidRPr="00DC0C82">
        <w:rPr>
          <w:rStyle w:val="dash041e005f0431005f044b005f0447005f043d005f044b005f0439005f005fchar1char1"/>
        </w:rPr>
        <w:t>Совершенствование школьной инфраструктуры с целью создания комфортных и безопасных условий образовательного процесса в соответствии с требованиями санПин;</w:t>
      </w:r>
    </w:p>
    <w:p w:rsidR="00467A63" w:rsidRPr="00DC0C82" w:rsidRDefault="00467A63" w:rsidP="00407A3A">
      <w:pPr>
        <w:numPr>
          <w:ilvl w:val="0"/>
          <w:numId w:val="185"/>
        </w:numPr>
        <w:tabs>
          <w:tab w:val="left" w:pos="720"/>
        </w:tabs>
        <w:rPr>
          <w:rStyle w:val="dash041e005f0431005f044b005f0447005f043d005f044b005f0439005f005fchar1char1"/>
        </w:rPr>
      </w:pPr>
      <w:r w:rsidRPr="00DC0C82">
        <w:rPr>
          <w:rStyle w:val="dash041e005f0431005f044b005f0447005f043d005f044b005f0439005f005fchar1char1"/>
        </w:rPr>
        <w:t>Оснащение школы современным оборудованием, обеспечение школьных библиотек учебниками (в том числе электронными) и художественной литературой для реализации ФГОС;</w:t>
      </w:r>
    </w:p>
    <w:p w:rsidR="00467A63" w:rsidRPr="00DC0C82" w:rsidRDefault="00467A63" w:rsidP="00407A3A">
      <w:pPr>
        <w:numPr>
          <w:ilvl w:val="0"/>
          <w:numId w:val="185"/>
        </w:numPr>
        <w:tabs>
          <w:tab w:val="left" w:pos="720"/>
        </w:tabs>
        <w:rPr>
          <w:rStyle w:val="dash041e005f0431005f044b005f0447005f043d005f044b005f0439005f005fchar1char1"/>
        </w:rPr>
      </w:pPr>
      <w:r w:rsidRPr="00DC0C82">
        <w:rPr>
          <w:rStyle w:val="dash041e005f0431005f044b005f0447005f043d005f044b005f0439005f005fchar1char1"/>
        </w:rPr>
        <w:t>Развитие информационной образовательной среды;</w:t>
      </w:r>
    </w:p>
    <w:p w:rsidR="00467A63" w:rsidRPr="00DC0C82" w:rsidRDefault="00467A63" w:rsidP="00407A3A">
      <w:pPr>
        <w:numPr>
          <w:ilvl w:val="0"/>
          <w:numId w:val="185"/>
        </w:numPr>
        <w:tabs>
          <w:tab w:val="left" w:pos="720"/>
        </w:tabs>
        <w:rPr>
          <w:rStyle w:val="dash041e005f0431005f044b005f0447005f043d005f044b005f0439005f005fchar1char1"/>
        </w:rPr>
      </w:pPr>
      <w:r w:rsidRPr="00DC0C82">
        <w:rPr>
          <w:rStyle w:val="dash041e005f0431005f044b005f0447005f043d005f044b005f0439005f005fchar1char1"/>
        </w:rPr>
        <w:t>Повышение энергоэффективности при эксплуатации здания;</w:t>
      </w:r>
    </w:p>
    <w:p w:rsidR="00467A63" w:rsidRPr="00DC0C82" w:rsidRDefault="00467A63" w:rsidP="00407A3A">
      <w:pPr>
        <w:numPr>
          <w:ilvl w:val="0"/>
          <w:numId w:val="185"/>
        </w:numPr>
        <w:tabs>
          <w:tab w:val="left" w:pos="720"/>
        </w:tabs>
        <w:rPr>
          <w:rStyle w:val="dash041e005f0431005f044b005f0447005f043d005f044b005f0439005f005fchar1char1"/>
        </w:rPr>
      </w:pPr>
      <w:r w:rsidRPr="00DC0C82">
        <w:rPr>
          <w:rStyle w:val="dash041e005f0431005f044b005f0447005f043d005f044b005f0439005f005fchar1char1"/>
        </w:rPr>
        <w:t>Развитие системы оценки качества образования;</w:t>
      </w:r>
    </w:p>
    <w:p w:rsidR="00467A63" w:rsidRPr="00DC0C82" w:rsidRDefault="00467A63" w:rsidP="00407A3A">
      <w:pPr>
        <w:numPr>
          <w:ilvl w:val="0"/>
          <w:numId w:val="185"/>
        </w:numPr>
        <w:tabs>
          <w:tab w:val="left" w:pos="720"/>
        </w:tabs>
        <w:rPr>
          <w:rStyle w:val="dash041e005f0431005f044b005f0447005f043d005f044b005f0439005f005fchar1char1"/>
        </w:rPr>
      </w:pPr>
      <w:r w:rsidRPr="00DC0C82">
        <w:rPr>
          <w:rStyle w:val="dash041e005f0431005f044b005f0447005f043d005f044b005f0439005f005fchar1char1"/>
        </w:rPr>
        <w:t>Создание условий для достижения выпускниками уровня НОО школы высокого уровня готовности к обучению в среднем звене и их личностного развития через обновление программ воспитания и дополнительного образования;</w:t>
      </w:r>
    </w:p>
    <w:p w:rsidR="00467A63" w:rsidRPr="00DC0C82" w:rsidRDefault="00467A63" w:rsidP="00407A3A">
      <w:pPr>
        <w:numPr>
          <w:ilvl w:val="0"/>
          <w:numId w:val="185"/>
        </w:numPr>
        <w:tabs>
          <w:tab w:val="left" w:pos="720"/>
        </w:tabs>
        <w:rPr>
          <w:rStyle w:val="dash041e005f0431005f044b005f0447005f043d005f044b005f0439005f005fchar1char1"/>
        </w:rPr>
      </w:pPr>
      <w:r w:rsidRPr="00DC0C82">
        <w:rPr>
          <w:rStyle w:val="dash041e005f0431005f044b005f0447005f043d005f044b005f0439005f005fchar1char1"/>
        </w:rPr>
        <w:t>Повышение информационной открытости образования, введение электронных журналов и дневников.</w:t>
      </w:r>
    </w:p>
    <w:p w:rsidR="00467A63" w:rsidRPr="00DC0C82" w:rsidRDefault="00467A63" w:rsidP="00467A63">
      <w:pPr>
        <w:tabs>
          <w:tab w:val="left" w:pos="720"/>
        </w:tabs>
        <w:rPr>
          <w:rStyle w:val="dash041e005f0431005f044b005f0447005f043d005f044b005f0439005f005fchar1char1"/>
        </w:rPr>
      </w:pPr>
    </w:p>
    <w:p w:rsidR="00467A63" w:rsidRPr="00DC0C82" w:rsidRDefault="00467A63" w:rsidP="00467A63">
      <w:pPr>
        <w:tabs>
          <w:tab w:val="left" w:pos="720"/>
        </w:tabs>
        <w:jc w:val="center"/>
        <w:rPr>
          <w:rStyle w:val="dash041e005f0431005f044b005f0447005f043d005f044b005f0439005f005fchar1char1"/>
          <w:b/>
        </w:rPr>
      </w:pPr>
      <w:r w:rsidRPr="00DC0C82">
        <w:rPr>
          <w:rStyle w:val="dash041e005f0431005f044b005f0447005f043d005f044b005f0439005f005fchar1char1"/>
          <w:b/>
        </w:rPr>
        <w:t>Контроль за состоянием системы условий реализации ООП НОО</w:t>
      </w:r>
    </w:p>
    <w:p w:rsidR="00467A63" w:rsidRPr="00DC0C82" w:rsidRDefault="00467A63" w:rsidP="00467A63">
      <w:pPr>
        <w:tabs>
          <w:tab w:val="left" w:pos="720"/>
        </w:tabs>
        <w:rPr>
          <w:rStyle w:val="dash041e005f0431005f044b005f0447005f043d005f044b005f0439005f005fchar1char1"/>
        </w:rPr>
      </w:pPr>
      <w:r w:rsidRPr="00DC0C82">
        <w:rPr>
          <w:rStyle w:val="dash041e005f0431005f044b005f0447005f043d005f044b005f0439005f005fchar1char1"/>
        </w:rPr>
        <w:tab/>
        <w:t>Контроль за состоянием системы условий осуществляется через систему электронного мониторинга в соответствии с формой и порядком, утвержденными Министерством образования и науки Российской Федерации.</w:t>
      </w:r>
    </w:p>
    <w:p w:rsidR="00467A63" w:rsidRPr="00DC0C82" w:rsidRDefault="00467A63" w:rsidP="00467A63">
      <w:pPr>
        <w:tabs>
          <w:tab w:val="left" w:pos="720"/>
        </w:tabs>
        <w:rPr>
          <w:rStyle w:val="dash041e005f0431005f044b005f0447005f043d005f044b005f0439005f005fchar1char1"/>
        </w:rPr>
      </w:pPr>
      <w:r w:rsidRPr="00DC0C82">
        <w:rPr>
          <w:rStyle w:val="dash041e005f0431005f044b005f0447005f043d005f044b005f0439005f005fchar1char1"/>
        </w:rPr>
        <w:t>Информационное сопровождение мероприятий комплекса мер предусматривает освещение хода его реализации в СМИ, особое внимание будет уделено информационному сопровождению реализации ООП НОО непосредственно в школе.</w:t>
      </w:r>
    </w:p>
    <w:p w:rsidR="00467A63" w:rsidRPr="00DC0C82" w:rsidRDefault="00467A63" w:rsidP="00467A63">
      <w:pPr>
        <w:tabs>
          <w:tab w:val="left" w:pos="720"/>
        </w:tabs>
        <w:rPr>
          <w:rStyle w:val="dash041e005f0431005f044b005f0447005f043d005f044b005f0439005f005fchar1char1"/>
        </w:rPr>
      </w:pPr>
      <w:r w:rsidRPr="00DC0C82">
        <w:rPr>
          <w:rStyle w:val="dash041e005f0431005f044b005f0447005f043d005f044b005f0439005f005fchar1char1"/>
        </w:rPr>
        <w:t>Результатом реализации ООП НОО должно стать повышение качества предоставление общего образования, которое будет достигнуто путем создания современных условий образовательной деятельности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учащихся, определяемая по результатам социологических опросов.</w:t>
      </w:r>
    </w:p>
    <w:p w:rsidR="00467A63" w:rsidRPr="00DC0C82" w:rsidRDefault="00467A63" w:rsidP="00467A63">
      <w:pPr>
        <w:tabs>
          <w:tab w:val="left" w:pos="720"/>
        </w:tabs>
        <w:rPr>
          <w:rStyle w:val="dash041e005f0431005f044b005f0447005f043d005f044b005f0439005f005fchar1char1"/>
        </w:rPr>
      </w:pPr>
      <w:r w:rsidRPr="00DC0C82">
        <w:rPr>
          <w:rStyle w:val="dash041e005f0431005f044b005f0447005f043d005f044b005f0439005f005fchar1char1"/>
        </w:rPr>
        <w:tab/>
        <w:t>Прогнозируемые риски в реализации сетевого графика:</w:t>
      </w:r>
    </w:p>
    <w:p w:rsidR="00467A63" w:rsidRPr="00DC0C82" w:rsidRDefault="00467A63" w:rsidP="00407A3A">
      <w:pPr>
        <w:numPr>
          <w:ilvl w:val="0"/>
          <w:numId w:val="186"/>
        </w:numPr>
        <w:tabs>
          <w:tab w:val="left" w:pos="720"/>
        </w:tabs>
        <w:rPr>
          <w:rStyle w:val="dash041e005f0431005f044b005f0447005f043d005f044b005f0439005f005fchar1char1"/>
        </w:rPr>
      </w:pPr>
      <w:r w:rsidRPr="00DC0C82">
        <w:rPr>
          <w:rStyle w:val="dash041e005f0431005f044b005f0447005f043d005f044b005f0439005f005fchar1char1"/>
        </w:rPr>
        <w:t>Дисбаланс спроса и предложения на рынке оборудования для общеобразовательных учреждений при строгом соблюдении требований к его качеству;</w:t>
      </w:r>
    </w:p>
    <w:p w:rsidR="00467A63" w:rsidRPr="00DC0C82" w:rsidRDefault="00467A63" w:rsidP="00407A3A">
      <w:pPr>
        <w:numPr>
          <w:ilvl w:val="0"/>
          <w:numId w:val="186"/>
        </w:numPr>
        <w:tabs>
          <w:tab w:val="left" w:pos="720"/>
        </w:tabs>
        <w:rPr>
          <w:rStyle w:val="dash041e005f0431005f044b005f0447005f043d005f044b005f0439005f005fchar1char1"/>
        </w:rPr>
      </w:pPr>
      <w:r w:rsidRPr="00DC0C82">
        <w:rPr>
          <w:rStyle w:val="dash041e005f0431005f044b005f0447005f043d005f044b005f0439005f005fchar1char1"/>
        </w:rPr>
        <w:t>Отсутствие достаточных навыков у части учителей школы в использовании нового оборудования в образовательной деятельности;</w:t>
      </w:r>
    </w:p>
    <w:p w:rsidR="00467A63" w:rsidRPr="00DC0C82" w:rsidRDefault="00467A63" w:rsidP="00407A3A">
      <w:pPr>
        <w:numPr>
          <w:ilvl w:val="0"/>
          <w:numId w:val="186"/>
        </w:numPr>
        <w:tabs>
          <w:tab w:val="left" w:pos="720"/>
        </w:tabs>
        <w:rPr>
          <w:rStyle w:val="dash041e005f0431005f044b005f0447005f043d005f044b005f0439005f005fchar1char1"/>
        </w:rPr>
      </w:pPr>
      <w:r w:rsidRPr="00DC0C82">
        <w:rPr>
          <w:rStyle w:val="dash041e005f0431005f044b005f0447005f043d005f044b005f0439005f005fchar1char1"/>
        </w:rPr>
        <w:t>Недостаточная обеспеченность инструментарием оценки качества образования в части измерения учебных и внеучебных достижений.</w:t>
      </w:r>
    </w:p>
    <w:p w:rsidR="00467A63" w:rsidRPr="00DC0C82" w:rsidRDefault="00467A63" w:rsidP="00467A63">
      <w:pPr>
        <w:tabs>
          <w:tab w:val="left" w:pos="720"/>
        </w:tabs>
        <w:rPr>
          <w:rStyle w:val="dash041e005f0431005f044b005f0447005f043d005f044b005f0439005f005fchar1char1"/>
        </w:rPr>
      </w:pPr>
      <w:r w:rsidRPr="00DC0C82">
        <w:rPr>
          <w:rStyle w:val="dash041e005f0431005f044b005f0447005f043d005f044b005f0439005f005fchar1char1"/>
        </w:rPr>
        <w:br/>
      </w:r>
    </w:p>
    <w:p w:rsidR="00D06280" w:rsidRPr="00DC0C82" w:rsidRDefault="00D06280" w:rsidP="00467A63">
      <w:pPr>
        <w:autoSpaceDE w:val="0"/>
        <w:autoSpaceDN w:val="0"/>
        <w:adjustRightInd w:val="0"/>
        <w:rPr>
          <w:rStyle w:val="dash041e005f0431005f044b005f0447005f043d005f044b005f0439005f005fchar1char1"/>
        </w:rPr>
      </w:pPr>
    </w:p>
    <w:sectPr w:rsidR="00D06280" w:rsidRPr="00DC0C82" w:rsidSect="000A2A07">
      <w:footerReference w:type="even" r:id="rId33"/>
      <w:footerReference w:type="default" r:id="rId34"/>
      <w:footerReference w:type="first" r:id="rId35"/>
      <w:pgSz w:w="11906" w:h="16838" w:code="9"/>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97B" w:rsidRDefault="008F697B" w:rsidP="007A6E38">
      <w:r>
        <w:separator/>
      </w:r>
    </w:p>
  </w:endnote>
  <w:endnote w:type="continuationSeparator" w:id="0">
    <w:p w:rsidR="008F697B" w:rsidRDefault="008F697B" w:rsidP="007A6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ohit Hindi">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OfficinaSansBoldCTT">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F60" w:rsidRDefault="00257F60" w:rsidP="00AA3605">
    <w:pPr>
      <w:pStyle w:val="a9"/>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257F60" w:rsidRDefault="00257F60" w:rsidP="002643D7">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F60" w:rsidRDefault="00257F60" w:rsidP="00AA3605">
    <w:pPr>
      <w:pStyle w:val="a9"/>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152C03">
      <w:rPr>
        <w:rStyle w:val="afd"/>
        <w:noProof/>
      </w:rPr>
      <w:t>2</w:t>
    </w:r>
    <w:r>
      <w:rPr>
        <w:rStyle w:val="afd"/>
      </w:rPr>
      <w:fldChar w:fldCharType="end"/>
    </w:r>
  </w:p>
  <w:p w:rsidR="00257F60" w:rsidRDefault="00257F60" w:rsidP="002643D7">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F60" w:rsidRDefault="00257F6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F60" w:rsidRDefault="00257F60">
    <w:pPr>
      <w:pStyle w:val="a9"/>
      <w:jc w:val="right"/>
    </w:pPr>
    <w:r>
      <w:fldChar w:fldCharType="begin"/>
    </w:r>
    <w:r>
      <w:instrText xml:space="preserve"> PAGE </w:instrText>
    </w:r>
    <w:r>
      <w:fldChar w:fldCharType="separate"/>
    </w:r>
    <w:r w:rsidR="00CE1CF9">
      <w:rPr>
        <w:noProof/>
      </w:rPr>
      <w:t>151</w:t>
    </w:r>
    <w:r>
      <w:fldChar w:fldCharType="end"/>
    </w:r>
  </w:p>
  <w:p w:rsidR="00257F60" w:rsidRDefault="00257F60">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F60" w:rsidRDefault="00257F6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F60" w:rsidRDefault="00257F60"/>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F60" w:rsidRDefault="00257F60">
    <w:pPr>
      <w:pStyle w:val="a9"/>
      <w:jc w:val="right"/>
    </w:pPr>
    <w:r>
      <w:fldChar w:fldCharType="begin"/>
    </w:r>
    <w:r>
      <w:instrText xml:space="preserve"> PAGE </w:instrText>
    </w:r>
    <w:r>
      <w:fldChar w:fldCharType="separate"/>
    </w:r>
    <w:r w:rsidR="00407A3A">
      <w:rPr>
        <w:noProof/>
      </w:rPr>
      <w:t>174</w:t>
    </w:r>
    <w:r>
      <w:fldChar w:fldCharType="end"/>
    </w:r>
  </w:p>
  <w:p w:rsidR="00257F60" w:rsidRDefault="00257F60">
    <w:pPr>
      <w:pStyle w:val="a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F60" w:rsidRDefault="00257F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97B" w:rsidRDefault="008F697B" w:rsidP="007A6E38">
      <w:r>
        <w:separator/>
      </w:r>
    </w:p>
  </w:footnote>
  <w:footnote w:type="continuationSeparator" w:id="0">
    <w:p w:rsidR="008F697B" w:rsidRDefault="008F697B" w:rsidP="007A6E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602E309C"/>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2CCE2F84"/>
    <w:lvl w:ilvl="0">
      <w:start w:val="1"/>
      <w:numFmt w:val="bullet"/>
      <w:pStyle w:val="a"/>
      <w:lvlText w:val=""/>
      <w:lvlJc w:val="left"/>
      <w:pPr>
        <w:tabs>
          <w:tab w:val="num" w:pos="360"/>
        </w:tabs>
        <w:ind w:left="360" w:hanging="360"/>
      </w:pPr>
      <w:rPr>
        <w:rFonts w:ascii="Symbol" w:hAnsi="Symbol" w:hint="default"/>
      </w:rPr>
    </w:lvl>
  </w:abstractNum>
  <w:abstractNum w:abstractNumId="3">
    <w:nsid w:val="0000000C"/>
    <w:multiLevelType w:val="singleLevel"/>
    <w:tmpl w:val="0000000C"/>
    <w:name w:val="WW8Num16"/>
    <w:lvl w:ilvl="0">
      <w:start w:val="1"/>
      <w:numFmt w:val="decimal"/>
      <w:lvlText w:val="%1."/>
      <w:lvlJc w:val="left"/>
      <w:pPr>
        <w:tabs>
          <w:tab w:val="num" w:pos="945"/>
        </w:tabs>
        <w:ind w:left="945" w:hanging="360"/>
      </w:pPr>
      <w:rPr>
        <w:rFonts w:cs="Times New Roman"/>
      </w:rPr>
    </w:lvl>
  </w:abstractNum>
  <w:abstractNum w:abstractNumId="4">
    <w:nsid w:val="0000003F"/>
    <w:multiLevelType w:val="multilevel"/>
    <w:tmpl w:val="0000003F"/>
    <w:name w:val="WW8Num6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289C"/>
    <w:multiLevelType w:val="hybridMultilevel"/>
    <w:tmpl w:val="00003C64"/>
    <w:lvl w:ilvl="0" w:tplc="00005087">
      <w:start w:val="1"/>
      <w:numFmt w:val="bullet"/>
      <w:lvlText w:val="·"/>
      <w:lvlJc w:val="left"/>
      <w:pPr>
        <w:tabs>
          <w:tab w:val="num" w:pos="720"/>
        </w:tabs>
        <w:ind w:left="720" w:hanging="360"/>
      </w:pPr>
    </w:lvl>
    <w:lvl w:ilvl="1" w:tplc="00002A98">
      <w:start w:val="1"/>
      <w:numFmt w:val="bullet"/>
      <w:lvlText w:val="В"/>
      <w:lvlJc w:val="left"/>
      <w:pPr>
        <w:tabs>
          <w:tab w:val="num" w:pos="1440"/>
        </w:tabs>
        <w:ind w:left="1440" w:hanging="360"/>
      </w:pPr>
    </w:lvl>
    <w:lvl w:ilvl="2" w:tplc="00000A27">
      <w:start w:val="7"/>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340454"/>
    <w:multiLevelType w:val="multilevel"/>
    <w:tmpl w:val="93D4C886"/>
    <w:styleLink w:val="WWNum3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nsid w:val="0169482B"/>
    <w:multiLevelType w:val="hybridMultilevel"/>
    <w:tmpl w:val="D5CC8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182096D"/>
    <w:multiLevelType w:val="hybridMultilevel"/>
    <w:tmpl w:val="C80863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27D3048"/>
    <w:multiLevelType w:val="multilevel"/>
    <w:tmpl w:val="06321924"/>
    <w:styleLink w:val="WWNum4"/>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0">
    <w:nsid w:val="02E116BE"/>
    <w:multiLevelType w:val="hybridMultilevel"/>
    <w:tmpl w:val="5C2C7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3FD30A0"/>
    <w:multiLevelType w:val="hybridMultilevel"/>
    <w:tmpl w:val="614C0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488112F"/>
    <w:multiLevelType w:val="hybridMultilevel"/>
    <w:tmpl w:val="9DC89EE2"/>
    <w:lvl w:ilvl="0" w:tplc="04190001">
      <w:start w:val="1"/>
      <w:numFmt w:val="bullet"/>
      <w:lvlText w:val=""/>
      <w:lvlJc w:val="left"/>
      <w:pPr>
        <w:ind w:left="720" w:hanging="360"/>
      </w:pPr>
      <w:rPr>
        <w:rFonts w:ascii="Symbol" w:hAnsi="Symbol" w:hint="default"/>
      </w:rPr>
    </w:lvl>
    <w:lvl w:ilvl="1" w:tplc="A3240680">
      <w:numFmt w:val="bullet"/>
      <w:lvlText w:val="•"/>
      <w:lvlJc w:val="left"/>
      <w:pPr>
        <w:ind w:left="1440" w:hanging="360"/>
      </w:pPr>
      <w:rPr>
        <w:rFonts w:ascii="Times New Roman" w:eastAsia="Arial Unicode MS"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9ED6C93"/>
    <w:multiLevelType w:val="hybridMultilevel"/>
    <w:tmpl w:val="3454C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A7A24E1"/>
    <w:multiLevelType w:val="hybridMultilevel"/>
    <w:tmpl w:val="F7C4E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A866D96"/>
    <w:multiLevelType w:val="hybridMultilevel"/>
    <w:tmpl w:val="E8C09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AD37AF9"/>
    <w:multiLevelType w:val="hybridMultilevel"/>
    <w:tmpl w:val="F5F66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AE8180E"/>
    <w:multiLevelType w:val="hybridMultilevel"/>
    <w:tmpl w:val="8612C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F16574"/>
    <w:multiLevelType w:val="hybridMultilevel"/>
    <w:tmpl w:val="0E86802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0AFD433C"/>
    <w:multiLevelType w:val="hybridMultilevel"/>
    <w:tmpl w:val="24204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B36406A"/>
    <w:multiLevelType w:val="multilevel"/>
    <w:tmpl w:val="AECA0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B992139"/>
    <w:multiLevelType w:val="hybridMultilevel"/>
    <w:tmpl w:val="A536AF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0C6F321B"/>
    <w:multiLevelType w:val="hybridMultilevel"/>
    <w:tmpl w:val="C7EE7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CB22D1E"/>
    <w:multiLevelType w:val="hybridMultilevel"/>
    <w:tmpl w:val="B5D40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D761C87"/>
    <w:multiLevelType w:val="hybridMultilevel"/>
    <w:tmpl w:val="496C2AEC"/>
    <w:lvl w:ilvl="0" w:tplc="04190001">
      <w:start w:val="1"/>
      <w:numFmt w:val="bullet"/>
      <w:lvlText w:val=""/>
      <w:lvlJc w:val="left"/>
      <w:pPr>
        <w:tabs>
          <w:tab w:val="num" w:pos="1144"/>
        </w:tabs>
        <w:ind w:left="1144" w:hanging="360"/>
      </w:pPr>
      <w:rPr>
        <w:rFonts w:ascii="Symbol" w:hAnsi="Symbol" w:hint="default"/>
      </w:rPr>
    </w:lvl>
    <w:lvl w:ilvl="1" w:tplc="04190003" w:tentative="1">
      <w:start w:val="1"/>
      <w:numFmt w:val="bullet"/>
      <w:lvlText w:val="o"/>
      <w:lvlJc w:val="left"/>
      <w:pPr>
        <w:tabs>
          <w:tab w:val="num" w:pos="1864"/>
        </w:tabs>
        <w:ind w:left="1864" w:hanging="360"/>
      </w:pPr>
      <w:rPr>
        <w:rFonts w:ascii="Courier New" w:hAnsi="Courier New" w:hint="default"/>
      </w:rPr>
    </w:lvl>
    <w:lvl w:ilvl="2" w:tplc="04190005" w:tentative="1">
      <w:start w:val="1"/>
      <w:numFmt w:val="bullet"/>
      <w:lvlText w:val=""/>
      <w:lvlJc w:val="left"/>
      <w:pPr>
        <w:tabs>
          <w:tab w:val="num" w:pos="2584"/>
        </w:tabs>
        <w:ind w:left="2584" w:hanging="360"/>
      </w:pPr>
      <w:rPr>
        <w:rFonts w:ascii="Wingdings" w:hAnsi="Wingdings" w:hint="default"/>
      </w:rPr>
    </w:lvl>
    <w:lvl w:ilvl="3" w:tplc="04190001" w:tentative="1">
      <w:start w:val="1"/>
      <w:numFmt w:val="bullet"/>
      <w:lvlText w:val=""/>
      <w:lvlJc w:val="left"/>
      <w:pPr>
        <w:tabs>
          <w:tab w:val="num" w:pos="3304"/>
        </w:tabs>
        <w:ind w:left="3304" w:hanging="360"/>
      </w:pPr>
      <w:rPr>
        <w:rFonts w:ascii="Symbol" w:hAnsi="Symbol" w:hint="default"/>
      </w:rPr>
    </w:lvl>
    <w:lvl w:ilvl="4" w:tplc="04190003" w:tentative="1">
      <w:start w:val="1"/>
      <w:numFmt w:val="bullet"/>
      <w:lvlText w:val="o"/>
      <w:lvlJc w:val="left"/>
      <w:pPr>
        <w:tabs>
          <w:tab w:val="num" w:pos="4024"/>
        </w:tabs>
        <w:ind w:left="4024" w:hanging="360"/>
      </w:pPr>
      <w:rPr>
        <w:rFonts w:ascii="Courier New" w:hAnsi="Courier New" w:hint="default"/>
      </w:rPr>
    </w:lvl>
    <w:lvl w:ilvl="5" w:tplc="04190005" w:tentative="1">
      <w:start w:val="1"/>
      <w:numFmt w:val="bullet"/>
      <w:lvlText w:val=""/>
      <w:lvlJc w:val="left"/>
      <w:pPr>
        <w:tabs>
          <w:tab w:val="num" w:pos="4744"/>
        </w:tabs>
        <w:ind w:left="4744" w:hanging="360"/>
      </w:pPr>
      <w:rPr>
        <w:rFonts w:ascii="Wingdings" w:hAnsi="Wingdings" w:hint="default"/>
      </w:rPr>
    </w:lvl>
    <w:lvl w:ilvl="6" w:tplc="04190001" w:tentative="1">
      <w:start w:val="1"/>
      <w:numFmt w:val="bullet"/>
      <w:lvlText w:val=""/>
      <w:lvlJc w:val="left"/>
      <w:pPr>
        <w:tabs>
          <w:tab w:val="num" w:pos="5464"/>
        </w:tabs>
        <w:ind w:left="5464" w:hanging="360"/>
      </w:pPr>
      <w:rPr>
        <w:rFonts w:ascii="Symbol" w:hAnsi="Symbol" w:hint="default"/>
      </w:rPr>
    </w:lvl>
    <w:lvl w:ilvl="7" w:tplc="04190003" w:tentative="1">
      <w:start w:val="1"/>
      <w:numFmt w:val="bullet"/>
      <w:lvlText w:val="o"/>
      <w:lvlJc w:val="left"/>
      <w:pPr>
        <w:tabs>
          <w:tab w:val="num" w:pos="6184"/>
        </w:tabs>
        <w:ind w:left="6184" w:hanging="360"/>
      </w:pPr>
      <w:rPr>
        <w:rFonts w:ascii="Courier New" w:hAnsi="Courier New" w:hint="default"/>
      </w:rPr>
    </w:lvl>
    <w:lvl w:ilvl="8" w:tplc="04190005" w:tentative="1">
      <w:start w:val="1"/>
      <w:numFmt w:val="bullet"/>
      <w:lvlText w:val=""/>
      <w:lvlJc w:val="left"/>
      <w:pPr>
        <w:tabs>
          <w:tab w:val="num" w:pos="6904"/>
        </w:tabs>
        <w:ind w:left="6904" w:hanging="360"/>
      </w:pPr>
      <w:rPr>
        <w:rFonts w:ascii="Wingdings" w:hAnsi="Wingdings" w:hint="default"/>
      </w:rPr>
    </w:lvl>
  </w:abstractNum>
  <w:abstractNum w:abstractNumId="25">
    <w:nsid w:val="10AC5763"/>
    <w:multiLevelType w:val="multilevel"/>
    <w:tmpl w:val="5300BE44"/>
    <w:styleLink w:val="WWNum10"/>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nsid w:val="11616FC0"/>
    <w:multiLevelType w:val="multilevel"/>
    <w:tmpl w:val="BB1CD798"/>
    <w:styleLink w:val="WWNum28"/>
    <w:lvl w:ilvl="0">
      <w:start w:val="1"/>
      <w:numFmt w:val="decimal"/>
      <w:lvlText w:val="%1)"/>
      <w:lvlJc w:val="left"/>
      <w:rPr>
        <w:rFonts w:cs="Times New Roman"/>
        <w:color w:val="00000A"/>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7">
    <w:nsid w:val="11A76C57"/>
    <w:multiLevelType w:val="multilevel"/>
    <w:tmpl w:val="E3D299E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ascii="Times New Roman" w:eastAsia="Times New Roman" w:hAnsi="Times New Roman" w:cs="Times New Roman" w:hint="default"/>
      </w:rPr>
    </w:lvl>
    <w:lvl w:ilvl="2">
      <w:start w:val="1"/>
      <w:numFmt w:val="decimal"/>
      <w:isLgl/>
      <w:lvlText w:val="%1.%2.%3."/>
      <w:lvlJc w:val="left"/>
      <w:pPr>
        <w:ind w:left="1080" w:hanging="720"/>
      </w:pPr>
      <w:rPr>
        <w:rFonts w:ascii="TimesNewRomanPSMT" w:eastAsia="Times New Roman" w:hAnsi="TimesNewRomanPSMT" w:cs="TimesNewRomanPSMT" w:hint="default"/>
      </w:rPr>
    </w:lvl>
    <w:lvl w:ilvl="3">
      <w:start w:val="1"/>
      <w:numFmt w:val="decimal"/>
      <w:isLgl/>
      <w:lvlText w:val="%1.%2.%3.%4."/>
      <w:lvlJc w:val="left"/>
      <w:pPr>
        <w:ind w:left="1440" w:hanging="1080"/>
      </w:pPr>
      <w:rPr>
        <w:rFonts w:ascii="TimesNewRomanPSMT" w:eastAsia="Times New Roman" w:hAnsi="TimesNewRomanPSMT" w:cs="TimesNewRomanPSMT" w:hint="default"/>
      </w:rPr>
    </w:lvl>
    <w:lvl w:ilvl="4">
      <w:start w:val="1"/>
      <w:numFmt w:val="decimal"/>
      <w:isLgl/>
      <w:lvlText w:val="%1.%2.%3.%4.%5."/>
      <w:lvlJc w:val="left"/>
      <w:pPr>
        <w:ind w:left="1440" w:hanging="1080"/>
      </w:pPr>
      <w:rPr>
        <w:rFonts w:ascii="TimesNewRomanPSMT" w:eastAsia="Times New Roman" w:hAnsi="TimesNewRomanPSMT" w:cs="TimesNewRomanPSMT" w:hint="default"/>
      </w:rPr>
    </w:lvl>
    <w:lvl w:ilvl="5">
      <w:start w:val="1"/>
      <w:numFmt w:val="decimal"/>
      <w:isLgl/>
      <w:lvlText w:val="%1.%2.%3.%4.%5.%6."/>
      <w:lvlJc w:val="left"/>
      <w:pPr>
        <w:ind w:left="1800" w:hanging="1440"/>
      </w:pPr>
      <w:rPr>
        <w:rFonts w:ascii="TimesNewRomanPSMT" w:eastAsia="Times New Roman" w:hAnsi="TimesNewRomanPSMT" w:cs="TimesNewRomanPSMT" w:hint="default"/>
      </w:rPr>
    </w:lvl>
    <w:lvl w:ilvl="6">
      <w:start w:val="1"/>
      <w:numFmt w:val="decimal"/>
      <w:isLgl/>
      <w:lvlText w:val="%1.%2.%3.%4.%5.%6.%7."/>
      <w:lvlJc w:val="left"/>
      <w:pPr>
        <w:ind w:left="2160" w:hanging="1800"/>
      </w:pPr>
      <w:rPr>
        <w:rFonts w:ascii="TimesNewRomanPSMT" w:eastAsia="Times New Roman" w:hAnsi="TimesNewRomanPSMT" w:cs="TimesNewRomanPSMT" w:hint="default"/>
      </w:rPr>
    </w:lvl>
    <w:lvl w:ilvl="7">
      <w:start w:val="1"/>
      <w:numFmt w:val="decimal"/>
      <w:isLgl/>
      <w:lvlText w:val="%1.%2.%3.%4.%5.%6.%7.%8."/>
      <w:lvlJc w:val="left"/>
      <w:pPr>
        <w:ind w:left="2160" w:hanging="1800"/>
      </w:pPr>
      <w:rPr>
        <w:rFonts w:ascii="TimesNewRomanPSMT" w:eastAsia="Times New Roman" w:hAnsi="TimesNewRomanPSMT" w:cs="TimesNewRomanPSMT" w:hint="default"/>
      </w:rPr>
    </w:lvl>
    <w:lvl w:ilvl="8">
      <w:start w:val="1"/>
      <w:numFmt w:val="decimal"/>
      <w:isLgl/>
      <w:lvlText w:val="%1.%2.%3.%4.%5.%6.%7.%8.%9."/>
      <w:lvlJc w:val="left"/>
      <w:pPr>
        <w:ind w:left="2520" w:hanging="2160"/>
      </w:pPr>
      <w:rPr>
        <w:rFonts w:ascii="TimesNewRomanPSMT" w:eastAsia="Times New Roman" w:hAnsi="TimesNewRomanPSMT" w:cs="TimesNewRomanPSMT" w:hint="default"/>
      </w:rPr>
    </w:lvl>
  </w:abstractNum>
  <w:abstractNum w:abstractNumId="28">
    <w:nsid w:val="12027C32"/>
    <w:multiLevelType w:val="multilevel"/>
    <w:tmpl w:val="D2AEE542"/>
    <w:styleLink w:val="WWNum2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9">
    <w:nsid w:val="12EA57C4"/>
    <w:multiLevelType w:val="hybridMultilevel"/>
    <w:tmpl w:val="21564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45B0910"/>
    <w:multiLevelType w:val="hybridMultilevel"/>
    <w:tmpl w:val="B6B49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4EE24CB"/>
    <w:multiLevelType w:val="hybridMultilevel"/>
    <w:tmpl w:val="91DC1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53A73EA"/>
    <w:multiLevelType w:val="multilevel"/>
    <w:tmpl w:val="951CEA94"/>
    <w:styleLink w:val="1"/>
    <w:lvl w:ilvl="0">
      <w:start w:val="1"/>
      <w:numFmt w:val="bullet"/>
      <w:lvlText w:val=""/>
      <w:lvlJc w:val="left"/>
      <w:pPr>
        <w:tabs>
          <w:tab w:val="num" w:pos="0"/>
        </w:tabs>
        <w:ind w:left="360" w:hanging="360"/>
      </w:pPr>
      <w:rPr>
        <w:rFonts w:ascii="Symbol" w:hAnsi="Symbol"/>
        <w:sz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3">
    <w:nsid w:val="157E32C0"/>
    <w:multiLevelType w:val="multilevel"/>
    <w:tmpl w:val="46C44E18"/>
    <w:styleLink w:val="WWNum14"/>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4">
    <w:nsid w:val="15F03E4A"/>
    <w:multiLevelType w:val="hybridMultilevel"/>
    <w:tmpl w:val="B5C6F574"/>
    <w:lvl w:ilvl="0" w:tplc="2A124E28">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16130D4D"/>
    <w:multiLevelType w:val="multilevel"/>
    <w:tmpl w:val="0954590C"/>
    <w:styleLink w:val="WWNum4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6">
    <w:nsid w:val="16917ADB"/>
    <w:multiLevelType w:val="hybridMultilevel"/>
    <w:tmpl w:val="F0C66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69C1E7E"/>
    <w:multiLevelType w:val="multilevel"/>
    <w:tmpl w:val="1CB46D90"/>
    <w:styleLink w:val="WWNum24"/>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nsid w:val="174726B3"/>
    <w:multiLevelType w:val="multilevel"/>
    <w:tmpl w:val="CCCEADD2"/>
    <w:styleLink w:val="WWNum4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9">
    <w:nsid w:val="17763C5A"/>
    <w:multiLevelType w:val="hybridMultilevel"/>
    <w:tmpl w:val="A21CDBC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18DB4C1E"/>
    <w:multiLevelType w:val="multilevel"/>
    <w:tmpl w:val="B1F44914"/>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
    <w:nsid w:val="1ACA78CC"/>
    <w:multiLevelType w:val="hybridMultilevel"/>
    <w:tmpl w:val="084A7A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1B803CCA"/>
    <w:multiLevelType w:val="hybridMultilevel"/>
    <w:tmpl w:val="ED301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B902392"/>
    <w:multiLevelType w:val="hybridMultilevel"/>
    <w:tmpl w:val="1C7E670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4">
    <w:nsid w:val="1B902A98"/>
    <w:multiLevelType w:val="hybridMultilevel"/>
    <w:tmpl w:val="6610E3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1DF872A1"/>
    <w:multiLevelType w:val="multilevel"/>
    <w:tmpl w:val="A202C53C"/>
    <w:styleLink w:val="WWNum2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6">
    <w:nsid w:val="1EF011AB"/>
    <w:multiLevelType w:val="multilevel"/>
    <w:tmpl w:val="22F2FC4C"/>
    <w:styleLink w:val="WWNum36"/>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7">
    <w:nsid w:val="1F51122E"/>
    <w:multiLevelType w:val="hybridMultilevel"/>
    <w:tmpl w:val="5C442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BB6542"/>
    <w:multiLevelType w:val="hybridMultilevel"/>
    <w:tmpl w:val="BED0A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0EC461E"/>
    <w:multiLevelType w:val="hybridMultilevel"/>
    <w:tmpl w:val="0F988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27355B3"/>
    <w:multiLevelType w:val="hybridMultilevel"/>
    <w:tmpl w:val="F930346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1">
    <w:nsid w:val="228D23D7"/>
    <w:multiLevelType w:val="hybridMultilevel"/>
    <w:tmpl w:val="55727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28F0F78"/>
    <w:multiLevelType w:val="hybridMultilevel"/>
    <w:tmpl w:val="23E22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3650170"/>
    <w:multiLevelType w:val="hybridMultilevel"/>
    <w:tmpl w:val="B106A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37E5F33"/>
    <w:multiLevelType w:val="hybridMultilevel"/>
    <w:tmpl w:val="3AAA0094"/>
    <w:lvl w:ilvl="0" w:tplc="2F5662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3C74900"/>
    <w:multiLevelType w:val="multilevel"/>
    <w:tmpl w:val="B3962C94"/>
    <w:styleLink w:val="WWNum26"/>
    <w:lvl w:ilvl="0">
      <w:start w:val="1"/>
      <w:numFmt w:val="decimal"/>
      <w:lvlText w:val="%1)"/>
      <w:lvlJc w:val="left"/>
      <w:rPr>
        <w:rFonts w:cs="Times New Roman"/>
        <w:color w:val="00000A"/>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6">
    <w:nsid w:val="25172134"/>
    <w:multiLevelType w:val="hybridMultilevel"/>
    <w:tmpl w:val="1B6AF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54A3863"/>
    <w:multiLevelType w:val="hybridMultilevel"/>
    <w:tmpl w:val="D4C081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26E31994"/>
    <w:multiLevelType w:val="multilevel"/>
    <w:tmpl w:val="FF700090"/>
    <w:styleLink w:val="WWNum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9">
    <w:nsid w:val="28882698"/>
    <w:multiLevelType w:val="multilevel"/>
    <w:tmpl w:val="BFBAF536"/>
    <w:styleLink w:val="WWNum6"/>
    <w:lvl w:ilvl="0">
      <w:start w:val="1"/>
      <w:numFmt w:val="decimal"/>
      <w:lvlText w:val="%1."/>
      <w:lvlJc w:val="left"/>
      <w:rPr>
        <w:rFonts w:eastAsia="Times New Roman" w:cs="Times New Roman"/>
      </w:rPr>
    </w:lvl>
    <w:lvl w:ilvl="1">
      <w:numFmt w:val="bullet"/>
      <w:lvlText w:val=""/>
      <w:lvlJc w:val="left"/>
      <w:rPr>
        <w:rFonts w:ascii="Symbol" w:hAnsi="Symbol"/>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0">
    <w:nsid w:val="29554B41"/>
    <w:multiLevelType w:val="hybridMultilevel"/>
    <w:tmpl w:val="72127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9A72734"/>
    <w:multiLevelType w:val="multilevel"/>
    <w:tmpl w:val="7566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9B9636A"/>
    <w:multiLevelType w:val="hybridMultilevel"/>
    <w:tmpl w:val="8604C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AEA1D6B"/>
    <w:multiLevelType w:val="hybridMultilevel"/>
    <w:tmpl w:val="B1C6A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C0C0C10"/>
    <w:multiLevelType w:val="multilevel"/>
    <w:tmpl w:val="CF741D02"/>
    <w:styleLink w:val="WWNum9"/>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5">
    <w:nsid w:val="2C382389"/>
    <w:multiLevelType w:val="hybridMultilevel"/>
    <w:tmpl w:val="1196FDE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6">
    <w:nsid w:val="2C8B1626"/>
    <w:multiLevelType w:val="multilevel"/>
    <w:tmpl w:val="EAAAFE54"/>
    <w:styleLink w:val="WWNum40"/>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7">
    <w:nsid w:val="2D6709B3"/>
    <w:multiLevelType w:val="multilevel"/>
    <w:tmpl w:val="9F0E69C6"/>
    <w:styleLink w:val="WWNum13"/>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8">
    <w:nsid w:val="2EE7120A"/>
    <w:multiLevelType w:val="hybridMultilevel"/>
    <w:tmpl w:val="5D96D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FEC2B24"/>
    <w:multiLevelType w:val="hybridMultilevel"/>
    <w:tmpl w:val="84F64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05B44BC"/>
    <w:multiLevelType w:val="hybridMultilevel"/>
    <w:tmpl w:val="FC46C7F2"/>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71">
    <w:nsid w:val="308B02BF"/>
    <w:multiLevelType w:val="hybridMultilevel"/>
    <w:tmpl w:val="0E204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10C4CD7"/>
    <w:multiLevelType w:val="hybridMultilevel"/>
    <w:tmpl w:val="20107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1605ECE"/>
    <w:multiLevelType w:val="multilevel"/>
    <w:tmpl w:val="ADD68452"/>
    <w:styleLink w:val="WWNum4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4">
    <w:nsid w:val="31A12A0A"/>
    <w:multiLevelType w:val="hybridMultilevel"/>
    <w:tmpl w:val="ED0213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350E10BE"/>
    <w:multiLevelType w:val="multilevel"/>
    <w:tmpl w:val="10EEC31A"/>
    <w:styleLink w:val="WWNum33"/>
    <w:lvl w:ilvl="0">
      <w:start w:val="1"/>
      <w:numFmt w:val="decimal"/>
      <w:lvlText w:val="%1)"/>
      <w:lvlJc w:val="left"/>
      <w:rPr>
        <w:rFonts w:cs="Times New Roman"/>
        <w:color w:val="00000A"/>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6">
    <w:nsid w:val="356F2F50"/>
    <w:multiLevelType w:val="hybridMultilevel"/>
    <w:tmpl w:val="96361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5C50592"/>
    <w:multiLevelType w:val="hybridMultilevel"/>
    <w:tmpl w:val="9F92373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8">
    <w:nsid w:val="36B9074D"/>
    <w:multiLevelType w:val="multilevel"/>
    <w:tmpl w:val="8E34D180"/>
    <w:styleLink w:val="WWNum17"/>
    <w:lvl w:ilvl="0">
      <w:start w:val="2"/>
      <w:numFmt w:val="decimal"/>
      <w:lvlText w:val="%1."/>
      <w:lvlJc w:val="left"/>
      <w:rPr>
        <w:rFonts w:cs="Times New Roman"/>
      </w:rPr>
    </w:lvl>
    <w:lvl w:ilvl="1">
      <w:start w:val="1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9">
    <w:nsid w:val="36DA0FE0"/>
    <w:multiLevelType w:val="hybridMultilevel"/>
    <w:tmpl w:val="87983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6DD7231"/>
    <w:multiLevelType w:val="hybridMultilevel"/>
    <w:tmpl w:val="04F0BA6A"/>
    <w:lvl w:ilvl="0" w:tplc="2A124E28">
      <w:numFmt w:val="bullet"/>
      <w:lvlText w:val="•"/>
      <w:lvlJc w:val="left"/>
      <w:pPr>
        <w:ind w:left="360" w:hanging="360"/>
      </w:pPr>
      <w:rPr>
        <w:rFonts w:ascii="Times New Roman" w:hAnsi="Times New Roman" w:hint="default"/>
      </w:rPr>
    </w:lvl>
    <w:lvl w:ilvl="1" w:tplc="2A124E28">
      <w:numFmt w:val="bullet"/>
      <w:lvlText w:val="•"/>
      <w:lvlJc w:val="left"/>
      <w:pPr>
        <w:ind w:left="1080" w:hanging="360"/>
      </w:pPr>
      <w:rPr>
        <w:rFonts w:ascii="Times New Roman" w:hAnsi="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37240F32"/>
    <w:multiLevelType w:val="hybridMultilevel"/>
    <w:tmpl w:val="66309632"/>
    <w:lvl w:ilvl="0" w:tplc="04190001">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72536BE"/>
    <w:multiLevelType w:val="multilevel"/>
    <w:tmpl w:val="B4EAEEB8"/>
    <w:styleLink w:val="WWNum38"/>
    <w:lvl w:ilvl="0">
      <w:start w:val="2"/>
      <w:numFmt w:val="decimal"/>
      <w:lvlText w:val="%1."/>
      <w:lvlJc w:val="left"/>
      <w:rPr>
        <w:rFonts w:eastAsia="Times New Roman"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3">
    <w:nsid w:val="375A41BD"/>
    <w:multiLevelType w:val="multilevel"/>
    <w:tmpl w:val="854E8D88"/>
    <w:styleLink w:val="WWNum27"/>
    <w:lvl w:ilvl="0">
      <w:start w:val="1"/>
      <w:numFmt w:val="decimal"/>
      <w:lvlText w:val="%1)"/>
      <w:lvlJc w:val="left"/>
      <w:rPr>
        <w:rFonts w:cs="Times New Roman"/>
        <w:color w:val="00000A"/>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4">
    <w:nsid w:val="37C77B37"/>
    <w:multiLevelType w:val="hybridMultilevel"/>
    <w:tmpl w:val="677EA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87407F1"/>
    <w:multiLevelType w:val="multilevel"/>
    <w:tmpl w:val="A2E81FD4"/>
    <w:styleLink w:val="WWNum1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6">
    <w:nsid w:val="38D3333F"/>
    <w:multiLevelType w:val="hybridMultilevel"/>
    <w:tmpl w:val="2774F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92D4028"/>
    <w:multiLevelType w:val="hybridMultilevel"/>
    <w:tmpl w:val="2312E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A713336"/>
    <w:multiLevelType w:val="hybridMultilevel"/>
    <w:tmpl w:val="B35A14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3B20099B"/>
    <w:multiLevelType w:val="hybridMultilevel"/>
    <w:tmpl w:val="542A5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B4511B5"/>
    <w:multiLevelType w:val="hybridMultilevel"/>
    <w:tmpl w:val="253CB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C084B29"/>
    <w:multiLevelType w:val="hybridMultilevel"/>
    <w:tmpl w:val="4464344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2">
    <w:nsid w:val="3D372FD7"/>
    <w:multiLevelType w:val="multilevel"/>
    <w:tmpl w:val="0EE60FD2"/>
    <w:styleLink w:val="WWNum16"/>
    <w:lvl w:ilvl="0">
      <w:start w:val="1"/>
      <w:numFmt w:val="decimal"/>
      <w:lvlText w:val="%1."/>
      <w:lvlJc w:val="left"/>
      <w:rPr>
        <w:rFonts w:cs="Times New Roman"/>
      </w:rPr>
    </w:lvl>
    <w:lvl w:ilvl="1">
      <w:start w:val="1"/>
      <w:numFmt w:val="decimal"/>
      <w:lvlText w:val="%2."/>
      <w:lvlJc w:val="left"/>
      <w:rPr>
        <w:rFonts w:cs="Times New Roman"/>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3">
    <w:nsid w:val="3DDB2B93"/>
    <w:multiLevelType w:val="hybridMultilevel"/>
    <w:tmpl w:val="68F29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21601DE"/>
    <w:multiLevelType w:val="hybridMultilevel"/>
    <w:tmpl w:val="9F7A8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2F146B1"/>
    <w:multiLevelType w:val="hybridMultilevel"/>
    <w:tmpl w:val="4F18B9D8"/>
    <w:lvl w:ilvl="0" w:tplc="04190001">
      <w:start w:val="1"/>
      <w:numFmt w:val="bullet"/>
      <w:lvlText w:val=""/>
      <w:lvlJc w:val="left"/>
      <w:pPr>
        <w:ind w:left="720" w:hanging="360"/>
      </w:pPr>
      <w:rPr>
        <w:rFonts w:ascii="Symbol" w:hAnsi="Symbol" w:hint="default"/>
      </w:rPr>
    </w:lvl>
    <w:lvl w:ilvl="1" w:tplc="04190003">
      <w:start w:val="1"/>
      <w:numFmt w:val="bullet"/>
      <w:pStyle w:val="20"/>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34A223A"/>
    <w:multiLevelType w:val="multilevel"/>
    <w:tmpl w:val="A2D0A2E6"/>
    <w:styleLink w:val="WWNum29"/>
    <w:lvl w:ilvl="0">
      <w:start w:val="1"/>
      <w:numFmt w:val="decimal"/>
      <w:lvlText w:val="%1)"/>
      <w:lvlJc w:val="left"/>
      <w:rPr>
        <w:rFonts w:cs="Times New Roman"/>
        <w:color w:val="00000A"/>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7">
    <w:nsid w:val="45074D9F"/>
    <w:multiLevelType w:val="hybridMultilevel"/>
    <w:tmpl w:val="25385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6056B46"/>
    <w:multiLevelType w:val="hybridMultilevel"/>
    <w:tmpl w:val="A1B07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6294EA9"/>
    <w:multiLevelType w:val="multilevel"/>
    <w:tmpl w:val="66AC2CEA"/>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462A042C"/>
    <w:multiLevelType w:val="hybridMultilevel"/>
    <w:tmpl w:val="65E8D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7D75633"/>
    <w:multiLevelType w:val="hybridMultilevel"/>
    <w:tmpl w:val="3F864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7D80029"/>
    <w:multiLevelType w:val="hybridMultilevel"/>
    <w:tmpl w:val="C4129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7E96D3B"/>
    <w:multiLevelType w:val="multilevel"/>
    <w:tmpl w:val="75C2F66E"/>
    <w:styleLink w:val="WWNum3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4">
    <w:nsid w:val="48E65E65"/>
    <w:multiLevelType w:val="hybridMultilevel"/>
    <w:tmpl w:val="4372E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B5F4589"/>
    <w:multiLevelType w:val="hybridMultilevel"/>
    <w:tmpl w:val="C1383E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nsid w:val="4BC501FE"/>
    <w:multiLevelType w:val="multilevel"/>
    <w:tmpl w:val="3CF63468"/>
    <w:styleLink w:val="WWNum44"/>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07">
    <w:nsid w:val="4CEB0C26"/>
    <w:multiLevelType w:val="hybridMultilevel"/>
    <w:tmpl w:val="6C129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D78437A"/>
    <w:multiLevelType w:val="multilevel"/>
    <w:tmpl w:val="E7A8CE50"/>
    <w:styleLink w:val="WWNum1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09">
    <w:nsid w:val="4D7A1688"/>
    <w:multiLevelType w:val="hybridMultilevel"/>
    <w:tmpl w:val="2F40E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DE0423B"/>
    <w:multiLevelType w:val="multilevel"/>
    <w:tmpl w:val="03DA17A6"/>
    <w:styleLink w:val="WWNum91"/>
    <w:lvl w:ilvl="0">
      <w:start w:val="1"/>
      <w:numFmt w:val="none"/>
      <w:lvlText w:val="%1"/>
      <w:lvlJc w:val="left"/>
      <w:rPr>
        <w:rFonts w:cs="Times New Roman"/>
      </w:rPr>
    </w:lvl>
    <w:lvl w:ilvl="1">
      <w:start w:val="1"/>
      <w:numFmt w:val="decimal"/>
      <w:pStyle w:val="Heading2"/>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11">
    <w:nsid w:val="4E3D37AF"/>
    <w:multiLevelType w:val="hybridMultilevel"/>
    <w:tmpl w:val="93A49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ED51791"/>
    <w:multiLevelType w:val="hybridMultilevel"/>
    <w:tmpl w:val="0E86802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3">
    <w:nsid w:val="4F082B98"/>
    <w:multiLevelType w:val="multilevel"/>
    <w:tmpl w:val="4E36D73E"/>
    <w:styleLink w:val="WWNum7"/>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4">
    <w:nsid w:val="4F106571"/>
    <w:multiLevelType w:val="hybridMultilevel"/>
    <w:tmpl w:val="DE82B2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FD0355F"/>
    <w:multiLevelType w:val="multilevel"/>
    <w:tmpl w:val="8DD0CAB8"/>
    <w:styleLink w:val="WWNum32"/>
    <w:lvl w:ilvl="0">
      <w:start w:val="1"/>
      <w:numFmt w:val="decimal"/>
      <w:lvlText w:val="%1)"/>
      <w:lvlJc w:val="left"/>
      <w:rPr>
        <w:rFonts w:cs="Times New Roman"/>
        <w:color w:val="00000A"/>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6">
    <w:nsid w:val="505628A5"/>
    <w:multiLevelType w:val="multilevel"/>
    <w:tmpl w:val="DFA0B5C4"/>
    <w:styleLink w:val="WWNum31"/>
    <w:lvl w:ilvl="0">
      <w:start w:val="1"/>
      <w:numFmt w:val="decimal"/>
      <w:lvlText w:val="%1)"/>
      <w:lvlJc w:val="left"/>
      <w:rPr>
        <w:rFonts w:cs="Times New Roman"/>
        <w:color w:val="00000A"/>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7">
    <w:nsid w:val="50940F69"/>
    <w:multiLevelType w:val="multilevel"/>
    <w:tmpl w:val="A75C2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50EB03AE"/>
    <w:multiLevelType w:val="hybridMultilevel"/>
    <w:tmpl w:val="955EC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525A7E93"/>
    <w:multiLevelType w:val="hybridMultilevel"/>
    <w:tmpl w:val="3F144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526D6DB8"/>
    <w:multiLevelType w:val="hybridMultilevel"/>
    <w:tmpl w:val="A5181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53441334"/>
    <w:multiLevelType w:val="hybridMultilevel"/>
    <w:tmpl w:val="035A0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53971F1D"/>
    <w:multiLevelType w:val="hybridMultilevel"/>
    <w:tmpl w:val="84485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49936D1"/>
    <w:multiLevelType w:val="hybridMultilevel"/>
    <w:tmpl w:val="42C29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554A4584"/>
    <w:multiLevelType w:val="multilevel"/>
    <w:tmpl w:val="3A6A6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554F7FED"/>
    <w:multiLevelType w:val="hybridMultilevel"/>
    <w:tmpl w:val="08C26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55C816C1"/>
    <w:multiLevelType w:val="multilevel"/>
    <w:tmpl w:val="44F6E5AA"/>
    <w:styleLink w:val="WWNum25"/>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7">
    <w:nsid w:val="563D18EE"/>
    <w:multiLevelType w:val="hybridMultilevel"/>
    <w:tmpl w:val="42ECA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56D328AA"/>
    <w:multiLevelType w:val="hybridMultilevel"/>
    <w:tmpl w:val="561CC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572B473D"/>
    <w:multiLevelType w:val="multilevel"/>
    <w:tmpl w:val="572A37E2"/>
    <w:styleLink w:val="WW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30">
    <w:nsid w:val="5782685A"/>
    <w:multiLevelType w:val="hybridMultilevel"/>
    <w:tmpl w:val="2A705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58BE43C6"/>
    <w:multiLevelType w:val="hybridMultilevel"/>
    <w:tmpl w:val="69705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596703B2"/>
    <w:multiLevelType w:val="hybridMultilevel"/>
    <w:tmpl w:val="F2206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9FC5941"/>
    <w:multiLevelType w:val="multilevel"/>
    <w:tmpl w:val="DA2A0320"/>
    <w:styleLink w:val="WWNum47"/>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34">
    <w:nsid w:val="5B2A22D2"/>
    <w:multiLevelType w:val="hybridMultilevel"/>
    <w:tmpl w:val="3258E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5B4F2D5E"/>
    <w:multiLevelType w:val="multilevel"/>
    <w:tmpl w:val="5AE8F114"/>
    <w:styleLink w:val="WWNum1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6">
    <w:nsid w:val="5C1B51EA"/>
    <w:multiLevelType w:val="hybridMultilevel"/>
    <w:tmpl w:val="63E0E312"/>
    <w:lvl w:ilvl="0" w:tplc="2A124E28">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7">
    <w:nsid w:val="5C324191"/>
    <w:multiLevelType w:val="multilevel"/>
    <w:tmpl w:val="062AC5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5CD478C2"/>
    <w:multiLevelType w:val="hybridMultilevel"/>
    <w:tmpl w:val="D51C2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5CFC7FB2"/>
    <w:multiLevelType w:val="hybridMultilevel"/>
    <w:tmpl w:val="0F268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5D3218A9"/>
    <w:multiLevelType w:val="multilevel"/>
    <w:tmpl w:val="6D781422"/>
    <w:styleLink w:val="WWNum30"/>
    <w:lvl w:ilvl="0">
      <w:start w:val="1"/>
      <w:numFmt w:val="decimal"/>
      <w:lvlText w:val="%1)"/>
      <w:lvlJc w:val="left"/>
      <w:rPr>
        <w:rFonts w:cs="Times New Roman"/>
        <w:color w:val="00000A"/>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1">
    <w:nsid w:val="5D350175"/>
    <w:multiLevelType w:val="multilevel"/>
    <w:tmpl w:val="34C03828"/>
    <w:styleLink w:val="WWNum18"/>
    <w:lvl w:ilvl="0">
      <w:start w:val="1"/>
      <w:numFmt w:val="decimal"/>
      <w:lvlText w:val="%1)"/>
      <w:lvlJc w:val="left"/>
      <w:rPr>
        <w:rFonts w:cs="Times New Roman"/>
        <w:color w:val="00000A"/>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2">
    <w:nsid w:val="5D8A4862"/>
    <w:multiLevelType w:val="multilevel"/>
    <w:tmpl w:val="3452A8F4"/>
    <w:styleLink w:val="WWNum4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43">
    <w:nsid w:val="5EC2126D"/>
    <w:multiLevelType w:val="hybridMultilevel"/>
    <w:tmpl w:val="58BC7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61902BDC"/>
    <w:multiLevelType w:val="hybridMultilevel"/>
    <w:tmpl w:val="A686E0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5">
    <w:nsid w:val="61D7531A"/>
    <w:multiLevelType w:val="hybridMultilevel"/>
    <w:tmpl w:val="A62ED5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6">
    <w:nsid w:val="62C614FC"/>
    <w:multiLevelType w:val="hybridMultilevel"/>
    <w:tmpl w:val="8C506C2A"/>
    <w:lvl w:ilvl="0" w:tplc="2F5662C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7">
    <w:nsid w:val="63E22F9F"/>
    <w:multiLevelType w:val="hybridMultilevel"/>
    <w:tmpl w:val="B50C1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64525CBE"/>
    <w:multiLevelType w:val="hybridMultilevel"/>
    <w:tmpl w:val="4B707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65566BDC"/>
    <w:multiLevelType w:val="hybridMultilevel"/>
    <w:tmpl w:val="494C3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677B15B5"/>
    <w:multiLevelType w:val="multilevel"/>
    <w:tmpl w:val="04D6F54E"/>
    <w:styleLink w:val="WWNum3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1">
    <w:nsid w:val="67CB2E20"/>
    <w:multiLevelType w:val="multilevel"/>
    <w:tmpl w:val="9C4A361A"/>
    <w:styleLink w:val="WWNum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52">
    <w:nsid w:val="67EB76CD"/>
    <w:multiLevelType w:val="hybridMultilevel"/>
    <w:tmpl w:val="E59E61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3">
    <w:nsid w:val="689F742A"/>
    <w:multiLevelType w:val="hybridMultilevel"/>
    <w:tmpl w:val="538692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4">
    <w:nsid w:val="694F48F3"/>
    <w:multiLevelType w:val="hybridMultilevel"/>
    <w:tmpl w:val="796A73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5">
    <w:nsid w:val="6A0920F4"/>
    <w:multiLevelType w:val="hybridMultilevel"/>
    <w:tmpl w:val="F638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6A0C124A"/>
    <w:multiLevelType w:val="multilevel"/>
    <w:tmpl w:val="960A9E9A"/>
    <w:styleLink w:val="WWNum22"/>
    <w:lvl w:ilvl="0">
      <w:numFmt w:val="bullet"/>
      <w:lvlText w:val=""/>
      <w:lvlJc w:val="left"/>
      <w:rPr>
        <w:rFonts w:ascii="Wingdings" w:hAnsi="Wingdings"/>
      </w:rPr>
    </w:lvl>
    <w:lvl w:ilvl="1">
      <w:numFmt w:val="bullet"/>
      <w:lvlText w:val="·"/>
      <w:lvlJc w:val="left"/>
      <w:rPr>
        <w:rFonts w:ascii="Times New Roman" w:eastAsia="Times New Roman" w:hAnsi="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7">
    <w:nsid w:val="6AD66A08"/>
    <w:multiLevelType w:val="hybridMultilevel"/>
    <w:tmpl w:val="2B4EDC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8">
    <w:nsid w:val="6B003E1B"/>
    <w:multiLevelType w:val="hybridMultilevel"/>
    <w:tmpl w:val="A9EAF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6C4E2B30"/>
    <w:multiLevelType w:val="hybridMultilevel"/>
    <w:tmpl w:val="A21CDBC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0">
    <w:nsid w:val="6D6215B1"/>
    <w:multiLevelType w:val="hybridMultilevel"/>
    <w:tmpl w:val="A13875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1">
    <w:nsid w:val="6F416671"/>
    <w:multiLevelType w:val="hybridMultilevel"/>
    <w:tmpl w:val="B1B03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705E25D7"/>
    <w:multiLevelType w:val="hybridMultilevel"/>
    <w:tmpl w:val="A9EE9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71186E5F"/>
    <w:multiLevelType w:val="hybridMultilevel"/>
    <w:tmpl w:val="53846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717B56E4"/>
    <w:multiLevelType w:val="hybridMultilevel"/>
    <w:tmpl w:val="77B025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5">
    <w:nsid w:val="71FB7C2F"/>
    <w:multiLevelType w:val="multilevel"/>
    <w:tmpl w:val="C014663C"/>
    <w:styleLink w:val="WWNum49"/>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66">
    <w:nsid w:val="72D81084"/>
    <w:multiLevelType w:val="hybridMultilevel"/>
    <w:tmpl w:val="4014C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72DE0602"/>
    <w:multiLevelType w:val="hybridMultilevel"/>
    <w:tmpl w:val="47FAB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73E85EB9"/>
    <w:multiLevelType w:val="multilevel"/>
    <w:tmpl w:val="65E46716"/>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9">
    <w:nsid w:val="73FD7073"/>
    <w:multiLevelType w:val="hybridMultilevel"/>
    <w:tmpl w:val="CD98C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74011BD8"/>
    <w:multiLevelType w:val="multilevel"/>
    <w:tmpl w:val="D34A3F12"/>
    <w:styleLink w:val="WWNum4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71">
    <w:nsid w:val="74535F13"/>
    <w:multiLevelType w:val="multilevel"/>
    <w:tmpl w:val="72B87A1A"/>
    <w:styleLink w:val="WWNum11"/>
    <w:lvl w:ilvl="0">
      <w:numFmt w:val="bullet"/>
      <w:lvlText w:val="•"/>
      <w:lvlJc w:val="left"/>
      <w:rPr>
        <w:rFonts w:ascii="Times New Roman" w:hAnsi="Times New Roman"/>
        <w:color w:val="00000A"/>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72">
    <w:nsid w:val="75371FC2"/>
    <w:multiLevelType w:val="hybridMultilevel"/>
    <w:tmpl w:val="1D78F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75755BE0"/>
    <w:multiLevelType w:val="hybridMultilevel"/>
    <w:tmpl w:val="BC963F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4">
    <w:nsid w:val="759358D5"/>
    <w:multiLevelType w:val="hybridMultilevel"/>
    <w:tmpl w:val="59882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771A78B0"/>
    <w:multiLevelType w:val="multilevel"/>
    <w:tmpl w:val="9DC4E6A6"/>
    <w:lvl w:ilvl="0">
      <w:start w:val="1"/>
      <w:numFmt w:val="decimal"/>
      <w:lvlText w:val="%1."/>
      <w:lvlJc w:val="left"/>
      <w:pPr>
        <w:ind w:left="720" w:hanging="360"/>
      </w:pPr>
      <w:rPr>
        <w:rFonts w:cs="Times New Roman"/>
      </w:rPr>
    </w:lvl>
    <w:lvl w:ilvl="1">
      <w:start w:val="3"/>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6">
    <w:nsid w:val="77722186"/>
    <w:multiLevelType w:val="hybridMultilevel"/>
    <w:tmpl w:val="991074AA"/>
    <w:lvl w:ilvl="0" w:tplc="04190001">
      <w:start w:val="1"/>
      <w:numFmt w:val="bullet"/>
      <w:pStyle w:val="2"/>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778C0C36"/>
    <w:multiLevelType w:val="multilevel"/>
    <w:tmpl w:val="59A0A598"/>
    <w:styleLink w:val="WWNum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8">
    <w:nsid w:val="780B1D3B"/>
    <w:multiLevelType w:val="hybridMultilevel"/>
    <w:tmpl w:val="3C6A1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780F3605"/>
    <w:multiLevelType w:val="hybridMultilevel"/>
    <w:tmpl w:val="43101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785C43EC"/>
    <w:multiLevelType w:val="multilevel"/>
    <w:tmpl w:val="CBA4C748"/>
    <w:styleLink w:val="WWNum4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1">
    <w:nsid w:val="795D291B"/>
    <w:multiLevelType w:val="hybridMultilevel"/>
    <w:tmpl w:val="D2BC0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797A1362"/>
    <w:multiLevelType w:val="hybridMultilevel"/>
    <w:tmpl w:val="B74A2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7BBB1899"/>
    <w:multiLevelType w:val="multilevel"/>
    <w:tmpl w:val="A78A0068"/>
    <w:lvl w:ilvl="0">
      <w:start w:val="2"/>
      <w:numFmt w:val="decimal"/>
      <w:lvlText w:val="%1"/>
      <w:lvlJc w:val="left"/>
      <w:pPr>
        <w:ind w:left="360" w:hanging="360"/>
      </w:pPr>
      <w:rPr>
        <w:rFonts w:cs="Times New Roman" w:hint="default"/>
      </w:rPr>
    </w:lvl>
    <w:lvl w:ilvl="1">
      <w:start w:val="4"/>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84">
    <w:nsid w:val="7D6852C7"/>
    <w:multiLevelType w:val="hybridMultilevel"/>
    <w:tmpl w:val="BDC4A9B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5">
    <w:nsid w:val="7D824770"/>
    <w:multiLevelType w:val="hybridMultilevel"/>
    <w:tmpl w:val="C9E61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7E281783"/>
    <w:multiLevelType w:val="multilevel"/>
    <w:tmpl w:val="CF6AC8DC"/>
    <w:lvl w:ilvl="0">
      <w:start w:val="1"/>
      <w:numFmt w:val="bullet"/>
      <w:lvlText w:val=""/>
      <w:lvlJc w:val="left"/>
      <w:pPr>
        <w:tabs>
          <w:tab w:val="num" w:pos="720"/>
        </w:tabs>
        <w:ind w:left="720" w:hanging="360"/>
      </w:pPr>
      <w:rPr>
        <w:rFonts w:ascii="Symbol" w:hAnsi="Symbol" w:hint="default"/>
        <w:sz w:val="20"/>
      </w:rPr>
    </w:lvl>
    <w:lvl w:ilvl="1">
      <w:start w:val="47"/>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7E5B3EC3"/>
    <w:multiLevelType w:val="hybridMultilevel"/>
    <w:tmpl w:val="DC0096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8">
    <w:nsid w:val="7F4961DA"/>
    <w:multiLevelType w:val="multilevel"/>
    <w:tmpl w:val="951CEA94"/>
    <w:numStyleLink w:val="1"/>
  </w:abstractNum>
  <w:abstractNum w:abstractNumId="189">
    <w:nsid w:val="7FE842B7"/>
    <w:multiLevelType w:val="multilevel"/>
    <w:tmpl w:val="37263644"/>
    <w:styleLink w:val="WWNum2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2"/>
  </w:num>
  <w:num w:numId="2">
    <w:abstractNumId w:val="1"/>
  </w:num>
  <w:num w:numId="3">
    <w:abstractNumId w:val="95"/>
  </w:num>
  <w:num w:numId="4">
    <w:abstractNumId w:val="184"/>
  </w:num>
  <w:num w:numId="5">
    <w:abstractNumId w:val="18"/>
  </w:num>
  <w:num w:numId="6">
    <w:abstractNumId w:val="27"/>
  </w:num>
  <w:num w:numId="7">
    <w:abstractNumId w:val="154"/>
  </w:num>
  <w:num w:numId="8">
    <w:abstractNumId w:val="81"/>
  </w:num>
  <w:num w:numId="9">
    <w:abstractNumId w:val="176"/>
  </w:num>
  <w:num w:numId="10">
    <w:abstractNumId w:val="32"/>
  </w:num>
  <w:num w:numId="11">
    <w:abstractNumId w:val="5"/>
  </w:num>
  <w:num w:numId="12">
    <w:abstractNumId w:val="101"/>
  </w:num>
  <w:num w:numId="13">
    <w:abstractNumId w:val="31"/>
  </w:num>
  <w:num w:numId="14">
    <w:abstractNumId w:val="24"/>
  </w:num>
  <w:num w:numId="15">
    <w:abstractNumId w:val="65"/>
  </w:num>
  <w:num w:numId="16">
    <w:abstractNumId w:val="77"/>
  </w:num>
  <w:num w:numId="17">
    <w:abstractNumId w:val="146"/>
  </w:num>
  <w:num w:numId="18">
    <w:abstractNumId w:val="162"/>
  </w:num>
  <w:num w:numId="19">
    <w:abstractNumId w:val="152"/>
  </w:num>
  <w:num w:numId="20">
    <w:abstractNumId w:val="188"/>
  </w:num>
  <w:num w:numId="21">
    <w:abstractNumId w:val="43"/>
  </w:num>
  <w:num w:numId="22">
    <w:abstractNumId w:val="61"/>
  </w:num>
  <w:num w:numId="23">
    <w:abstractNumId w:val="57"/>
  </w:num>
  <w:num w:numId="24">
    <w:abstractNumId w:val="39"/>
  </w:num>
  <w:num w:numId="25">
    <w:abstractNumId w:val="144"/>
  </w:num>
  <w:num w:numId="26">
    <w:abstractNumId w:val="145"/>
  </w:num>
  <w:num w:numId="27">
    <w:abstractNumId w:val="54"/>
  </w:num>
  <w:num w:numId="28">
    <w:abstractNumId w:val="8"/>
  </w:num>
  <w:num w:numId="29">
    <w:abstractNumId w:val="157"/>
  </w:num>
  <w:num w:numId="30">
    <w:abstractNumId w:val="132"/>
  </w:num>
  <w:num w:numId="31">
    <w:abstractNumId w:val="134"/>
  </w:num>
  <w:num w:numId="32">
    <w:abstractNumId w:val="93"/>
  </w:num>
  <w:num w:numId="33">
    <w:abstractNumId w:val="107"/>
  </w:num>
  <w:num w:numId="34">
    <w:abstractNumId w:val="122"/>
  </w:num>
  <w:num w:numId="35">
    <w:abstractNumId w:val="23"/>
  </w:num>
  <w:num w:numId="36">
    <w:abstractNumId w:val="29"/>
  </w:num>
  <w:num w:numId="37">
    <w:abstractNumId w:val="125"/>
  </w:num>
  <w:num w:numId="38">
    <w:abstractNumId w:val="139"/>
  </w:num>
  <w:num w:numId="39">
    <w:abstractNumId w:val="72"/>
  </w:num>
  <w:num w:numId="40">
    <w:abstractNumId w:val="90"/>
  </w:num>
  <w:num w:numId="41">
    <w:abstractNumId w:val="123"/>
  </w:num>
  <w:num w:numId="42">
    <w:abstractNumId w:val="182"/>
  </w:num>
  <w:num w:numId="43">
    <w:abstractNumId w:val="76"/>
  </w:num>
  <w:num w:numId="44">
    <w:abstractNumId w:val="52"/>
  </w:num>
  <w:num w:numId="45">
    <w:abstractNumId w:val="185"/>
  </w:num>
  <w:num w:numId="46">
    <w:abstractNumId w:val="161"/>
  </w:num>
  <w:num w:numId="47">
    <w:abstractNumId w:val="0"/>
  </w:num>
  <w:num w:numId="48">
    <w:abstractNumId w:val="110"/>
  </w:num>
  <w:num w:numId="49">
    <w:abstractNumId w:val="45"/>
  </w:num>
  <w:num w:numId="50">
    <w:abstractNumId w:val="50"/>
  </w:num>
  <w:num w:numId="51">
    <w:abstractNumId w:val="91"/>
  </w:num>
  <w:num w:numId="52">
    <w:abstractNumId w:val="153"/>
  </w:num>
  <w:num w:numId="53">
    <w:abstractNumId w:val="12"/>
  </w:num>
  <w:num w:numId="54">
    <w:abstractNumId w:val="51"/>
  </w:num>
  <w:num w:numId="55">
    <w:abstractNumId w:val="174"/>
  </w:num>
  <w:num w:numId="56">
    <w:abstractNumId w:val="89"/>
  </w:num>
  <w:num w:numId="57">
    <w:abstractNumId w:val="15"/>
  </w:num>
  <w:num w:numId="58">
    <w:abstractNumId w:val="129"/>
  </w:num>
  <w:num w:numId="59">
    <w:abstractNumId w:val="58"/>
  </w:num>
  <w:num w:numId="60">
    <w:abstractNumId w:val="151"/>
  </w:num>
  <w:num w:numId="61">
    <w:abstractNumId w:val="9"/>
  </w:num>
  <w:num w:numId="62">
    <w:abstractNumId w:val="168"/>
  </w:num>
  <w:num w:numId="63">
    <w:abstractNumId w:val="59"/>
  </w:num>
  <w:num w:numId="64">
    <w:abstractNumId w:val="113"/>
  </w:num>
  <w:num w:numId="65">
    <w:abstractNumId w:val="177"/>
  </w:num>
  <w:num w:numId="66">
    <w:abstractNumId w:val="64"/>
  </w:num>
  <w:num w:numId="67">
    <w:abstractNumId w:val="25"/>
  </w:num>
  <w:num w:numId="68">
    <w:abstractNumId w:val="171"/>
  </w:num>
  <w:num w:numId="69">
    <w:abstractNumId w:val="108"/>
  </w:num>
  <w:num w:numId="70">
    <w:abstractNumId w:val="67"/>
  </w:num>
  <w:num w:numId="71">
    <w:abstractNumId w:val="33"/>
  </w:num>
  <w:num w:numId="72">
    <w:abstractNumId w:val="85"/>
  </w:num>
  <w:num w:numId="73">
    <w:abstractNumId w:val="92"/>
  </w:num>
  <w:num w:numId="74">
    <w:abstractNumId w:val="78"/>
  </w:num>
  <w:num w:numId="75">
    <w:abstractNumId w:val="141"/>
  </w:num>
  <w:num w:numId="76">
    <w:abstractNumId w:val="135"/>
  </w:num>
  <w:num w:numId="77">
    <w:abstractNumId w:val="28"/>
  </w:num>
  <w:num w:numId="78">
    <w:abstractNumId w:val="156"/>
  </w:num>
  <w:num w:numId="79">
    <w:abstractNumId w:val="189"/>
  </w:num>
  <w:num w:numId="80">
    <w:abstractNumId w:val="37"/>
  </w:num>
  <w:num w:numId="81">
    <w:abstractNumId w:val="126"/>
  </w:num>
  <w:num w:numId="82">
    <w:abstractNumId w:val="55"/>
  </w:num>
  <w:num w:numId="83">
    <w:abstractNumId w:val="83"/>
  </w:num>
  <w:num w:numId="84">
    <w:abstractNumId w:val="26"/>
  </w:num>
  <w:num w:numId="85">
    <w:abstractNumId w:val="96"/>
  </w:num>
  <w:num w:numId="86">
    <w:abstractNumId w:val="140"/>
  </w:num>
  <w:num w:numId="87">
    <w:abstractNumId w:val="116"/>
  </w:num>
  <w:num w:numId="88">
    <w:abstractNumId w:val="115"/>
  </w:num>
  <w:num w:numId="89">
    <w:abstractNumId w:val="75"/>
  </w:num>
  <w:num w:numId="90">
    <w:abstractNumId w:val="40"/>
  </w:num>
  <w:num w:numId="91">
    <w:abstractNumId w:val="6"/>
  </w:num>
  <w:num w:numId="92">
    <w:abstractNumId w:val="46"/>
  </w:num>
  <w:num w:numId="93">
    <w:abstractNumId w:val="103"/>
  </w:num>
  <w:num w:numId="94">
    <w:abstractNumId w:val="82"/>
  </w:num>
  <w:num w:numId="95">
    <w:abstractNumId w:val="150"/>
  </w:num>
  <w:num w:numId="96">
    <w:abstractNumId w:val="66"/>
  </w:num>
  <w:num w:numId="97">
    <w:abstractNumId w:val="73"/>
  </w:num>
  <w:num w:numId="98">
    <w:abstractNumId w:val="142"/>
  </w:num>
  <w:num w:numId="99">
    <w:abstractNumId w:val="35"/>
  </w:num>
  <w:num w:numId="100">
    <w:abstractNumId w:val="106"/>
  </w:num>
  <w:num w:numId="101">
    <w:abstractNumId w:val="170"/>
  </w:num>
  <w:num w:numId="102">
    <w:abstractNumId w:val="180"/>
  </w:num>
  <w:num w:numId="103">
    <w:abstractNumId w:val="133"/>
  </w:num>
  <w:num w:numId="104">
    <w:abstractNumId w:val="38"/>
  </w:num>
  <w:num w:numId="105">
    <w:abstractNumId w:val="165"/>
  </w:num>
  <w:num w:numId="106">
    <w:abstractNumId w:val="11"/>
  </w:num>
  <w:num w:numId="107">
    <w:abstractNumId w:val="62"/>
  </w:num>
  <w:num w:numId="108">
    <w:abstractNumId w:val="56"/>
  </w:num>
  <w:num w:numId="109">
    <w:abstractNumId w:val="47"/>
  </w:num>
  <w:num w:numId="110">
    <w:abstractNumId w:val="13"/>
  </w:num>
  <w:num w:numId="111">
    <w:abstractNumId w:val="109"/>
  </w:num>
  <w:num w:numId="112">
    <w:abstractNumId w:val="178"/>
  </w:num>
  <w:num w:numId="113">
    <w:abstractNumId w:val="112"/>
  </w:num>
  <w:num w:numId="114">
    <w:abstractNumId w:val="7"/>
  </w:num>
  <w:num w:numId="115">
    <w:abstractNumId w:val="100"/>
  </w:num>
  <w:num w:numId="116">
    <w:abstractNumId w:val="60"/>
  </w:num>
  <w:num w:numId="117">
    <w:abstractNumId w:val="69"/>
  </w:num>
  <w:num w:numId="118">
    <w:abstractNumId w:val="167"/>
  </w:num>
  <w:num w:numId="119">
    <w:abstractNumId w:val="22"/>
  </w:num>
  <w:num w:numId="120">
    <w:abstractNumId w:val="187"/>
  </w:num>
  <w:num w:numId="121">
    <w:abstractNumId w:val="44"/>
  </w:num>
  <w:num w:numId="122">
    <w:abstractNumId w:val="160"/>
  </w:num>
  <w:num w:numId="123">
    <w:abstractNumId w:val="41"/>
  </w:num>
  <w:num w:numId="124">
    <w:abstractNumId w:val="164"/>
  </w:num>
  <w:num w:numId="125">
    <w:abstractNumId w:val="88"/>
  </w:num>
  <w:num w:numId="126">
    <w:abstractNumId w:val="105"/>
  </w:num>
  <w:num w:numId="127">
    <w:abstractNumId w:val="21"/>
  </w:num>
  <w:num w:numId="128">
    <w:abstractNumId w:val="173"/>
  </w:num>
  <w:num w:numId="129">
    <w:abstractNumId w:val="120"/>
  </w:num>
  <w:num w:numId="130">
    <w:abstractNumId w:val="127"/>
  </w:num>
  <w:num w:numId="131">
    <w:abstractNumId w:val="70"/>
  </w:num>
  <w:num w:numId="132">
    <w:abstractNumId w:val="42"/>
  </w:num>
  <w:num w:numId="133">
    <w:abstractNumId w:val="130"/>
  </w:num>
  <w:num w:numId="134">
    <w:abstractNumId w:val="121"/>
  </w:num>
  <w:num w:numId="135">
    <w:abstractNumId w:val="16"/>
  </w:num>
  <w:num w:numId="136">
    <w:abstractNumId w:val="166"/>
  </w:num>
  <w:num w:numId="137">
    <w:abstractNumId w:val="147"/>
  </w:num>
  <w:num w:numId="138">
    <w:abstractNumId w:val="86"/>
  </w:num>
  <w:num w:numId="139">
    <w:abstractNumId w:val="30"/>
  </w:num>
  <w:num w:numId="140">
    <w:abstractNumId w:val="102"/>
  </w:num>
  <w:num w:numId="141">
    <w:abstractNumId w:val="138"/>
  </w:num>
  <w:num w:numId="142">
    <w:abstractNumId w:val="71"/>
  </w:num>
  <w:num w:numId="143">
    <w:abstractNumId w:val="68"/>
  </w:num>
  <w:num w:numId="144">
    <w:abstractNumId w:val="87"/>
  </w:num>
  <w:num w:numId="145">
    <w:abstractNumId w:val="118"/>
  </w:num>
  <w:num w:numId="146">
    <w:abstractNumId w:val="172"/>
  </w:num>
  <w:num w:numId="147">
    <w:abstractNumId w:val="119"/>
  </w:num>
  <w:num w:numId="148">
    <w:abstractNumId w:val="104"/>
  </w:num>
  <w:num w:numId="149">
    <w:abstractNumId w:val="94"/>
  </w:num>
  <w:num w:numId="150">
    <w:abstractNumId w:val="155"/>
  </w:num>
  <w:num w:numId="151">
    <w:abstractNumId w:val="149"/>
  </w:num>
  <w:num w:numId="152">
    <w:abstractNumId w:val="48"/>
  </w:num>
  <w:num w:numId="153">
    <w:abstractNumId w:val="17"/>
  </w:num>
  <w:num w:numId="154">
    <w:abstractNumId w:val="14"/>
  </w:num>
  <w:num w:numId="155">
    <w:abstractNumId w:val="179"/>
  </w:num>
  <w:num w:numId="156">
    <w:abstractNumId w:val="36"/>
  </w:num>
  <w:num w:numId="157">
    <w:abstractNumId w:val="128"/>
  </w:num>
  <w:num w:numId="158">
    <w:abstractNumId w:val="19"/>
  </w:num>
  <w:num w:numId="159">
    <w:abstractNumId w:val="158"/>
  </w:num>
  <w:num w:numId="160">
    <w:abstractNumId w:val="79"/>
  </w:num>
  <w:num w:numId="161">
    <w:abstractNumId w:val="98"/>
  </w:num>
  <w:num w:numId="162">
    <w:abstractNumId w:val="53"/>
  </w:num>
  <w:num w:numId="163">
    <w:abstractNumId w:val="181"/>
  </w:num>
  <w:num w:numId="164">
    <w:abstractNumId w:val="163"/>
  </w:num>
  <w:num w:numId="165">
    <w:abstractNumId w:val="49"/>
  </w:num>
  <w:num w:numId="166">
    <w:abstractNumId w:val="111"/>
  </w:num>
  <w:num w:numId="167">
    <w:abstractNumId w:val="97"/>
  </w:num>
  <w:num w:numId="168">
    <w:abstractNumId w:val="169"/>
  </w:num>
  <w:num w:numId="169">
    <w:abstractNumId w:val="34"/>
  </w:num>
  <w:num w:numId="170">
    <w:abstractNumId w:val="136"/>
  </w:num>
  <w:num w:numId="171">
    <w:abstractNumId w:val="80"/>
  </w:num>
  <w:num w:numId="172">
    <w:abstractNumId w:val="124"/>
  </w:num>
  <w:num w:numId="173">
    <w:abstractNumId w:val="20"/>
  </w:num>
  <w:num w:numId="174">
    <w:abstractNumId w:val="117"/>
  </w:num>
  <w:num w:numId="175">
    <w:abstractNumId w:val="99"/>
  </w:num>
  <w:num w:numId="176">
    <w:abstractNumId w:val="137"/>
  </w:num>
  <w:num w:numId="177">
    <w:abstractNumId w:val="186"/>
  </w:num>
  <w:num w:numId="178">
    <w:abstractNumId w:val="4"/>
  </w:num>
  <w:num w:numId="179">
    <w:abstractNumId w:val="63"/>
  </w:num>
  <w:num w:numId="180">
    <w:abstractNumId w:val="10"/>
  </w:num>
  <w:num w:numId="181">
    <w:abstractNumId w:val="143"/>
  </w:num>
  <w:num w:numId="182">
    <w:abstractNumId w:val="148"/>
  </w:num>
  <w:num w:numId="183">
    <w:abstractNumId w:val="74"/>
  </w:num>
  <w:num w:numId="184">
    <w:abstractNumId w:val="131"/>
  </w:num>
  <w:num w:numId="185">
    <w:abstractNumId w:val="84"/>
  </w:num>
  <w:num w:numId="186">
    <w:abstractNumId w:val="114"/>
  </w:num>
  <w:num w:numId="187">
    <w:abstractNumId w:val="175"/>
  </w:num>
  <w:num w:numId="188">
    <w:abstractNumId w:val="183"/>
  </w:num>
  <w:num w:numId="189">
    <w:abstractNumId w:val="159"/>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1E3"/>
    <w:rsid w:val="0000053C"/>
    <w:rsid w:val="0000234D"/>
    <w:rsid w:val="00003F4D"/>
    <w:rsid w:val="000041CE"/>
    <w:rsid w:val="000046D5"/>
    <w:rsid w:val="000075B6"/>
    <w:rsid w:val="0001033A"/>
    <w:rsid w:val="00011EC4"/>
    <w:rsid w:val="00013287"/>
    <w:rsid w:val="000169CD"/>
    <w:rsid w:val="000179DC"/>
    <w:rsid w:val="000213CE"/>
    <w:rsid w:val="00024525"/>
    <w:rsid w:val="00026D7C"/>
    <w:rsid w:val="000307FD"/>
    <w:rsid w:val="00030853"/>
    <w:rsid w:val="00031E55"/>
    <w:rsid w:val="000328D5"/>
    <w:rsid w:val="00040574"/>
    <w:rsid w:val="0004240D"/>
    <w:rsid w:val="00043822"/>
    <w:rsid w:val="00046829"/>
    <w:rsid w:val="000507FA"/>
    <w:rsid w:val="00050EEB"/>
    <w:rsid w:val="00052A68"/>
    <w:rsid w:val="00055292"/>
    <w:rsid w:val="00056EFF"/>
    <w:rsid w:val="00061323"/>
    <w:rsid w:val="00061B3E"/>
    <w:rsid w:val="00070C41"/>
    <w:rsid w:val="00073754"/>
    <w:rsid w:val="000749DE"/>
    <w:rsid w:val="00076801"/>
    <w:rsid w:val="000824EE"/>
    <w:rsid w:val="000872D1"/>
    <w:rsid w:val="000955B3"/>
    <w:rsid w:val="00095D01"/>
    <w:rsid w:val="00097413"/>
    <w:rsid w:val="000A0AFE"/>
    <w:rsid w:val="000A2A07"/>
    <w:rsid w:val="000A61F7"/>
    <w:rsid w:val="000A7E85"/>
    <w:rsid w:val="000B3207"/>
    <w:rsid w:val="000B3248"/>
    <w:rsid w:val="000B48B3"/>
    <w:rsid w:val="000B48D7"/>
    <w:rsid w:val="000C1B30"/>
    <w:rsid w:val="000C38F6"/>
    <w:rsid w:val="000C544B"/>
    <w:rsid w:val="000C67BC"/>
    <w:rsid w:val="000C7C80"/>
    <w:rsid w:val="000D0794"/>
    <w:rsid w:val="000D2E6B"/>
    <w:rsid w:val="000D4DC8"/>
    <w:rsid w:val="000E2B62"/>
    <w:rsid w:val="000E2F9C"/>
    <w:rsid w:val="000E4C88"/>
    <w:rsid w:val="000F0396"/>
    <w:rsid w:val="000F03A5"/>
    <w:rsid w:val="000F06A3"/>
    <w:rsid w:val="000F15BB"/>
    <w:rsid w:val="000F2C7A"/>
    <w:rsid w:val="000F2D0A"/>
    <w:rsid w:val="000F43AD"/>
    <w:rsid w:val="000F45AF"/>
    <w:rsid w:val="000F6EDE"/>
    <w:rsid w:val="000F7D75"/>
    <w:rsid w:val="00100568"/>
    <w:rsid w:val="00100A83"/>
    <w:rsid w:val="0010240C"/>
    <w:rsid w:val="0010470B"/>
    <w:rsid w:val="0011055E"/>
    <w:rsid w:val="001109D2"/>
    <w:rsid w:val="00111F70"/>
    <w:rsid w:val="001123EC"/>
    <w:rsid w:val="00116F4C"/>
    <w:rsid w:val="00117489"/>
    <w:rsid w:val="00122691"/>
    <w:rsid w:val="0012335E"/>
    <w:rsid w:val="00126A9D"/>
    <w:rsid w:val="001309E0"/>
    <w:rsid w:val="00131C38"/>
    <w:rsid w:val="0013489B"/>
    <w:rsid w:val="00135BC4"/>
    <w:rsid w:val="001401EC"/>
    <w:rsid w:val="001422C4"/>
    <w:rsid w:val="00143FFA"/>
    <w:rsid w:val="00145950"/>
    <w:rsid w:val="00147A57"/>
    <w:rsid w:val="00152C03"/>
    <w:rsid w:val="001543AB"/>
    <w:rsid w:val="00155564"/>
    <w:rsid w:val="0015632E"/>
    <w:rsid w:val="001646F3"/>
    <w:rsid w:val="00164719"/>
    <w:rsid w:val="0016727D"/>
    <w:rsid w:val="001676C9"/>
    <w:rsid w:val="00167A8A"/>
    <w:rsid w:val="0017113B"/>
    <w:rsid w:val="0017693D"/>
    <w:rsid w:val="001776AA"/>
    <w:rsid w:val="001778A2"/>
    <w:rsid w:val="001819F2"/>
    <w:rsid w:val="0018727A"/>
    <w:rsid w:val="001966AF"/>
    <w:rsid w:val="001A59BA"/>
    <w:rsid w:val="001A64D6"/>
    <w:rsid w:val="001B364E"/>
    <w:rsid w:val="001B6073"/>
    <w:rsid w:val="001B6778"/>
    <w:rsid w:val="001C5553"/>
    <w:rsid w:val="001C61D5"/>
    <w:rsid w:val="001D35BF"/>
    <w:rsid w:val="001D6CF4"/>
    <w:rsid w:val="001E579E"/>
    <w:rsid w:val="001F0259"/>
    <w:rsid w:val="00212350"/>
    <w:rsid w:val="00213EAE"/>
    <w:rsid w:val="0021441A"/>
    <w:rsid w:val="00214E97"/>
    <w:rsid w:val="002212AF"/>
    <w:rsid w:val="002237F1"/>
    <w:rsid w:val="002246D4"/>
    <w:rsid w:val="00225ED0"/>
    <w:rsid w:val="002260DA"/>
    <w:rsid w:val="00226F9F"/>
    <w:rsid w:val="0023029F"/>
    <w:rsid w:val="00230D09"/>
    <w:rsid w:val="00231CA4"/>
    <w:rsid w:val="00242F0C"/>
    <w:rsid w:val="00243F3C"/>
    <w:rsid w:val="00246808"/>
    <w:rsid w:val="00247458"/>
    <w:rsid w:val="002515E2"/>
    <w:rsid w:val="00251DA7"/>
    <w:rsid w:val="002579E1"/>
    <w:rsid w:val="00257F60"/>
    <w:rsid w:val="002607C0"/>
    <w:rsid w:val="002625DF"/>
    <w:rsid w:val="0026413F"/>
    <w:rsid w:val="002643D7"/>
    <w:rsid w:val="002668F0"/>
    <w:rsid w:val="002750D2"/>
    <w:rsid w:val="00280CF7"/>
    <w:rsid w:val="00283EC8"/>
    <w:rsid w:val="0028403C"/>
    <w:rsid w:val="00292D81"/>
    <w:rsid w:val="002948C0"/>
    <w:rsid w:val="00295243"/>
    <w:rsid w:val="00295B3D"/>
    <w:rsid w:val="002A15CE"/>
    <w:rsid w:val="002A2908"/>
    <w:rsid w:val="002A70FA"/>
    <w:rsid w:val="002A7E4B"/>
    <w:rsid w:val="002B3D72"/>
    <w:rsid w:val="002B7C95"/>
    <w:rsid w:val="002C08AB"/>
    <w:rsid w:val="002C4DC2"/>
    <w:rsid w:val="002C7C16"/>
    <w:rsid w:val="002D01BB"/>
    <w:rsid w:val="002E06A2"/>
    <w:rsid w:val="002E3E38"/>
    <w:rsid w:val="002F3051"/>
    <w:rsid w:val="002F5B48"/>
    <w:rsid w:val="002F5FE0"/>
    <w:rsid w:val="002F710D"/>
    <w:rsid w:val="002F76C6"/>
    <w:rsid w:val="00300735"/>
    <w:rsid w:val="003017E3"/>
    <w:rsid w:val="0030460B"/>
    <w:rsid w:val="00306017"/>
    <w:rsid w:val="0030722D"/>
    <w:rsid w:val="003120C3"/>
    <w:rsid w:val="00315D9F"/>
    <w:rsid w:val="0031670B"/>
    <w:rsid w:val="00316D65"/>
    <w:rsid w:val="00316EA9"/>
    <w:rsid w:val="00320021"/>
    <w:rsid w:val="0032172B"/>
    <w:rsid w:val="00330D2A"/>
    <w:rsid w:val="00334A1E"/>
    <w:rsid w:val="00335FFB"/>
    <w:rsid w:val="00337694"/>
    <w:rsid w:val="003442D4"/>
    <w:rsid w:val="00357F74"/>
    <w:rsid w:val="00360523"/>
    <w:rsid w:val="00361C62"/>
    <w:rsid w:val="003628D2"/>
    <w:rsid w:val="003741E3"/>
    <w:rsid w:val="0037489B"/>
    <w:rsid w:val="0037729E"/>
    <w:rsid w:val="003773B4"/>
    <w:rsid w:val="0038027F"/>
    <w:rsid w:val="003839ED"/>
    <w:rsid w:val="00384E6F"/>
    <w:rsid w:val="003879D2"/>
    <w:rsid w:val="00390337"/>
    <w:rsid w:val="00396A4F"/>
    <w:rsid w:val="003A045E"/>
    <w:rsid w:val="003A123E"/>
    <w:rsid w:val="003A3964"/>
    <w:rsid w:val="003A67A4"/>
    <w:rsid w:val="003A68A1"/>
    <w:rsid w:val="003B0EEC"/>
    <w:rsid w:val="003B2FE8"/>
    <w:rsid w:val="003B34FC"/>
    <w:rsid w:val="003B4575"/>
    <w:rsid w:val="003B4790"/>
    <w:rsid w:val="003B4EA8"/>
    <w:rsid w:val="003B61B3"/>
    <w:rsid w:val="003B68BD"/>
    <w:rsid w:val="003C0745"/>
    <w:rsid w:val="003C23B9"/>
    <w:rsid w:val="003C2934"/>
    <w:rsid w:val="003C2EC4"/>
    <w:rsid w:val="003C3363"/>
    <w:rsid w:val="003C4F9A"/>
    <w:rsid w:val="003C5E4B"/>
    <w:rsid w:val="003C622A"/>
    <w:rsid w:val="003C771F"/>
    <w:rsid w:val="003C7A84"/>
    <w:rsid w:val="003D0DAA"/>
    <w:rsid w:val="003D13A5"/>
    <w:rsid w:val="003D19D1"/>
    <w:rsid w:val="003D25AE"/>
    <w:rsid w:val="003D6260"/>
    <w:rsid w:val="003E5AC4"/>
    <w:rsid w:val="003E633E"/>
    <w:rsid w:val="003E725C"/>
    <w:rsid w:val="003F00E4"/>
    <w:rsid w:val="003F5041"/>
    <w:rsid w:val="003F7981"/>
    <w:rsid w:val="004000D6"/>
    <w:rsid w:val="0040147C"/>
    <w:rsid w:val="00401924"/>
    <w:rsid w:val="004024A5"/>
    <w:rsid w:val="00403C2B"/>
    <w:rsid w:val="00405192"/>
    <w:rsid w:val="0040563D"/>
    <w:rsid w:val="004069EF"/>
    <w:rsid w:val="00407A3A"/>
    <w:rsid w:val="00407B5C"/>
    <w:rsid w:val="00410928"/>
    <w:rsid w:val="00411D13"/>
    <w:rsid w:val="00413866"/>
    <w:rsid w:val="00422BEA"/>
    <w:rsid w:val="00423A33"/>
    <w:rsid w:val="00425A22"/>
    <w:rsid w:val="004264D9"/>
    <w:rsid w:val="00427A19"/>
    <w:rsid w:val="00437AE5"/>
    <w:rsid w:val="004422D6"/>
    <w:rsid w:val="00450E3E"/>
    <w:rsid w:val="00453B11"/>
    <w:rsid w:val="00454F31"/>
    <w:rsid w:val="00455625"/>
    <w:rsid w:val="004563E2"/>
    <w:rsid w:val="004573EA"/>
    <w:rsid w:val="00457BB3"/>
    <w:rsid w:val="0046348A"/>
    <w:rsid w:val="0046349E"/>
    <w:rsid w:val="00466B9F"/>
    <w:rsid w:val="00467A63"/>
    <w:rsid w:val="0047146C"/>
    <w:rsid w:val="00472F48"/>
    <w:rsid w:val="004761FE"/>
    <w:rsid w:val="00476244"/>
    <w:rsid w:val="0047747E"/>
    <w:rsid w:val="004801F6"/>
    <w:rsid w:val="00485793"/>
    <w:rsid w:val="00486C26"/>
    <w:rsid w:val="0049059E"/>
    <w:rsid w:val="00490626"/>
    <w:rsid w:val="00490793"/>
    <w:rsid w:val="0049283B"/>
    <w:rsid w:val="0049755E"/>
    <w:rsid w:val="00497AAE"/>
    <w:rsid w:val="004A2DAD"/>
    <w:rsid w:val="004A36C8"/>
    <w:rsid w:val="004C039C"/>
    <w:rsid w:val="004C1E44"/>
    <w:rsid w:val="004C4853"/>
    <w:rsid w:val="004C50AC"/>
    <w:rsid w:val="004C5985"/>
    <w:rsid w:val="004C6394"/>
    <w:rsid w:val="004D4F74"/>
    <w:rsid w:val="004D68E9"/>
    <w:rsid w:val="004E119B"/>
    <w:rsid w:val="004E6205"/>
    <w:rsid w:val="004E7A3C"/>
    <w:rsid w:val="004F7EB7"/>
    <w:rsid w:val="00501D20"/>
    <w:rsid w:val="005020AB"/>
    <w:rsid w:val="00502497"/>
    <w:rsid w:val="005068C2"/>
    <w:rsid w:val="0051107D"/>
    <w:rsid w:val="00512D5E"/>
    <w:rsid w:val="00515575"/>
    <w:rsid w:val="00516848"/>
    <w:rsid w:val="0051735B"/>
    <w:rsid w:val="005216B8"/>
    <w:rsid w:val="00524D1A"/>
    <w:rsid w:val="00531263"/>
    <w:rsid w:val="005313DA"/>
    <w:rsid w:val="00533D46"/>
    <w:rsid w:val="00534DBB"/>
    <w:rsid w:val="00535DC5"/>
    <w:rsid w:val="005366F7"/>
    <w:rsid w:val="005378BF"/>
    <w:rsid w:val="0054618D"/>
    <w:rsid w:val="00546875"/>
    <w:rsid w:val="00547573"/>
    <w:rsid w:val="005476D7"/>
    <w:rsid w:val="00547BE8"/>
    <w:rsid w:val="00552289"/>
    <w:rsid w:val="005547EA"/>
    <w:rsid w:val="00554B79"/>
    <w:rsid w:val="005673C3"/>
    <w:rsid w:val="00567FF6"/>
    <w:rsid w:val="00570A0F"/>
    <w:rsid w:val="00571EBE"/>
    <w:rsid w:val="005730DA"/>
    <w:rsid w:val="00575DAA"/>
    <w:rsid w:val="00577648"/>
    <w:rsid w:val="005801B1"/>
    <w:rsid w:val="00582F72"/>
    <w:rsid w:val="005830E7"/>
    <w:rsid w:val="00584D3E"/>
    <w:rsid w:val="00587C8F"/>
    <w:rsid w:val="005907ED"/>
    <w:rsid w:val="00592F86"/>
    <w:rsid w:val="00597D59"/>
    <w:rsid w:val="005A0D20"/>
    <w:rsid w:val="005A292D"/>
    <w:rsid w:val="005A3B33"/>
    <w:rsid w:val="005A464F"/>
    <w:rsid w:val="005A468A"/>
    <w:rsid w:val="005B08F8"/>
    <w:rsid w:val="005B2B4E"/>
    <w:rsid w:val="005B47F2"/>
    <w:rsid w:val="005B6B21"/>
    <w:rsid w:val="005B7200"/>
    <w:rsid w:val="005C0A4F"/>
    <w:rsid w:val="005C5BDA"/>
    <w:rsid w:val="005C61E1"/>
    <w:rsid w:val="005C7896"/>
    <w:rsid w:val="005D0141"/>
    <w:rsid w:val="005D3D39"/>
    <w:rsid w:val="005D7DC6"/>
    <w:rsid w:val="005E0F82"/>
    <w:rsid w:val="005E4783"/>
    <w:rsid w:val="005E5162"/>
    <w:rsid w:val="005F0872"/>
    <w:rsid w:val="005F301A"/>
    <w:rsid w:val="005F4495"/>
    <w:rsid w:val="005F5DF2"/>
    <w:rsid w:val="005F6394"/>
    <w:rsid w:val="00602631"/>
    <w:rsid w:val="00603B41"/>
    <w:rsid w:val="00604B85"/>
    <w:rsid w:val="00605D49"/>
    <w:rsid w:val="00611909"/>
    <w:rsid w:val="00613248"/>
    <w:rsid w:val="006144AB"/>
    <w:rsid w:val="00615D6F"/>
    <w:rsid w:val="00615DA8"/>
    <w:rsid w:val="00617197"/>
    <w:rsid w:val="006252D6"/>
    <w:rsid w:val="006253FF"/>
    <w:rsid w:val="006274DA"/>
    <w:rsid w:val="006346BA"/>
    <w:rsid w:val="0063766E"/>
    <w:rsid w:val="0063790F"/>
    <w:rsid w:val="00643938"/>
    <w:rsid w:val="0064467B"/>
    <w:rsid w:val="00645027"/>
    <w:rsid w:val="00645878"/>
    <w:rsid w:val="00645934"/>
    <w:rsid w:val="00646E44"/>
    <w:rsid w:val="00647A2A"/>
    <w:rsid w:val="00653C27"/>
    <w:rsid w:val="00655FB0"/>
    <w:rsid w:val="00656959"/>
    <w:rsid w:val="006569FC"/>
    <w:rsid w:val="006672FB"/>
    <w:rsid w:val="00667397"/>
    <w:rsid w:val="00667995"/>
    <w:rsid w:val="00667F40"/>
    <w:rsid w:val="00673BB8"/>
    <w:rsid w:val="00691976"/>
    <w:rsid w:val="0069614B"/>
    <w:rsid w:val="006975E8"/>
    <w:rsid w:val="006978DF"/>
    <w:rsid w:val="006A1260"/>
    <w:rsid w:val="006A4241"/>
    <w:rsid w:val="006B034B"/>
    <w:rsid w:val="006B1EBF"/>
    <w:rsid w:val="006B3100"/>
    <w:rsid w:val="006B5BB2"/>
    <w:rsid w:val="006B7ED3"/>
    <w:rsid w:val="006C0AED"/>
    <w:rsid w:val="006C4A16"/>
    <w:rsid w:val="006C643F"/>
    <w:rsid w:val="006D5FA3"/>
    <w:rsid w:val="006E1535"/>
    <w:rsid w:val="006E1F5D"/>
    <w:rsid w:val="006E3F3E"/>
    <w:rsid w:val="006E3F80"/>
    <w:rsid w:val="006E589D"/>
    <w:rsid w:val="006E6C03"/>
    <w:rsid w:val="006F0CAD"/>
    <w:rsid w:val="006F6935"/>
    <w:rsid w:val="00702D8C"/>
    <w:rsid w:val="00705290"/>
    <w:rsid w:val="00706161"/>
    <w:rsid w:val="00707CC4"/>
    <w:rsid w:val="00711DDA"/>
    <w:rsid w:val="0071211B"/>
    <w:rsid w:val="0071249F"/>
    <w:rsid w:val="00713BF2"/>
    <w:rsid w:val="00715F32"/>
    <w:rsid w:val="0071671D"/>
    <w:rsid w:val="007309A8"/>
    <w:rsid w:val="00732434"/>
    <w:rsid w:val="007368A8"/>
    <w:rsid w:val="00740B7B"/>
    <w:rsid w:val="00740FF8"/>
    <w:rsid w:val="00742AB3"/>
    <w:rsid w:val="007456E4"/>
    <w:rsid w:val="007465D6"/>
    <w:rsid w:val="00750157"/>
    <w:rsid w:val="00750DA7"/>
    <w:rsid w:val="00752E0F"/>
    <w:rsid w:val="00753C5B"/>
    <w:rsid w:val="007545BD"/>
    <w:rsid w:val="00755110"/>
    <w:rsid w:val="00762077"/>
    <w:rsid w:val="007633F6"/>
    <w:rsid w:val="007658C1"/>
    <w:rsid w:val="00765ED7"/>
    <w:rsid w:val="00765F80"/>
    <w:rsid w:val="007677B0"/>
    <w:rsid w:val="00772436"/>
    <w:rsid w:val="007728C2"/>
    <w:rsid w:val="00780CCD"/>
    <w:rsid w:val="00783592"/>
    <w:rsid w:val="007861D9"/>
    <w:rsid w:val="00787E26"/>
    <w:rsid w:val="007918F9"/>
    <w:rsid w:val="00795A8D"/>
    <w:rsid w:val="0079665D"/>
    <w:rsid w:val="00796D6B"/>
    <w:rsid w:val="0079734E"/>
    <w:rsid w:val="00797C75"/>
    <w:rsid w:val="007A02DB"/>
    <w:rsid w:val="007A1EF5"/>
    <w:rsid w:val="007A6E38"/>
    <w:rsid w:val="007B24A9"/>
    <w:rsid w:val="007B345C"/>
    <w:rsid w:val="007B6727"/>
    <w:rsid w:val="007B6CBA"/>
    <w:rsid w:val="007C02D0"/>
    <w:rsid w:val="007C3ECA"/>
    <w:rsid w:val="007C5DA6"/>
    <w:rsid w:val="007D0AD8"/>
    <w:rsid w:val="007D11BB"/>
    <w:rsid w:val="007E0AC1"/>
    <w:rsid w:val="007E2152"/>
    <w:rsid w:val="007E40D3"/>
    <w:rsid w:val="007E4F31"/>
    <w:rsid w:val="007E6D53"/>
    <w:rsid w:val="007F1FD4"/>
    <w:rsid w:val="007F465D"/>
    <w:rsid w:val="007F7771"/>
    <w:rsid w:val="007F794F"/>
    <w:rsid w:val="0080007C"/>
    <w:rsid w:val="00803E2A"/>
    <w:rsid w:val="00812145"/>
    <w:rsid w:val="008147C6"/>
    <w:rsid w:val="00817739"/>
    <w:rsid w:val="0082105C"/>
    <w:rsid w:val="00826562"/>
    <w:rsid w:val="008306E6"/>
    <w:rsid w:val="0083422E"/>
    <w:rsid w:val="0083447B"/>
    <w:rsid w:val="00836827"/>
    <w:rsid w:val="0083783E"/>
    <w:rsid w:val="00837958"/>
    <w:rsid w:val="008478B3"/>
    <w:rsid w:val="008528BD"/>
    <w:rsid w:val="00854AB4"/>
    <w:rsid w:val="00857134"/>
    <w:rsid w:val="008638CD"/>
    <w:rsid w:val="00866822"/>
    <w:rsid w:val="00870F19"/>
    <w:rsid w:val="008730A1"/>
    <w:rsid w:val="00876F25"/>
    <w:rsid w:val="008772B5"/>
    <w:rsid w:val="0087733C"/>
    <w:rsid w:val="008830A4"/>
    <w:rsid w:val="00885205"/>
    <w:rsid w:val="00890711"/>
    <w:rsid w:val="00894FC0"/>
    <w:rsid w:val="008956D6"/>
    <w:rsid w:val="008A244D"/>
    <w:rsid w:val="008A2E9C"/>
    <w:rsid w:val="008A6052"/>
    <w:rsid w:val="008B1CEA"/>
    <w:rsid w:val="008B4FE1"/>
    <w:rsid w:val="008B61AA"/>
    <w:rsid w:val="008B76C7"/>
    <w:rsid w:val="008C16EC"/>
    <w:rsid w:val="008C3631"/>
    <w:rsid w:val="008C43BD"/>
    <w:rsid w:val="008C4D3B"/>
    <w:rsid w:val="008C7D4D"/>
    <w:rsid w:val="008D0252"/>
    <w:rsid w:val="008D27CA"/>
    <w:rsid w:val="008E3D3A"/>
    <w:rsid w:val="008E5655"/>
    <w:rsid w:val="008E6E88"/>
    <w:rsid w:val="008F14B8"/>
    <w:rsid w:val="008F232F"/>
    <w:rsid w:val="008F3889"/>
    <w:rsid w:val="008F467D"/>
    <w:rsid w:val="008F697B"/>
    <w:rsid w:val="008F6C35"/>
    <w:rsid w:val="00905670"/>
    <w:rsid w:val="009137F6"/>
    <w:rsid w:val="00915CB4"/>
    <w:rsid w:val="00916CC4"/>
    <w:rsid w:val="00917097"/>
    <w:rsid w:val="009268C0"/>
    <w:rsid w:val="00927D92"/>
    <w:rsid w:val="00931FDE"/>
    <w:rsid w:val="009330C9"/>
    <w:rsid w:val="0093477A"/>
    <w:rsid w:val="00935C14"/>
    <w:rsid w:val="009375AF"/>
    <w:rsid w:val="009431E2"/>
    <w:rsid w:val="00943F83"/>
    <w:rsid w:val="00946101"/>
    <w:rsid w:val="0095447C"/>
    <w:rsid w:val="00955003"/>
    <w:rsid w:val="00962BE9"/>
    <w:rsid w:val="00974A12"/>
    <w:rsid w:val="00974D39"/>
    <w:rsid w:val="00975147"/>
    <w:rsid w:val="00976A59"/>
    <w:rsid w:val="00977717"/>
    <w:rsid w:val="00980563"/>
    <w:rsid w:val="009856A7"/>
    <w:rsid w:val="00986103"/>
    <w:rsid w:val="009868E2"/>
    <w:rsid w:val="00991051"/>
    <w:rsid w:val="009913B0"/>
    <w:rsid w:val="00992E41"/>
    <w:rsid w:val="0099410B"/>
    <w:rsid w:val="00995ACC"/>
    <w:rsid w:val="00997402"/>
    <w:rsid w:val="00997566"/>
    <w:rsid w:val="009A0C62"/>
    <w:rsid w:val="009A2FF8"/>
    <w:rsid w:val="009A3019"/>
    <w:rsid w:val="009A7D06"/>
    <w:rsid w:val="009B0659"/>
    <w:rsid w:val="009B6D08"/>
    <w:rsid w:val="009B7747"/>
    <w:rsid w:val="009C0944"/>
    <w:rsid w:val="009C2D85"/>
    <w:rsid w:val="009C3973"/>
    <w:rsid w:val="009C69F4"/>
    <w:rsid w:val="009C775F"/>
    <w:rsid w:val="009D1744"/>
    <w:rsid w:val="009D3B27"/>
    <w:rsid w:val="009D5428"/>
    <w:rsid w:val="009D6071"/>
    <w:rsid w:val="009E2840"/>
    <w:rsid w:val="009E43AE"/>
    <w:rsid w:val="009E4E24"/>
    <w:rsid w:val="009E5F38"/>
    <w:rsid w:val="009F0341"/>
    <w:rsid w:val="009F2B8B"/>
    <w:rsid w:val="00A00D52"/>
    <w:rsid w:val="00A02C54"/>
    <w:rsid w:val="00A042E9"/>
    <w:rsid w:val="00A1530E"/>
    <w:rsid w:val="00A153D1"/>
    <w:rsid w:val="00A1578A"/>
    <w:rsid w:val="00A2342C"/>
    <w:rsid w:val="00A24930"/>
    <w:rsid w:val="00A250D0"/>
    <w:rsid w:val="00A2677F"/>
    <w:rsid w:val="00A3088D"/>
    <w:rsid w:val="00A3313A"/>
    <w:rsid w:val="00A345D0"/>
    <w:rsid w:val="00A3540B"/>
    <w:rsid w:val="00A36D86"/>
    <w:rsid w:val="00A40AA6"/>
    <w:rsid w:val="00A411B3"/>
    <w:rsid w:val="00A43F7E"/>
    <w:rsid w:val="00A461F7"/>
    <w:rsid w:val="00A5360F"/>
    <w:rsid w:val="00A539A6"/>
    <w:rsid w:val="00A54780"/>
    <w:rsid w:val="00A5774B"/>
    <w:rsid w:val="00A62880"/>
    <w:rsid w:val="00A62B50"/>
    <w:rsid w:val="00A63A54"/>
    <w:rsid w:val="00A6773B"/>
    <w:rsid w:val="00A70ACF"/>
    <w:rsid w:val="00A724DC"/>
    <w:rsid w:val="00A732F7"/>
    <w:rsid w:val="00A73BD8"/>
    <w:rsid w:val="00A7504B"/>
    <w:rsid w:val="00A7671A"/>
    <w:rsid w:val="00A825ED"/>
    <w:rsid w:val="00A8295B"/>
    <w:rsid w:val="00A83097"/>
    <w:rsid w:val="00A83CAE"/>
    <w:rsid w:val="00A87F5D"/>
    <w:rsid w:val="00A92580"/>
    <w:rsid w:val="00A93197"/>
    <w:rsid w:val="00A9704C"/>
    <w:rsid w:val="00AA01E4"/>
    <w:rsid w:val="00AA0C9C"/>
    <w:rsid w:val="00AA3605"/>
    <w:rsid w:val="00AA5FBC"/>
    <w:rsid w:val="00AA66FF"/>
    <w:rsid w:val="00AA7DE8"/>
    <w:rsid w:val="00AB15D5"/>
    <w:rsid w:val="00AB2513"/>
    <w:rsid w:val="00AB2BB3"/>
    <w:rsid w:val="00AB2E8A"/>
    <w:rsid w:val="00AB6CD0"/>
    <w:rsid w:val="00AC0334"/>
    <w:rsid w:val="00AC2381"/>
    <w:rsid w:val="00AC6A8C"/>
    <w:rsid w:val="00AC77C7"/>
    <w:rsid w:val="00AD0061"/>
    <w:rsid w:val="00AD1BC9"/>
    <w:rsid w:val="00AD2466"/>
    <w:rsid w:val="00AD3A8D"/>
    <w:rsid w:val="00AD62ED"/>
    <w:rsid w:val="00AD6D21"/>
    <w:rsid w:val="00AE2B23"/>
    <w:rsid w:val="00AE2D4D"/>
    <w:rsid w:val="00AE3883"/>
    <w:rsid w:val="00AE490D"/>
    <w:rsid w:val="00AE7461"/>
    <w:rsid w:val="00AE759D"/>
    <w:rsid w:val="00AE772E"/>
    <w:rsid w:val="00AE7B36"/>
    <w:rsid w:val="00AF0DB3"/>
    <w:rsid w:val="00AF0F1C"/>
    <w:rsid w:val="00AF6DEA"/>
    <w:rsid w:val="00B008FE"/>
    <w:rsid w:val="00B00C4A"/>
    <w:rsid w:val="00B00E5A"/>
    <w:rsid w:val="00B01D05"/>
    <w:rsid w:val="00B03AC6"/>
    <w:rsid w:val="00B062B0"/>
    <w:rsid w:val="00B07119"/>
    <w:rsid w:val="00B11C5D"/>
    <w:rsid w:val="00B12087"/>
    <w:rsid w:val="00B12EFD"/>
    <w:rsid w:val="00B13894"/>
    <w:rsid w:val="00B2081A"/>
    <w:rsid w:val="00B23411"/>
    <w:rsid w:val="00B24C52"/>
    <w:rsid w:val="00B260CE"/>
    <w:rsid w:val="00B2618C"/>
    <w:rsid w:val="00B26B7F"/>
    <w:rsid w:val="00B3515D"/>
    <w:rsid w:val="00B3581A"/>
    <w:rsid w:val="00B368CB"/>
    <w:rsid w:val="00B41059"/>
    <w:rsid w:val="00B42DAF"/>
    <w:rsid w:val="00B463DD"/>
    <w:rsid w:val="00B46EEB"/>
    <w:rsid w:val="00B47360"/>
    <w:rsid w:val="00B52373"/>
    <w:rsid w:val="00B52FC9"/>
    <w:rsid w:val="00B56DEF"/>
    <w:rsid w:val="00B63A17"/>
    <w:rsid w:val="00B67F68"/>
    <w:rsid w:val="00B708B3"/>
    <w:rsid w:val="00B71F5B"/>
    <w:rsid w:val="00B75C6B"/>
    <w:rsid w:val="00B767B8"/>
    <w:rsid w:val="00B81ED7"/>
    <w:rsid w:val="00B82074"/>
    <w:rsid w:val="00B83265"/>
    <w:rsid w:val="00B84F70"/>
    <w:rsid w:val="00B85E62"/>
    <w:rsid w:val="00B87D20"/>
    <w:rsid w:val="00B903D8"/>
    <w:rsid w:val="00B91498"/>
    <w:rsid w:val="00B916F7"/>
    <w:rsid w:val="00B92E1F"/>
    <w:rsid w:val="00B94497"/>
    <w:rsid w:val="00B95229"/>
    <w:rsid w:val="00BA1A64"/>
    <w:rsid w:val="00BA4FEB"/>
    <w:rsid w:val="00BA6BE3"/>
    <w:rsid w:val="00BA6EBD"/>
    <w:rsid w:val="00BB4353"/>
    <w:rsid w:val="00BB5BEB"/>
    <w:rsid w:val="00BB5ECD"/>
    <w:rsid w:val="00BB682F"/>
    <w:rsid w:val="00BB7FF4"/>
    <w:rsid w:val="00BC23F5"/>
    <w:rsid w:val="00BC2993"/>
    <w:rsid w:val="00BC6E97"/>
    <w:rsid w:val="00BD0002"/>
    <w:rsid w:val="00BD0324"/>
    <w:rsid w:val="00BD187D"/>
    <w:rsid w:val="00BD48A4"/>
    <w:rsid w:val="00BD4F33"/>
    <w:rsid w:val="00BE2E0D"/>
    <w:rsid w:val="00BE2EA0"/>
    <w:rsid w:val="00BE5265"/>
    <w:rsid w:val="00BE5DB3"/>
    <w:rsid w:val="00BE68FA"/>
    <w:rsid w:val="00BE6B72"/>
    <w:rsid w:val="00BE727D"/>
    <w:rsid w:val="00BF0C49"/>
    <w:rsid w:val="00BF31BC"/>
    <w:rsid w:val="00BF5FA1"/>
    <w:rsid w:val="00C025AE"/>
    <w:rsid w:val="00C03C52"/>
    <w:rsid w:val="00C0712E"/>
    <w:rsid w:val="00C074DA"/>
    <w:rsid w:val="00C07D3B"/>
    <w:rsid w:val="00C147D9"/>
    <w:rsid w:val="00C1495D"/>
    <w:rsid w:val="00C151AA"/>
    <w:rsid w:val="00C17A03"/>
    <w:rsid w:val="00C22015"/>
    <w:rsid w:val="00C261C7"/>
    <w:rsid w:val="00C30467"/>
    <w:rsid w:val="00C33D40"/>
    <w:rsid w:val="00C34A41"/>
    <w:rsid w:val="00C35E76"/>
    <w:rsid w:val="00C37D3B"/>
    <w:rsid w:val="00C4378D"/>
    <w:rsid w:val="00C43FD2"/>
    <w:rsid w:val="00C47B9B"/>
    <w:rsid w:val="00C545FB"/>
    <w:rsid w:val="00C56179"/>
    <w:rsid w:val="00C573E4"/>
    <w:rsid w:val="00C61AD9"/>
    <w:rsid w:val="00C63371"/>
    <w:rsid w:val="00C63F20"/>
    <w:rsid w:val="00C652ED"/>
    <w:rsid w:val="00C70380"/>
    <w:rsid w:val="00C71314"/>
    <w:rsid w:val="00C72CB9"/>
    <w:rsid w:val="00C734FE"/>
    <w:rsid w:val="00C7455C"/>
    <w:rsid w:val="00C74A57"/>
    <w:rsid w:val="00C7570C"/>
    <w:rsid w:val="00C82AAB"/>
    <w:rsid w:val="00C83A09"/>
    <w:rsid w:val="00C85E85"/>
    <w:rsid w:val="00C92A67"/>
    <w:rsid w:val="00C93054"/>
    <w:rsid w:val="00C93611"/>
    <w:rsid w:val="00C94147"/>
    <w:rsid w:val="00C9594D"/>
    <w:rsid w:val="00CA0E00"/>
    <w:rsid w:val="00CA3EA0"/>
    <w:rsid w:val="00CA5D0B"/>
    <w:rsid w:val="00CB12A9"/>
    <w:rsid w:val="00CB3349"/>
    <w:rsid w:val="00CB4101"/>
    <w:rsid w:val="00CC3004"/>
    <w:rsid w:val="00CC636E"/>
    <w:rsid w:val="00CC63E9"/>
    <w:rsid w:val="00CD5AAD"/>
    <w:rsid w:val="00CD6270"/>
    <w:rsid w:val="00CD658C"/>
    <w:rsid w:val="00CD79A4"/>
    <w:rsid w:val="00CE1296"/>
    <w:rsid w:val="00CE1CF9"/>
    <w:rsid w:val="00CE5B50"/>
    <w:rsid w:val="00CF06BD"/>
    <w:rsid w:val="00CF37A4"/>
    <w:rsid w:val="00CF427F"/>
    <w:rsid w:val="00D00DDF"/>
    <w:rsid w:val="00D01218"/>
    <w:rsid w:val="00D01B0B"/>
    <w:rsid w:val="00D0211F"/>
    <w:rsid w:val="00D05BDA"/>
    <w:rsid w:val="00D06280"/>
    <w:rsid w:val="00D10D05"/>
    <w:rsid w:val="00D11742"/>
    <w:rsid w:val="00D11810"/>
    <w:rsid w:val="00D14F54"/>
    <w:rsid w:val="00D15C57"/>
    <w:rsid w:val="00D15ECB"/>
    <w:rsid w:val="00D17DFB"/>
    <w:rsid w:val="00D216F9"/>
    <w:rsid w:val="00D34440"/>
    <w:rsid w:val="00D35870"/>
    <w:rsid w:val="00D41C3F"/>
    <w:rsid w:val="00D5059F"/>
    <w:rsid w:val="00D51595"/>
    <w:rsid w:val="00D52867"/>
    <w:rsid w:val="00D53CE3"/>
    <w:rsid w:val="00D541AF"/>
    <w:rsid w:val="00D54592"/>
    <w:rsid w:val="00D54FEB"/>
    <w:rsid w:val="00D551F7"/>
    <w:rsid w:val="00D61B7A"/>
    <w:rsid w:val="00D63A6E"/>
    <w:rsid w:val="00D64127"/>
    <w:rsid w:val="00D66890"/>
    <w:rsid w:val="00D72E96"/>
    <w:rsid w:val="00D76530"/>
    <w:rsid w:val="00D84DFA"/>
    <w:rsid w:val="00D92438"/>
    <w:rsid w:val="00D9246C"/>
    <w:rsid w:val="00D9550B"/>
    <w:rsid w:val="00DA4F2D"/>
    <w:rsid w:val="00DA6EFA"/>
    <w:rsid w:val="00DB2905"/>
    <w:rsid w:val="00DB2A03"/>
    <w:rsid w:val="00DB7D53"/>
    <w:rsid w:val="00DC043E"/>
    <w:rsid w:val="00DC0C82"/>
    <w:rsid w:val="00DC0E41"/>
    <w:rsid w:val="00DC23D9"/>
    <w:rsid w:val="00DC4F06"/>
    <w:rsid w:val="00DD0B62"/>
    <w:rsid w:val="00DD2C53"/>
    <w:rsid w:val="00DE106A"/>
    <w:rsid w:val="00DE11AD"/>
    <w:rsid w:val="00DE3B39"/>
    <w:rsid w:val="00DE410F"/>
    <w:rsid w:val="00DE4E8A"/>
    <w:rsid w:val="00DE55E5"/>
    <w:rsid w:val="00DE75B4"/>
    <w:rsid w:val="00DE7732"/>
    <w:rsid w:val="00DE79B1"/>
    <w:rsid w:val="00DF54D6"/>
    <w:rsid w:val="00DF79F4"/>
    <w:rsid w:val="00E05743"/>
    <w:rsid w:val="00E05F2D"/>
    <w:rsid w:val="00E071C0"/>
    <w:rsid w:val="00E127B9"/>
    <w:rsid w:val="00E144D2"/>
    <w:rsid w:val="00E15A4F"/>
    <w:rsid w:val="00E1660C"/>
    <w:rsid w:val="00E21FA6"/>
    <w:rsid w:val="00E257A4"/>
    <w:rsid w:val="00E25915"/>
    <w:rsid w:val="00E26342"/>
    <w:rsid w:val="00E303A0"/>
    <w:rsid w:val="00E33299"/>
    <w:rsid w:val="00E34486"/>
    <w:rsid w:val="00E352BF"/>
    <w:rsid w:val="00E361B1"/>
    <w:rsid w:val="00E40DA2"/>
    <w:rsid w:val="00E42A5D"/>
    <w:rsid w:val="00E43BAE"/>
    <w:rsid w:val="00E45169"/>
    <w:rsid w:val="00E454D6"/>
    <w:rsid w:val="00E53439"/>
    <w:rsid w:val="00E57665"/>
    <w:rsid w:val="00E577AC"/>
    <w:rsid w:val="00E61B57"/>
    <w:rsid w:val="00E61F8E"/>
    <w:rsid w:val="00E638C2"/>
    <w:rsid w:val="00E710AF"/>
    <w:rsid w:val="00E74B8E"/>
    <w:rsid w:val="00E74E54"/>
    <w:rsid w:val="00E75F35"/>
    <w:rsid w:val="00E76A49"/>
    <w:rsid w:val="00E776A6"/>
    <w:rsid w:val="00E77901"/>
    <w:rsid w:val="00E779E1"/>
    <w:rsid w:val="00E803CA"/>
    <w:rsid w:val="00E813E3"/>
    <w:rsid w:val="00E81BF8"/>
    <w:rsid w:val="00E823C1"/>
    <w:rsid w:val="00E82CF9"/>
    <w:rsid w:val="00E83CEA"/>
    <w:rsid w:val="00E86DC1"/>
    <w:rsid w:val="00E87181"/>
    <w:rsid w:val="00E941AB"/>
    <w:rsid w:val="00E96E61"/>
    <w:rsid w:val="00EA4031"/>
    <w:rsid w:val="00EA57DB"/>
    <w:rsid w:val="00EB3167"/>
    <w:rsid w:val="00EB3ECC"/>
    <w:rsid w:val="00EB44FF"/>
    <w:rsid w:val="00EB46F4"/>
    <w:rsid w:val="00ED0D65"/>
    <w:rsid w:val="00ED4FBE"/>
    <w:rsid w:val="00EE06D7"/>
    <w:rsid w:val="00EE36F1"/>
    <w:rsid w:val="00EE579C"/>
    <w:rsid w:val="00EF036B"/>
    <w:rsid w:val="00EF3280"/>
    <w:rsid w:val="00EF40E9"/>
    <w:rsid w:val="00EF70B3"/>
    <w:rsid w:val="00EF7B68"/>
    <w:rsid w:val="00F01AEA"/>
    <w:rsid w:val="00F07045"/>
    <w:rsid w:val="00F07938"/>
    <w:rsid w:val="00F10D6C"/>
    <w:rsid w:val="00F10F34"/>
    <w:rsid w:val="00F1231E"/>
    <w:rsid w:val="00F2298B"/>
    <w:rsid w:val="00F23C29"/>
    <w:rsid w:val="00F25662"/>
    <w:rsid w:val="00F25B6B"/>
    <w:rsid w:val="00F332A2"/>
    <w:rsid w:val="00F344B4"/>
    <w:rsid w:val="00F3533B"/>
    <w:rsid w:val="00F4141C"/>
    <w:rsid w:val="00F43560"/>
    <w:rsid w:val="00F46F2B"/>
    <w:rsid w:val="00F50297"/>
    <w:rsid w:val="00F50762"/>
    <w:rsid w:val="00F5089B"/>
    <w:rsid w:val="00F50F56"/>
    <w:rsid w:val="00F54947"/>
    <w:rsid w:val="00F563B0"/>
    <w:rsid w:val="00F63792"/>
    <w:rsid w:val="00F65A53"/>
    <w:rsid w:val="00F66B8F"/>
    <w:rsid w:val="00F70342"/>
    <w:rsid w:val="00F711FE"/>
    <w:rsid w:val="00F75217"/>
    <w:rsid w:val="00F776FB"/>
    <w:rsid w:val="00F8041B"/>
    <w:rsid w:val="00F83479"/>
    <w:rsid w:val="00F8588E"/>
    <w:rsid w:val="00F87B67"/>
    <w:rsid w:val="00F910F0"/>
    <w:rsid w:val="00F91127"/>
    <w:rsid w:val="00F919F3"/>
    <w:rsid w:val="00F971D2"/>
    <w:rsid w:val="00FA0578"/>
    <w:rsid w:val="00FA5FE7"/>
    <w:rsid w:val="00FB1829"/>
    <w:rsid w:val="00FB19F5"/>
    <w:rsid w:val="00FB29F5"/>
    <w:rsid w:val="00FB3FA6"/>
    <w:rsid w:val="00FC4397"/>
    <w:rsid w:val="00FC5610"/>
    <w:rsid w:val="00FC7E29"/>
    <w:rsid w:val="00FD0E36"/>
    <w:rsid w:val="00FD223A"/>
    <w:rsid w:val="00FD26BF"/>
    <w:rsid w:val="00FD37B5"/>
    <w:rsid w:val="00FE0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3741E3"/>
    <w:rPr>
      <w:rFonts w:cs="Times New Roman"/>
      <w:sz w:val="24"/>
      <w:szCs w:val="24"/>
    </w:rPr>
  </w:style>
  <w:style w:type="paragraph" w:styleId="10">
    <w:name w:val="heading 1"/>
    <w:basedOn w:val="a0"/>
    <w:next w:val="a0"/>
    <w:link w:val="11"/>
    <w:uiPriority w:val="99"/>
    <w:qFormat/>
    <w:locked/>
    <w:rsid w:val="002E06A2"/>
    <w:pPr>
      <w:keepNext/>
      <w:spacing w:before="240" w:after="60"/>
      <w:outlineLvl w:val="0"/>
    </w:pPr>
    <w:rPr>
      <w:rFonts w:ascii="Cambria" w:hAnsi="Cambria"/>
      <w:b/>
      <w:bCs/>
      <w:kern w:val="32"/>
      <w:sz w:val="32"/>
      <w:szCs w:val="32"/>
    </w:rPr>
  </w:style>
  <w:style w:type="paragraph" w:styleId="20">
    <w:name w:val="heading 2"/>
    <w:basedOn w:val="a0"/>
    <w:next w:val="a0"/>
    <w:link w:val="22"/>
    <w:uiPriority w:val="9"/>
    <w:qFormat/>
    <w:locked/>
    <w:rsid w:val="002E06A2"/>
    <w:pPr>
      <w:keepNext/>
      <w:keepLines/>
      <w:numPr>
        <w:ilvl w:val="1"/>
        <w:numId w:val="3"/>
      </w:numPr>
      <w:suppressAutoHyphens/>
      <w:spacing w:before="200"/>
      <w:outlineLvl w:val="1"/>
    </w:pPr>
    <w:rPr>
      <w:rFonts w:ascii="Cambria" w:hAnsi="Cambria" w:cs="Cambria"/>
      <w:b/>
      <w:bCs/>
      <w:color w:val="4F81BD"/>
      <w:sz w:val="26"/>
      <w:szCs w:val="26"/>
      <w:lang w:eastAsia="zh-CN"/>
    </w:rPr>
  </w:style>
  <w:style w:type="paragraph" w:styleId="3">
    <w:name w:val="heading 3"/>
    <w:basedOn w:val="a0"/>
    <w:next w:val="a0"/>
    <w:link w:val="30"/>
    <w:uiPriority w:val="99"/>
    <w:qFormat/>
    <w:locked/>
    <w:rsid w:val="002E06A2"/>
    <w:pPr>
      <w:keepNext/>
      <w:suppressAutoHyphens/>
      <w:spacing w:before="240" w:after="60" w:line="276" w:lineRule="auto"/>
      <w:outlineLvl w:val="2"/>
    </w:pPr>
    <w:rPr>
      <w:rFonts w:ascii="Cambria" w:hAnsi="Cambria"/>
      <w:b/>
      <w:bCs/>
      <w:sz w:val="26"/>
      <w:szCs w:val="26"/>
      <w:lang w:eastAsia="zh-CN"/>
    </w:rPr>
  </w:style>
  <w:style w:type="paragraph" w:styleId="4">
    <w:name w:val="heading 4"/>
    <w:basedOn w:val="a0"/>
    <w:next w:val="a0"/>
    <w:link w:val="40"/>
    <w:uiPriority w:val="99"/>
    <w:qFormat/>
    <w:locked/>
    <w:rsid w:val="00BE2EA0"/>
    <w:pPr>
      <w:keepNext/>
      <w:spacing w:before="240" w:after="60"/>
      <w:outlineLvl w:val="3"/>
    </w:pPr>
    <w:rPr>
      <w:b/>
      <w:bCs/>
      <w:sz w:val="28"/>
      <w:szCs w:val="28"/>
    </w:rPr>
  </w:style>
  <w:style w:type="paragraph" w:styleId="6">
    <w:name w:val="heading 6"/>
    <w:basedOn w:val="a0"/>
    <w:next w:val="a0"/>
    <w:link w:val="60"/>
    <w:uiPriority w:val="99"/>
    <w:qFormat/>
    <w:locked/>
    <w:rsid w:val="002E06A2"/>
    <w:pPr>
      <w:suppressAutoHyphens/>
      <w:spacing w:before="240" w:after="60" w:line="276" w:lineRule="auto"/>
      <w:outlineLvl w:val="5"/>
    </w:pPr>
    <w:rPr>
      <w:b/>
      <w:bCs/>
      <w:sz w:val="22"/>
      <w:szCs w:val="22"/>
      <w:lang w:eastAsia="zh-CN"/>
    </w:rPr>
  </w:style>
  <w:style w:type="character" w:default="1" w:styleId="a1">
    <w:name w:val="Default Paragraph Font"/>
    <w:uiPriority w:val="99"/>
    <w:semiHidden/>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2E06A2"/>
    <w:rPr>
      <w:rFonts w:ascii="Cambria" w:hAnsi="Cambria" w:cs="Times New Roman"/>
      <w:b/>
      <w:bCs/>
      <w:kern w:val="32"/>
      <w:sz w:val="32"/>
      <w:szCs w:val="32"/>
    </w:rPr>
  </w:style>
  <w:style w:type="character" w:customStyle="1" w:styleId="22">
    <w:name w:val="Заголовок 2 Знак"/>
    <w:basedOn w:val="a1"/>
    <w:link w:val="20"/>
    <w:uiPriority w:val="9"/>
    <w:locked/>
    <w:rsid w:val="002E06A2"/>
    <w:rPr>
      <w:rFonts w:ascii="Cambria" w:hAnsi="Cambria" w:cs="Cambria"/>
      <w:b/>
      <w:bCs/>
      <w:color w:val="4F81BD"/>
      <w:sz w:val="26"/>
      <w:szCs w:val="26"/>
      <w:lang w:eastAsia="zh-CN"/>
    </w:rPr>
  </w:style>
  <w:style w:type="character" w:customStyle="1" w:styleId="30">
    <w:name w:val="Заголовок 3 Знак"/>
    <w:basedOn w:val="a1"/>
    <w:link w:val="3"/>
    <w:uiPriority w:val="99"/>
    <w:locked/>
    <w:rsid w:val="002E06A2"/>
    <w:rPr>
      <w:rFonts w:ascii="Cambria" w:hAnsi="Cambria" w:cs="Times New Roman"/>
      <w:b/>
      <w:bCs/>
      <w:sz w:val="26"/>
      <w:szCs w:val="26"/>
      <w:lang w:val="x-none" w:eastAsia="zh-CN"/>
    </w:rPr>
  </w:style>
  <w:style w:type="character" w:customStyle="1" w:styleId="40">
    <w:name w:val="Заголовок 4 Знак"/>
    <w:basedOn w:val="a1"/>
    <w:link w:val="4"/>
    <w:uiPriority w:val="99"/>
    <w:locked/>
    <w:rsid w:val="00BE2EA0"/>
    <w:rPr>
      <w:rFonts w:ascii="Calibri" w:hAnsi="Calibri" w:cs="Times New Roman"/>
      <w:b/>
      <w:bCs/>
      <w:sz w:val="28"/>
      <w:szCs w:val="28"/>
    </w:rPr>
  </w:style>
  <w:style w:type="character" w:customStyle="1" w:styleId="60">
    <w:name w:val="Заголовок 6 Знак"/>
    <w:basedOn w:val="a1"/>
    <w:link w:val="6"/>
    <w:uiPriority w:val="99"/>
    <w:locked/>
    <w:rsid w:val="002E06A2"/>
    <w:rPr>
      <w:rFonts w:eastAsia="Times New Roman" w:cs="Times New Roman"/>
      <w:b/>
      <w:bCs/>
      <w:lang w:val="x-none" w:eastAsia="zh-CN"/>
    </w:rPr>
  </w:style>
  <w:style w:type="table" w:styleId="a4">
    <w:name w:val="Table Grid"/>
    <w:basedOn w:val="a2"/>
    <w:uiPriority w:val="99"/>
    <w:rsid w:val="003741E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DE11AD"/>
    <w:pPr>
      <w:ind w:left="720"/>
      <w:contextualSpacing/>
    </w:pPr>
  </w:style>
  <w:style w:type="character" w:styleId="a6">
    <w:name w:val="Hyperlink"/>
    <w:basedOn w:val="a1"/>
    <w:uiPriority w:val="99"/>
    <w:rsid w:val="00306017"/>
    <w:rPr>
      <w:rFonts w:cs="Times New Roman"/>
      <w:color w:val="0000FF"/>
      <w:u w:val="single"/>
    </w:rPr>
  </w:style>
  <w:style w:type="paragraph" w:styleId="a7">
    <w:name w:val="header"/>
    <w:basedOn w:val="a0"/>
    <w:link w:val="a8"/>
    <w:uiPriority w:val="99"/>
    <w:rsid w:val="007A6E38"/>
    <w:pPr>
      <w:tabs>
        <w:tab w:val="center" w:pos="4677"/>
        <w:tab w:val="right" w:pos="9355"/>
      </w:tabs>
    </w:pPr>
  </w:style>
  <w:style w:type="character" w:customStyle="1" w:styleId="a8">
    <w:name w:val="Верхний колонтитул Знак"/>
    <w:basedOn w:val="a1"/>
    <w:link w:val="a7"/>
    <w:uiPriority w:val="99"/>
    <w:locked/>
    <w:rsid w:val="007A6E38"/>
    <w:rPr>
      <w:rFonts w:ascii="Times New Roman" w:hAnsi="Times New Roman" w:cs="Times New Roman"/>
      <w:sz w:val="24"/>
      <w:szCs w:val="24"/>
      <w:lang w:val="x-none" w:eastAsia="ru-RU"/>
    </w:rPr>
  </w:style>
  <w:style w:type="paragraph" w:styleId="a9">
    <w:name w:val="footer"/>
    <w:basedOn w:val="a0"/>
    <w:link w:val="aa"/>
    <w:uiPriority w:val="99"/>
    <w:rsid w:val="007A6E38"/>
    <w:pPr>
      <w:tabs>
        <w:tab w:val="center" w:pos="4677"/>
        <w:tab w:val="right" w:pos="9355"/>
      </w:tabs>
    </w:pPr>
  </w:style>
  <w:style w:type="character" w:customStyle="1" w:styleId="aa">
    <w:name w:val="Нижний колонтитул Знак"/>
    <w:basedOn w:val="a1"/>
    <w:link w:val="a9"/>
    <w:uiPriority w:val="99"/>
    <w:locked/>
    <w:rsid w:val="007A6E38"/>
    <w:rPr>
      <w:rFonts w:ascii="Times New Roman" w:hAnsi="Times New Roman" w:cs="Times New Roman"/>
      <w:sz w:val="24"/>
      <w:szCs w:val="24"/>
      <w:lang w:val="x-none" w:eastAsia="ru-RU"/>
    </w:rPr>
  </w:style>
  <w:style w:type="character" w:styleId="ab">
    <w:name w:val="Strong"/>
    <w:basedOn w:val="a1"/>
    <w:uiPriority w:val="99"/>
    <w:qFormat/>
    <w:rsid w:val="00D35870"/>
    <w:rPr>
      <w:rFonts w:cs="Times New Roman"/>
      <w:b/>
      <w:bCs/>
    </w:rPr>
  </w:style>
  <w:style w:type="paragraph" w:styleId="ac">
    <w:name w:val="Normal (Web)"/>
    <w:basedOn w:val="a0"/>
    <w:uiPriority w:val="99"/>
    <w:rsid w:val="00D35870"/>
    <w:pPr>
      <w:suppressAutoHyphens/>
      <w:spacing w:before="280" w:after="280"/>
    </w:pPr>
    <w:rPr>
      <w:lang w:eastAsia="ar-SA"/>
    </w:rPr>
  </w:style>
  <w:style w:type="paragraph" w:customStyle="1" w:styleId="ad">
    <w:name w:val="Основной"/>
    <w:basedOn w:val="a0"/>
    <w:link w:val="ae"/>
    <w:uiPriority w:val="99"/>
    <w:qFormat/>
    <w:rsid w:val="00155564"/>
    <w:pPr>
      <w:autoSpaceDE w:val="0"/>
      <w:autoSpaceDN w:val="0"/>
      <w:adjustRightInd w:val="0"/>
      <w:spacing w:line="214" w:lineRule="atLeast"/>
      <w:ind w:firstLine="283"/>
      <w:jc w:val="both"/>
      <w:textAlignment w:val="center"/>
    </w:pPr>
    <w:rPr>
      <w:rFonts w:ascii="NewtonCSanPin" w:hAnsi="NewtonCSanPin"/>
      <w:color w:val="000000"/>
      <w:sz w:val="21"/>
      <w:szCs w:val="20"/>
      <w:lang w:val="x-none" w:eastAsia="x-none"/>
    </w:rPr>
  </w:style>
  <w:style w:type="paragraph" w:customStyle="1" w:styleId="af">
    <w:name w:val="Буллит"/>
    <w:basedOn w:val="ad"/>
    <w:link w:val="af0"/>
    <w:uiPriority w:val="99"/>
    <w:qFormat/>
    <w:rsid w:val="00155564"/>
    <w:pPr>
      <w:ind w:firstLine="244"/>
    </w:pPr>
  </w:style>
  <w:style w:type="character" w:customStyle="1" w:styleId="Zag11">
    <w:name w:val="Zag_11"/>
    <w:uiPriority w:val="99"/>
    <w:rsid w:val="009A3019"/>
  </w:style>
  <w:style w:type="paragraph" w:customStyle="1" w:styleId="Zag2">
    <w:name w:val="Zag_2"/>
    <w:basedOn w:val="a0"/>
    <w:uiPriority w:val="99"/>
    <w:rsid w:val="009A3019"/>
    <w:pPr>
      <w:widowControl w:val="0"/>
      <w:autoSpaceDE w:val="0"/>
      <w:autoSpaceDN w:val="0"/>
      <w:adjustRightInd w:val="0"/>
      <w:spacing w:after="129" w:line="291" w:lineRule="exact"/>
      <w:jc w:val="center"/>
    </w:pPr>
    <w:rPr>
      <w:b/>
      <w:bCs/>
      <w:color w:val="000000"/>
      <w:lang w:val="en-US"/>
    </w:rPr>
  </w:style>
  <w:style w:type="paragraph" w:customStyle="1" w:styleId="Zag3">
    <w:name w:val="Zag_3"/>
    <w:basedOn w:val="a0"/>
    <w:rsid w:val="009A3019"/>
    <w:pPr>
      <w:widowControl w:val="0"/>
      <w:autoSpaceDE w:val="0"/>
      <w:autoSpaceDN w:val="0"/>
      <w:adjustRightInd w:val="0"/>
      <w:spacing w:after="68" w:line="282" w:lineRule="exact"/>
      <w:jc w:val="center"/>
    </w:pPr>
    <w:rPr>
      <w:i/>
      <w:iCs/>
      <w:color w:val="000000"/>
      <w:lang w:val="en-US"/>
    </w:rPr>
  </w:style>
  <w:style w:type="paragraph" w:styleId="af1">
    <w:name w:val="No Spacing"/>
    <w:aliases w:val="Без интервала1,основа,Без интервала2"/>
    <w:uiPriority w:val="99"/>
    <w:qFormat/>
    <w:rsid w:val="009A3019"/>
    <w:pPr>
      <w:ind w:firstLine="709"/>
    </w:pPr>
    <w:rPr>
      <w:rFonts w:cs="Times New Roman"/>
      <w:sz w:val="28"/>
      <w:szCs w:val="22"/>
    </w:rPr>
  </w:style>
  <w:style w:type="paragraph" w:customStyle="1" w:styleId="af2">
    <w:name w:val="Νξβϋι"/>
    <w:basedOn w:val="a0"/>
    <w:rsid w:val="009A3019"/>
    <w:pPr>
      <w:widowControl w:val="0"/>
      <w:autoSpaceDE w:val="0"/>
      <w:autoSpaceDN w:val="0"/>
      <w:adjustRightInd w:val="0"/>
    </w:pPr>
    <w:rPr>
      <w:color w:val="000000"/>
      <w:lang w:val="en-US"/>
    </w:rPr>
  </w:style>
  <w:style w:type="paragraph" w:customStyle="1" w:styleId="af3">
    <w:name w:val="А_основной"/>
    <w:basedOn w:val="a0"/>
    <w:link w:val="af4"/>
    <w:uiPriority w:val="99"/>
    <w:rsid w:val="009A3019"/>
    <w:pPr>
      <w:widowControl w:val="0"/>
      <w:autoSpaceDE w:val="0"/>
      <w:autoSpaceDN w:val="0"/>
      <w:adjustRightInd w:val="0"/>
      <w:spacing w:line="360" w:lineRule="auto"/>
      <w:ind w:firstLine="454"/>
      <w:jc w:val="both"/>
    </w:pPr>
    <w:rPr>
      <w:rFonts w:ascii="Times New Roman" w:hAnsi="Times New Roman"/>
      <w:sz w:val="20"/>
      <w:szCs w:val="20"/>
      <w:lang w:val="x-none" w:eastAsia="x-none"/>
    </w:rPr>
  </w:style>
  <w:style w:type="character" w:customStyle="1" w:styleId="af4">
    <w:name w:val="А_основной Знак"/>
    <w:link w:val="af3"/>
    <w:uiPriority w:val="99"/>
    <w:locked/>
    <w:rsid w:val="009A3019"/>
    <w:rPr>
      <w:rFonts w:ascii="Times New Roman" w:hAnsi="Times New Roman"/>
      <w:sz w:val="20"/>
    </w:rPr>
  </w:style>
  <w:style w:type="paragraph" w:customStyle="1" w:styleId="23">
    <w:name w:val="Заг 2"/>
    <w:basedOn w:val="a0"/>
    <w:uiPriority w:val="99"/>
    <w:rsid w:val="00D84DFA"/>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customStyle="1" w:styleId="31">
    <w:name w:val="Заг 3"/>
    <w:basedOn w:val="23"/>
    <w:uiPriority w:val="99"/>
    <w:rsid w:val="00D84DFA"/>
    <w:pPr>
      <w:spacing w:before="255" w:after="113" w:line="240" w:lineRule="atLeast"/>
    </w:pPr>
    <w:rPr>
      <w:i/>
      <w:iCs/>
      <w:sz w:val="23"/>
      <w:szCs w:val="23"/>
    </w:rPr>
  </w:style>
  <w:style w:type="paragraph" w:customStyle="1" w:styleId="Osnova">
    <w:name w:val="Osnova"/>
    <w:basedOn w:val="a0"/>
    <w:uiPriority w:val="99"/>
    <w:rsid w:val="000F15BB"/>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1">
    <w:name w:val="Zag_1"/>
    <w:basedOn w:val="a0"/>
    <w:rsid w:val="000F15BB"/>
    <w:pPr>
      <w:widowControl w:val="0"/>
      <w:autoSpaceDE w:val="0"/>
      <w:autoSpaceDN w:val="0"/>
      <w:adjustRightInd w:val="0"/>
      <w:spacing w:after="337" w:line="302" w:lineRule="exact"/>
      <w:jc w:val="center"/>
    </w:pPr>
    <w:rPr>
      <w:b/>
      <w:bCs/>
      <w:color w:val="000000"/>
      <w:lang w:val="en-US"/>
    </w:rPr>
  </w:style>
  <w:style w:type="paragraph" w:styleId="af5">
    <w:name w:val="Body Text"/>
    <w:basedOn w:val="a0"/>
    <w:link w:val="af6"/>
    <w:uiPriority w:val="99"/>
    <w:rsid w:val="002E06A2"/>
    <w:pPr>
      <w:suppressAutoHyphens/>
      <w:spacing w:after="140" w:line="288" w:lineRule="auto"/>
    </w:pPr>
    <w:rPr>
      <w:sz w:val="22"/>
      <w:szCs w:val="22"/>
      <w:lang w:eastAsia="zh-CN"/>
    </w:rPr>
  </w:style>
  <w:style w:type="character" w:customStyle="1" w:styleId="af6">
    <w:name w:val="Основной текст Знак"/>
    <w:basedOn w:val="a1"/>
    <w:link w:val="af5"/>
    <w:uiPriority w:val="99"/>
    <w:locked/>
    <w:rsid w:val="002E06A2"/>
    <w:rPr>
      <w:rFonts w:eastAsia="Times New Roman" w:cs="Times New Roman"/>
      <w:lang w:val="x-none" w:eastAsia="zh-CN"/>
    </w:rPr>
  </w:style>
  <w:style w:type="paragraph" w:customStyle="1" w:styleId="NoSpacing1">
    <w:name w:val="No Spacing1"/>
    <w:uiPriority w:val="99"/>
    <w:rsid w:val="002E06A2"/>
    <w:pPr>
      <w:suppressAutoHyphens/>
    </w:pPr>
    <w:rPr>
      <w:rFonts w:cs="Times New Roman"/>
      <w:sz w:val="22"/>
      <w:szCs w:val="22"/>
      <w:lang w:eastAsia="zh-CN"/>
    </w:rPr>
  </w:style>
  <w:style w:type="paragraph" w:styleId="af7">
    <w:name w:val="Body Text First Indent"/>
    <w:basedOn w:val="af5"/>
    <w:link w:val="af8"/>
    <w:uiPriority w:val="99"/>
    <w:semiHidden/>
    <w:rsid w:val="002E06A2"/>
    <w:pPr>
      <w:widowControl w:val="0"/>
      <w:spacing w:after="120" w:line="240" w:lineRule="auto"/>
      <w:ind w:firstLine="210"/>
    </w:pPr>
    <w:rPr>
      <w:rFonts w:ascii="Liberation Serif" w:eastAsia="SimSun" w:hAnsi="Liberation Serif" w:cs="Mangal"/>
      <w:kern w:val="1"/>
      <w:sz w:val="24"/>
      <w:szCs w:val="21"/>
      <w:lang w:bidi="hi-IN"/>
    </w:rPr>
  </w:style>
  <w:style w:type="character" w:customStyle="1" w:styleId="af8">
    <w:name w:val="Красная строка Знак"/>
    <w:basedOn w:val="af6"/>
    <w:link w:val="af7"/>
    <w:uiPriority w:val="99"/>
    <w:semiHidden/>
    <w:locked/>
    <w:rsid w:val="002E06A2"/>
    <w:rPr>
      <w:rFonts w:ascii="Liberation Serif" w:eastAsia="SimSun" w:hAnsi="Liberation Serif" w:cs="Mangal"/>
      <w:kern w:val="1"/>
      <w:sz w:val="21"/>
      <w:szCs w:val="21"/>
      <w:lang w:val="x-none" w:eastAsia="zh-CN" w:bidi="hi-IN"/>
    </w:rPr>
  </w:style>
  <w:style w:type="paragraph" w:styleId="af9">
    <w:name w:val="Body Text Indent"/>
    <w:basedOn w:val="a0"/>
    <w:link w:val="afa"/>
    <w:uiPriority w:val="99"/>
    <w:semiHidden/>
    <w:rsid w:val="002E06A2"/>
    <w:pPr>
      <w:spacing w:after="120"/>
      <w:ind w:left="283"/>
    </w:pPr>
  </w:style>
  <w:style w:type="character" w:customStyle="1" w:styleId="afa">
    <w:name w:val="Основной текст с отступом Знак"/>
    <w:basedOn w:val="a1"/>
    <w:link w:val="af9"/>
    <w:uiPriority w:val="99"/>
    <w:semiHidden/>
    <w:locked/>
    <w:rsid w:val="002E06A2"/>
    <w:rPr>
      <w:rFonts w:ascii="Times New Roman" w:hAnsi="Times New Roman" w:cs="Times New Roman"/>
      <w:sz w:val="24"/>
      <w:szCs w:val="24"/>
    </w:rPr>
  </w:style>
  <w:style w:type="paragraph" w:styleId="24">
    <w:name w:val="Body Text First Indent 2"/>
    <w:basedOn w:val="af9"/>
    <w:link w:val="25"/>
    <w:uiPriority w:val="99"/>
    <w:semiHidden/>
    <w:rsid w:val="002E06A2"/>
    <w:pPr>
      <w:widowControl w:val="0"/>
      <w:suppressAutoHyphens/>
      <w:ind w:firstLine="210"/>
    </w:pPr>
    <w:rPr>
      <w:rFonts w:ascii="Liberation Serif" w:eastAsia="SimSun" w:hAnsi="Liberation Serif" w:cs="Mangal"/>
      <w:kern w:val="1"/>
      <w:szCs w:val="21"/>
      <w:lang w:eastAsia="zh-CN" w:bidi="hi-IN"/>
    </w:rPr>
  </w:style>
  <w:style w:type="character" w:customStyle="1" w:styleId="25">
    <w:name w:val="Красная строка 2 Знак"/>
    <w:basedOn w:val="afa"/>
    <w:link w:val="24"/>
    <w:uiPriority w:val="99"/>
    <w:semiHidden/>
    <w:locked/>
    <w:rsid w:val="002E06A2"/>
    <w:rPr>
      <w:rFonts w:ascii="Liberation Serif" w:eastAsia="SimSun" w:hAnsi="Liberation Serif" w:cs="Mangal"/>
      <w:kern w:val="1"/>
      <w:sz w:val="21"/>
      <w:szCs w:val="21"/>
      <w:lang w:val="x-none" w:eastAsia="zh-CN" w:bidi="hi-IN"/>
    </w:rPr>
  </w:style>
  <w:style w:type="character" w:styleId="afb">
    <w:name w:val="Emphasis"/>
    <w:basedOn w:val="a1"/>
    <w:uiPriority w:val="99"/>
    <w:qFormat/>
    <w:locked/>
    <w:rsid w:val="002E06A2"/>
    <w:rPr>
      <w:rFonts w:cs="Times New Roman"/>
      <w:i/>
      <w:iCs/>
    </w:rPr>
  </w:style>
  <w:style w:type="character" w:customStyle="1" w:styleId="c7">
    <w:name w:val="c7"/>
    <w:basedOn w:val="a1"/>
    <w:uiPriority w:val="99"/>
    <w:rsid w:val="002E06A2"/>
    <w:rPr>
      <w:rFonts w:cs="Times New Roman"/>
    </w:rPr>
  </w:style>
  <w:style w:type="paragraph" w:customStyle="1" w:styleId="12">
    <w:name w:val="Номер 1"/>
    <w:basedOn w:val="10"/>
    <w:uiPriority w:val="99"/>
    <w:rsid w:val="002E06A2"/>
    <w:pPr>
      <w:suppressAutoHyphens/>
      <w:autoSpaceDE w:val="0"/>
      <w:autoSpaceDN w:val="0"/>
      <w:adjustRightInd w:val="0"/>
      <w:spacing w:before="360" w:after="240" w:line="360" w:lineRule="auto"/>
      <w:jc w:val="center"/>
    </w:pPr>
    <w:rPr>
      <w:rFonts w:ascii="Calibri" w:hAnsi="Calibri"/>
      <w:bCs w:val="0"/>
      <w:kern w:val="0"/>
      <w:sz w:val="28"/>
      <w:szCs w:val="20"/>
    </w:rPr>
  </w:style>
  <w:style w:type="paragraph" w:customStyle="1" w:styleId="210">
    <w:name w:val="Основной текст 21"/>
    <w:basedOn w:val="a0"/>
    <w:uiPriority w:val="99"/>
    <w:rsid w:val="002E06A2"/>
    <w:pPr>
      <w:overflowPunct w:val="0"/>
      <w:autoSpaceDE w:val="0"/>
      <w:autoSpaceDN w:val="0"/>
      <w:adjustRightInd w:val="0"/>
      <w:spacing w:line="360" w:lineRule="auto"/>
      <w:ind w:firstLine="709"/>
      <w:jc w:val="both"/>
      <w:textAlignment w:val="baseline"/>
    </w:pPr>
    <w:rPr>
      <w:sz w:val="28"/>
      <w:szCs w:val="20"/>
      <w:lang w:eastAsia="de-DE"/>
    </w:rPr>
  </w:style>
  <w:style w:type="paragraph" w:styleId="a">
    <w:name w:val="List Bullet"/>
    <w:basedOn w:val="a0"/>
    <w:uiPriority w:val="99"/>
    <w:rsid w:val="002E06A2"/>
    <w:pPr>
      <w:numPr>
        <w:numId w:val="8"/>
      </w:numPr>
      <w:ind w:left="360"/>
    </w:pPr>
  </w:style>
  <w:style w:type="paragraph" w:styleId="2">
    <w:name w:val="List Bullet 2"/>
    <w:basedOn w:val="a0"/>
    <w:uiPriority w:val="99"/>
    <w:rsid w:val="002E06A2"/>
    <w:pPr>
      <w:numPr>
        <w:numId w:val="9"/>
      </w:numPr>
      <w:tabs>
        <w:tab w:val="num" w:pos="643"/>
      </w:tabs>
      <w:ind w:left="643"/>
    </w:pPr>
  </w:style>
  <w:style w:type="paragraph" w:customStyle="1" w:styleId="c5">
    <w:name w:val="c5"/>
    <w:basedOn w:val="a0"/>
    <w:uiPriority w:val="99"/>
    <w:rsid w:val="002E06A2"/>
    <w:pPr>
      <w:spacing w:before="100" w:after="100"/>
    </w:pPr>
  </w:style>
  <w:style w:type="paragraph" w:customStyle="1" w:styleId="afc">
    <w:name w:val="Новый"/>
    <w:basedOn w:val="a0"/>
    <w:uiPriority w:val="99"/>
    <w:rsid w:val="00ED4FBE"/>
    <w:pPr>
      <w:spacing w:line="360" w:lineRule="auto"/>
      <w:ind w:firstLine="454"/>
      <w:jc w:val="both"/>
    </w:pPr>
    <w:rPr>
      <w:sz w:val="28"/>
    </w:rPr>
  </w:style>
  <w:style w:type="character" w:styleId="afd">
    <w:name w:val="page number"/>
    <w:basedOn w:val="a1"/>
    <w:uiPriority w:val="99"/>
    <w:rsid w:val="002643D7"/>
    <w:rPr>
      <w:rFonts w:cs="Times New Roman"/>
    </w:rPr>
  </w:style>
  <w:style w:type="paragraph" w:customStyle="1" w:styleId="Default">
    <w:name w:val="Default"/>
    <w:rsid w:val="00894FC0"/>
    <w:pPr>
      <w:autoSpaceDE w:val="0"/>
      <w:autoSpaceDN w:val="0"/>
      <w:adjustRightInd w:val="0"/>
    </w:pPr>
    <w:rPr>
      <w:rFonts w:cs="Times New Roman"/>
      <w:color w:val="000000"/>
      <w:sz w:val="24"/>
      <w:szCs w:val="24"/>
    </w:rPr>
  </w:style>
  <w:style w:type="character" w:customStyle="1" w:styleId="apple-converted-space">
    <w:name w:val="apple-converted-space"/>
    <w:basedOn w:val="a1"/>
    <w:rsid w:val="00DF79F4"/>
    <w:rPr>
      <w:rFonts w:cs="Times New Roman"/>
    </w:rPr>
  </w:style>
  <w:style w:type="paragraph" w:styleId="26">
    <w:name w:val="Body Text Indent 2"/>
    <w:basedOn w:val="a0"/>
    <w:link w:val="27"/>
    <w:uiPriority w:val="99"/>
    <w:semiHidden/>
    <w:rsid w:val="00DE55E5"/>
    <w:pPr>
      <w:spacing w:after="120" w:line="480" w:lineRule="auto"/>
      <w:ind w:left="283"/>
    </w:pPr>
  </w:style>
  <w:style w:type="character" w:customStyle="1" w:styleId="27">
    <w:name w:val="Основной текст с отступом 2 Знак"/>
    <w:basedOn w:val="a1"/>
    <w:link w:val="26"/>
    <w:uiPriority w:val="99"/>
    <w:semiHidden/>
    <w:locked/>
    <w:rsid w:val="00DE55E5"/>
    <w:rPr>
      <w:rFonts w:ascii="Times New Roman" w:hAnsi="Times New Roman" w:cs="Times New Roman"/>
      <w:sz w:val="24"/>
      <w:szCs w:val="24"/>
    </w:rPr>
  </w:style>
  <w:style w:type="character" w:styleId="afe">
    <w:name w:val="FollowedHyperlink"/>
    <w:basedOn w:val="a1"/>
    <w:uiPriority w:val="99"/>
    <w:rsid w:val="00DE55E5"/>
    <w:rPr>
      <w:rFonts w:cs="Times New Roman"/>
      <w:color w:val="800080"/>
      <w:u w:val="single"/>
    </w:rPr>
  </w:style>
  <w:style w:type="paragraph" w:customStyle="1" w:styleId="Textbody">
    <w:name w:val="Text body"/>
    <w:basedOn w:val="a0"/>
    <w:uiPriority w:val="99"/>
    <w:rsid w:val="00866822"/>
    <w:pPr>
      <w:tabs>
        <w:tab w:val="left" w:pos="708"/>
      </w:tabs>
      <w:suppressAutoHyphens/>
      <w:spacing w:after="120" w:line="276" w:lineRule="auto"/>
    </w:pPr>
    <w:rPr>
      <w:rFonts w:ascii="Liberation Serif" w:hAnsi="Liberation Serif" w:cs="Lohit Hindi"/>
      <w:color w:val="00000A"/>
      <w:lang w:eastAsia="hi-IN" w:bidi="hi-IN"/>
    </w:rPr>
  </w:style>
  <w:style w:type="character" w:customStyle="1" w:styleId="StrongEmphasis">
    <w:name w:val="Strong Emphasis"/>
    <w:basedOn w:val="a1"/>
    <w:uiPriority w:val="99"/>
    <w:rsid w:val="00866822"/>
    <w:rPr>
      <w:rFonts w:cs="Times New Roman"/>
      <w:b/>
      <w:bCs/>
    </w:rPr>
  </w:style>
  <w:style w:type="paragraph" w:customStyle="1" w:styleId="Heading31">
    <w:name w:val="Heading 31"/>
    <w:basedOn w:val="a0"/>
    <w:next w:val="a0"/>
    <w:uiPriority w:val="99"/>
    <w:rsid w:val="00866822"/>
    <w:pPr>
      <w:keepNext/>
      <w:tabs>
        <w:tab w:val="left" w:pos="708"/>
      </w:tabs>
      <w:suppressAutoHyphens/>
      <w:spacing w:before="240" w:after="60" w:line="276" w:lineRule="auto"/>
      <w:ind w:left="720" w:hanging="720"/>
    </w:pPr>
    <w:rPr>
      <w:rFonts w:ascii="Arial" w:hAnsi="Arial" w:cs="Arial"/>
      <w:b/>
      <w:bCs/>
      <w:color w:val="00000A"/>
      <w:sz w:val="26"/>
      <w:szCs w:val="26"/>
      <w:lang w:eastAsia="hi-IN" w:bidi="hi-IN"/>
    </w:rPr>
  </w:style>
  <w:style w:type="paragraph" w:customStyle="1" w:styleId="ParagraphStyle">
    <w:name w:val="Paragraph Style"/>
    <w:uiPriority w:val="99"/>
    <w:rsid w:val="00866822"/>
    <w:pPr>
      <w:autoSpaceDE w:val="0"/>
      <w:autoSpaceDN w:val="0"/>
      <w:adjustRightInd w:val="0"/>
    </w:pPr>
    <w:rPr>
      <w:rFonts w:ascii="Arial" w:hAnsi="Arial" w:cs="Times New Roman"/>
      <w:sz w:val="24"/>
      <w:szCs w:val="24"/>
    </w:rPr>
  </w:style>
  <w:style w:type="character" w:customStyle="1" w:styleId="style6">
    <w:name w:val="style6"/>
    <w:basedOn w:val="a1"/>
    <w:uiPriority w:val="99"/>
    <w:rsid w:val="00866822"/>
    <w:rPr>
      <w:rFonts w:cs="Times New Roman"/>
    </w:rPr>
  </w:style>
  <w:style w:type="character" w:customStyle="1" w:styleId="28">
    <w:name w:val="Основной шрифт абзаца2"/>
    <w:uiPriority w:val="99"/>
    <w:rsid w:val="000749DE"/>
  </w:style>
  <w:style w:type="paragraph" w:customStyle="1" w:styleId="13">
    <w:name w:val="Обычный1"/>
    <w:uiPriority w:val="99"/>
    <w:rsid w:val="000749DE"/>
    <w:pPr>
      <w:widowControl w:val="0"/>
      <w:suppressAutoHyphens/>
    </w:pPr>
    <w:rPr>
      <w:rFonts w:ascii="Liberation Serif" w:eastAsia="SimSun" w:hAnsi="Liberation Serif" w:cs="Mangal"/>
      <w:sz w:val="24"/>
      <w:szCs w:val="24"/>
      <w:lang w:eastAsia="zh-CN" w:bidi="hi-I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1422C4"/>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1422C4"/>
    <w:pPr>
      <w:ind w:left="720" w:firstLine="700"/>
      <w:jc w:val="both"/>
    </w:pPr>
  </w:style>
  <w:style w:type="paragraph" w:customStyle="1" w:styleId="14">
    <w:name w:val="Абзац списка1"/>
    <w:basedOn w:val="a0"/>
    <w:uiPriority w:val="99"/>
    <w:rsid w:val="001422C4"/>
    <w:pPr>
      <w:spacing w:after="200" w:line="276" w:lineRule="auto"/>
      <w:ind w:left="720"/>
      <w:contextualSpacing/>
    </w:pPr>
    <w:rPr>
      <w:sz w:val="22"/>
      <w:szCs w:val="22"/>
    </w:rPr>
  </w:style>
  <w:style w:type="character" w:customStyle="1" w:styleId="dash041e005f0431005f044b005f0447005f043d005f044b005f0439005f005fchar1char1">
    <w:name w:val="dash041e_005f0431_005f044b_005f0447_005f043d_005f044b_005f0439_005f_005fchar1__char1"/>
    <w:uiPriority w:val="99"/>
    <w:rsid w:val="001422C4"/>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0"/>
    <w:uiPriority w:val="99"/>
    <w:rsid w:val="001422C4"/>
  </w:style>
  <w:style w:type="paragraph" w:customStyle="1" w:styleId="default0">
    <w:name w:val="default"/>
    <w:basedOn w:val="a0"/>
    <w:uiPriority w:val="99"/>
    <w:rsid w:val="001422C4"/>
  </w:style>
  <w:style w:type="character" w:customStyle="1" w:styleId="default005f005fchar1char1">
    <w:name w:val="default_005f_005fchar1__char1"/>
    <w:uiPriority w:val="99"/>
    <w:rsid w:val="001422C4"/>
    <w:rPr>
      <w:rFonts w:ascii="Times New Roman" w:hAnsi="Times New Roman"/>
      <w:sz w:val="24"/>
      <w:u w:val="none"/>
      <w:effect w:val="none"/>
    </w:rPr>
  </w:style>
  <w:style w:type="paragraph" w:styleId="aff">
    <w:name w:val="Balloon Text"/>
    <w:basedOn w:val="a0"/>
    <w:link w:val="aff0"/>
    <w:uiPriority w:val="99"/>
    <w:locked/>
    <w:rsid w:val="00497AAE"/>
    <w:rPr>
      <w:rFonts w:ascii="Tahoma" w:hAnsi="Tahoma" w:cs="Tahoma"/>
      <w:sz w:val="16"/>
      <w:szCs w:val="16"/>
    </w:rPr>
  </w:style>
  <w:style w:type="character" w:customStyle="1" w:styleId="aff0">
    <w:name w:val="Текст выноски Знак"/>
    <w:basedOn w:val="a1"/>
    <w:link w:val="aff"/>
    <w:uiPriority w:val="99"/>
    <w:locked/>
    <w:rsid w:val="00497AAE"/>
    <w:rPr>
      <w:rFonts w:ascii="Tahoma" w:hAnsi="Tahoma" w:cs="Tahoma"/>
      <w:sz w:val="16"/>
      <w:szCs w:val="16"/>
    </w:rPr>
  </w:style>
  <w:style w:type="paragraph" w:customStyle="1" w:styleId="29">
    <w:name w:val="Абзац списка2"/>
    <w:basedOn w:val="a0"/>
    <w:uiPriority w:val="99"/>
    <w:rsid w:val="00E34486"/>
    <w:pPr>
      <w:spacing w:after="200" w:line="276" w:lineRule="auto"/>
      <w:ind w:left="720"/>
      <w:contextualSpacing/>
    </w:pPr>
    <w:rPr>
      <w:sz w:val="22"/>
      <w:szCs w:val="22"/>
    </w:rPr>
  </w:style>
  <w:style w:type="paragraph" w:customStyle="1" w:styleId="aff1">
    <w:name w:val="Содержимое таблицы"/>
    <w:basedOn w:val="a0"/>
    <w:uiPriority w:val="99"/>
    <w:rsid w:val="008306E6"/>
    <w:pPr>
      <w:suppressLineNumbers/>
      <w:suppressAutoHyphens/>
      <w:spacing w:after="200" w:line="276" w:lineRule="auto"/>
    </w:pPr>
    <w:rPr>
      <w:sz w:val="22"/>
      <w:szCs w:val="22"/>
      <w:lang w:eastAsia="zh-CN"/>
    </w:rPr>
  </w:style>
  <w:style w:type="paragraph" w:customStyle="1" w:styleId="msolistparagraph0">
    <w:name w:val="msolistparagraph"/>
    <w:basedOn w:val="a0"/>
    <w:uiPriority w:val="99"/>
    <w:rsid w:val="000C67BC"/>
    <w:pPr>
      <w:spacing w:before="100" w:beforeAutospacing="1" w:after="100" w:afterAutospacing="1"/>
    </w:pPr>
  </w:style>
  <w:style w:type="paragraph" w:customStyle="1" w:styleId="msolistparagraphcxspmiddle">
    <w:name w:val="msolistparagraphcxspmiddle"/>
    <w:basedOn w:val="a0"/>
    <w:rsid w:val="000C67BC"/>
    <w:pPr>
      <w:spacing w:before="100" w:beforeAutospacing="1" w:after="100" w:afterAutospacing="1"/>
    </w:pPr>
  </w:style>
  <w:style w:type="character" w:customStyle="1" w:styleId="ae">
    <w:name w:val="Основной Знак"/>
    <w:link w:val="ad"/>
    <w:uiPriority w:val="99"/>
    <w:locked/>
    <w:rsid w:val="00320021"/>
    <w:rPr>
      <w:rFonts w:ascii="NewtonCSanPin" w:hAnsi="NewtonCSanPin"/>
      <w:color w:val="000000"/>
      <w:sz w:val="21"/>
    </w:rPr>
  </w:style>
  <w:style w:type="character" w:customStyle="1" w:styleId="af0">
    <w:name w:val="Буллит Знак"/>
    <w:link w:val="af"/>
    <w:uiPriority w:val="99"/>
    <w:locked/>
    <w:rsid w:val="00320021"/>
    <w:rPr>
      <w:rFonts w:ascii="NewtonCSanPin" w:hAnsi="NewtonCSanPin"/>
      <w:color w:val="000000"/>
      <w:sz w:val="21"/>
    </w:rPr>
  </w:style>
  <w:style w:type="paragraph" w:customStyle="1" w:styleId="Style2">
    <w:name w:val="Style2"/>
    <w:basedOn w:val="a0"/>
    <w:rsid w:val="00C85E85"/>
    <w:pPr>
      <w:widowControl w:val="0"/>
      <w:autoSpaceDE w:val="0"/>
      <w:autoSpaceDN w:val="0"/>
      <w:adjustRightInd w:val="0"/>
    </w:pPr>
  </w:style>
  <w:style w:type="character" w:customStyle="1" w:styleId="FontStyle11">
    <w:name w:val="Font Style11"/>
    <w:rsid w:val="00C85E85"/>
    <w:rPr>
      <w:rFonts w:ascii="Times New Roman" w:hAnsi="Times New Roman"/>
      <w:b/>
      <w:sz w:val="22"/>
    </w:rPr>
  </w:style>
  <w:style w:type="paragraph" w:styleId="15">
    <w:name w:val="toc 1"/>
    <w:basedOn w:val="a0"/>
    <w:next w:val="a0"/>
    <w:autoRedefine/>
    <w:uiPriority w:val="39"/>
    <w:locked/>
    <w:rsid w:val="00450E3E"/>
    <w:pPr>
      <w:tabs>
        <w:tab w:val="left" w:pos="480"/>
        <w:tab w:val="right" w:leader="dot" w:pos="10065"/>
      </w:tabs>
      <w:jc w:val="center"/>
    </w:pPr>
    <w:rPr>
      <w:rFonts w:ascii="Cambria" w:hAnsi="Cambria"/>
      <w:b/>
    </w:rPr>
  </w:style>
  <w:style w:type="paragraph" w:styleId="2a">
    <w:name w:val="toc 2"/>
    <w:basedOn w:val="a0"/>
    <w:next w:val="a0"/>
    <w:autoRedefine/>
    <w:uiPriority w:val="39"/>
    <w:locked/>
    <w:rsid w:val="00450E3E"/>
    <w:pPr>
      <w:tabs>
        <w:tab w:val="left" w:pos="1068"/>
        <w:tab w:val="left" w:pos="1200"/>
        <w:tab w:val="left" w:pos="1843"/>
        <w:tab w:val="right" w:leader="dot" w:pos="10065"/>
      </w:tabs>
      <w:ind w:left="709" w:firstLine="327"/>
    </w:pPr>
    <w:rPr>
      <w:rFonts w:ascii="Cambria" w:hAnsi="Cambria"/>
      <w:b/>
      <w:sz w:val="22"/>
      <w:szCs w:val="22"/>
    </w:rPr>
  </w:style>
  <w:style w:type="paragraph" w:styleId="aff2">
    <w:name w:val="Subtitle"/>
    <w:basedOn w:val="a0"/>
    <w:next w:val="a0"/>
    <w:link w:val="aff3"/>
    <w:uiPriority w:val="11"/>
    <w:qFormat/>
    <w:locked/>
    <w:rsid w:val="00D00DDF"/>
    <w:pPr>
      <w:spacing w:line="360" w:lineRule="auto"/>
      <w:outlineLvl w:val="1"/>
    </w:pPr>
    <w:rPr>
      <w:rFonts w:ascii="Times New Roman" w:eastAsia="MS Gothic" w:hAnsi="Times New Roman"/>
      <w:b/>
      <w:sz w:val="28"/>
    </w:rPr>
  </w:style>
  <w:style w:type="character" w:customStyle="1" w:styleId="aff3">
    <w:name w:val="Подзаголовок Знак"/>
    <w:basedOn w:val="a1"/>
    <w:link w:val="aff2"/>
    <w:uiPriority w:val="11"/>
    <w:locked/>
    <w:rsid w:val="00D00DDF"/>
    <w:rPr>
      <w:rFonts w:ascii="Times New Roman" w:eastAsia="MS Gothic" w:hAnsi="Times New Roman" w:cs="Times New Roman"/>
      <w:b/>
      <w:sz w:val="24"/>
      <w:szCs w:val="24"/>
    </w:rPr>
  </w:style>
  <w:style w:type="paragraph" w:customStyle="1" w:styleId="41">
    <w:name w:val="Заг 4"/>
    <w:basedOn w:val="31"/>
    <w:rsid w:val="000B3248"/>
    <w:rPr>
      <w:b w:val="0"/>
      <w:bCs w:val="0"/>
    </w:rPr>
  </w:style>
  <w:style w:type="paragraph" w:customStyle="1" w:styleId="aff4">
    <w:name w:val="Курсив"/>
    <w:basedOn w:val="ad"/>
    <w:rsid w:val="00E83CEA"/>
    <w:rPr>
      <w:i/>
      <w:iCs/>
    </w:rPr>
  </w:style>
  <w:style w:type="paragraph" w:customStyle="1" w:styleId="aff5">
    <w:name w:val="Подзаг"/>
    <w:basedOn w:val="ad"/>
    <w:rsid w:val="00E83CEA"/>
    <w:pPr>
      <w:spacing w:before="113" w:after="28"/>
      <w:jc w:val="center"/>
    </w:pPr>
    <w:rPr>
      <w:b/>
      <w:bCs/>
      <w:i/>
      <w:iCs/>
    </w:rPr>
  </w:style>
  <w:style w:type="paragraph" w:customStyle="1" w:styleId="aff6">
    <w:name w:val="Ξαϋχνϋι"/>
    <w:basedOn w:val="a0"/>
    <w:rsid w:val="001819F2"/>
    <w:pPr>
      <w:widowControl w:val="0"/>
      <w:autoSpaceDE w:val="0"/>
      <w:autoSpaceDN w:val="0"/>
      <w:adjustRightInd w:val="0"/>
    </w:pPr>
    <w:rPr>
      <w:color w:val="000000"/>
      <w:lang w:val="en-US"/>
    </w:rPr>
  </w:style>
  <w:style w:type="paragraph" w:customStyle="1" w:styleId="aff7">
    <w:name w:val="Заголовок таблицы"/>
    <w:basedOn w:val="a0"/>
    <w:rsid w:val="00554B79"/>
    <w:pPr>
      <w:widowControl w:val="0"/>
      <w:suppressLineNumbers/>
      <w:suppressAutoHyphens/>
      <w:spacing w:after="200" w:line="276" w:lineRule="auto"/>
      <w:jc w:val="center"/>
    </w:pPr>
    <w:rPr>
      <w:rFonts w:ascii="Times" w:hAnsi="Times"/>
      <w:b/>
      <w:bCs/>
      <w:sz w:val="22"/>
      <w:szCs w:val="20"/>
      <w:lang w:val="en-US" w:eastAsia="ar-SA"/>
    </w:rPr>
  </w:style>
  <w:style w:type="paragraph" w:customStyle="1" w:styleId="21">
    <w:name w:val="Средняя сетка 21"/>
    <w:basedOn w:val="a0"/>
    <w:rsid w:val="00B23411"/>
    <w:pPr>
      <w:numPr>
        <w:numId w:val="47"/>
      </w:numPr>
      <w:spacing w:line="360" w:lineRule="auto"/>
      <w:contextualSpacing/>
      <w:jc w:val="both"/>
      <w:outlineLvl w:val="1"/>
    </w:pPr>
    <w:rPr>
      <w:sz w:val="28"/>
    </w:rPr>
  </w:style>
  <w:style w:type="paragraph" w:customStyle="1" w:styleId="aff8">
    <w:name w:val="А ОСН ТЕКСТ"/>
    <w:basedOn w:val="a0"/>
    <w:link w:val="aff9"/>
    <w:rsid w:val="00280CF7"/>
    <w:pPr>
      <w:spacing w:line="360" w:lineRule="auto"/>
      <w:ind w:firstLine="454"/>
      <w:jc w:val="both"/>
    </w:pPr>
    <w:rPr>
      <w:rFonts w:ascii="Times New Roman" w:eastAsia="Arial Unicode MS" w:hAnsi="Times New Roman"/>
      <w:color w:val="000000"/>
      <w:sz w:val="28"/>
      <w:szCs w:val="28"/>
    </w:rPr>
  </w:style>
  <w:style w:type="character" w:customStyle="1" w:styleId="aff9">
    <w:name w:val="А ОСН ТЕКСТ Знак"/>
    <w:basedOn w:val="a1"/>
    <w:link w:val="aff8"/>
    <w:locked/>
    <w:rsid w:val="00280CF7"/>
    <w:rPr>
      <w:rFonts w:ascii="Times New Roman" w:eastAsia="Arial Unicode MS" w:hAnsi="Times New Roman" w:cs="Times New Roman"/>
      <w:color w:val="000000"/>
      <w:sz w:val="28"/>
      <w:szCs w:val="28"/>
    </w:rPr>
  </w:style>
  <w:style w:type="paragraph" w:customStyle="1" w:styleId="Heading2">
    <w:name w:val="Heading 2"/>
    <w:basedOn w:val="a0"/>
    <w:next w:val="Textbody"/>
    <w:rsid w:val="007309A8"/>
    <w:pPr>
      <w:keepNext/>
      <w:numPr>
        <w:ilvl w:val="1"/>
        <w:numId w:val="48"/>
      </w:numPr>
      <w:suppressAutoHyphens/>
      <w:autoSpaceDN w:val="0"/>
      <w:spacing w:before="240" w:after="60"/>
      <w:jc w:val="both"/>
      <w:textAlignment w:val="baseline"/>
      <w:outlineLvl w:val="1"/>
    </w:pPr>
    <w:rPr>
      <w:rFonts w:ascii="Cambria" w:hAnsi="Cambria" w:cs="Calibri"/>
      <w:b/>
      <w:bCs/>
      <w:i/>
      <w:iCs/>
      <w:kern w:val="3"/>
      <w:sz w:val="28"/>
      <w:szCs w:val="28"/>
      <w:lang w:eastAsia="ar-SA"/>
    </w:rPr>
  </w:style>
  <w:style w:type="paragraph" w:customStyle="1" w:styleId="Standard">
    <w:name w:val="Standard"/>
    <w:rsid w:val="00FC5610"/>
    <w:pPr>
      <w:suppressAutoHyphens/>
      <w:autoSpaceDN w:val="0"/>
      <w:textAlignment w:val="baseline"/>
    </w:pPr>
    <w:rPr>
      <w:rFonts w:ascii="Times New Roman" w:eastAsia="SimSun" w:hAnsi="Times New Roman" w:cs="Mangal"/>
      <w:kern w:val="3"/>
      <w:sz w:val="24"/>
      <w:szCs w:val="24"/>
      <w:lang w:eastAsia="zh-CN" w:bidi="hi-IN"/>
    </w:rPr>
  </w:style>
  <w:style w:type="paragraph" w:styleId="affa">
    <w:name w:val="Title"/>
    <w:basedOn w:val="Standard"/>
    <w:next w:val="Textbody"/>
    <w:link w:val="affb"/>
    <w:uiPriority w:val="10"/>
    <w:locked/>
    <w:rsid w:val="000169CD"/>
    <w:pPr>
      <w:keepNext/>
      <w:spacing w:before="240"/>
      <w:jc w:val="center"/>
    </w:pPr>
    <w:rPr>
      <w:rFonts w:ascii="Arial" w:eastAsia="Microsoft YaHei" w:hAnsi="Arial"/>
      <w:sz w:val="28"/>
      <w:szCs w:val="28"/>
    </w:rPr>
  </w:style>
  <w:style w:type="character" w:customStyle="1" w:styleId="affb">
    <w:name w:val="Название Знак"/>
    <w:basedOn w:val="a1"/>
    <w:link w:val="affa"/>
    <w:uiPriority w:val="10"/>
    <w:locked/>
    <w:rsid w:val="000169CD"/>
    <w:rPr>
      <w:rFonts w:ascii="Arial" w:eastAsia="Microsoft YaHei" w:hAnsi="Arial" w:cs="Mangal"/>
      <w:kern w:val="3"/>
      <w:sz w:val="28"/>
      <w:szCs w:val="28"/>
      <w:lang w:val="x-none" w:eastAsia="zh-CN" w:bidi="hi-IN"/>
    </w:rPr>
  </w:style>
  <w:style w:type="paragraph" w:styleId="affc">
    <w:name w:val="List"/>
    <w:basedOn w:val="Textbody"/>
    <w:uiPriority w:val="99"/>
    <w:locked/>
    <w:rsid w:val="000169CD"/>
    <w:pPr>
      <w:tabs>
        <w:tab w:val="clear" w:pos="708"/>
      </w:tabs>
      <w:autoSpaceDN w:val="0"/>
      <w:spacing w:line="240" w:lineRule="auto"/>
      <w:jc w:val="both"/>
      <w:textAlignment w:val="baseline"/>
    </w:pPr>
    <w:rPr>
      <w:rFonts w:ascii="Calibri" w:hAnsi="Calibri" w:cs="Mangal"/>
      <w:color w:val="auto"/>
      <w:kern w:val="3"/>
      <w:lang w:eastAsia="ar-SA" w:bidi="ar-SA"/>
    </w:rPr>
  </w:style>
  <w:style w:type="paragraph" w:customStyle="1" w:styleId="Caption">
    <w:name w:val="Caption"/>
    <w:basedOn w:val="Standard"/>
    <w:rsid w:val="000169CD"/>
    <w:pPr>
      <w:suppressLineNumbers/>
      <w:spacing w:before="120" w:after="120"/>
    </w:pPr>
    <w:rPr>
      <w:i/>
      <w:iCs/>
    </w:rPr>
  </w:style>
  <w:style w:type="paragraph" w:customStyle="1" w:styleId="Index">
    <w:name w:val="Index"/>
    <w:basedOn w:val="Standard"/>
    <w:rsid w:val="000169CD"/>
    <w:pPr>
      <w:suppressLineNumbers/>
    </w:pPr>
  </w:style>
  <w:style w:type="paragraph" w:customStyle="1" w:styleId="Heading1">
    <w:name w:val="Heading 1"/>
    <w:basedOn w:val="Standard"/>
    <w:next w:val="Textbody"/>
    <w:rsid w:val="000169CD"/>
    <w:pPr>
      <w:keepNext/>
      <w:spacing w:before="240" w:after="60"/>
      <w:jc w:val="both"/>
      <w:outlineLvl w:val="0"/>
    </w:pPr>
    <w:rPr>
      <w:rFonts w:ascii="Cambria" w:eastAsia="Times New Roman" w:hAnsi="Cambria" w:cs="Times New Roman"/>
      <w:b/>
      <w:bCs/>
      <w:sz w:val="32"/>
      <w:szCs w:val="32"/>
      <w:lang w:eastAsia="ar-SA" w:bidi="ar-SA"/>
    </w:rPr>
  </w:style>
  <w:style w:type="paragraph" w:customStyle="1" w:styleId="style1">
    <w:name w:val="style1"/>
    <w:basedOn w:val="Standard"/>
    <w:rsid w:val="000169CD"/>
    <w:pPr>
      <w:spacing w:before="28" w:after="28"/>
    </w:pPr>
    <w:rPr>
      <w:rFonts w:ascii="Calibri" w:eastAsia="Times New Roman" w:hAnsi="Calibri" w:cs="Times New Roman"/>
      <w:lang w:eastAsia="ru-RU"/>
    </w:rPr>
  </w:style>
  <w:style w:type="paragraph" w:styleId="HTML">
    <w:name w:val="HTML Preformatted"/>
    <w:basedOn w:val="Standard"/>
    <w:link w:val="HTML0"/>
    <w:uiPriority w:val="99"/>
    <w:locked/>
    <w:rsid w:val="00016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locked/>
    <w:rsid w:val="000169CD"/>
    <w:rPr>
      <w:rFonts w:ascii="Courier New" w:hAnsi="Courier New" w:cs="Courier New"/>
      <w:kern w:val="3"/>
      <w:sz w:val="20"/>
      <w:szCs w:val="20"/>
      <w:lang w:bidi="hi-IN"/>
    </w:rPr>
  </w:style>
  <w:style w:type="paragraph" w:customStyle="1" w:styleId="a90">
    <w:name w:val="a9"/>
    <w:basedOn w:val="Standard"/>
    <w:rsid w:val="000169CD"/>
    <w:pPr>
      <w:spacing w:before="28" w:after="28"/>
    </w:pPr>
    <w:rPr>
      <w:rFonts w:ascii="Calibri" w:eastAsia="Times New Roman" w:hAnsi="Calibri" w:cs="Times New Roman"/>
      <w:lang w:eastAsia="ru-RU"/>
    </w:rPr>
  </w:style>
  <w:style w:type="paragraph" w:customStyle="1" w:styleId="osnova0">
    <w:name w:val="osnova"/>
    <w:basedOn w:val="Standard"/>
    <w:rsid w:val="000169CD"/>
    <w:pPr>
      <w:spacing w:before="28" w:after="28"/>
    </w:pPr>
    <w:rPr>
      <w:rFonts w:ascii="Calibri" w:eastAsia="Times New Roman" w:hAnsi="Calibri" w:cs="Times New Roman"/>
      <w:lang w:eastAsia="ru-RU"/>
    </w:rPr>
  </w:style>
  <w:style w:type="paragraph" w:customStyle="1" w:styleId="zag10">
    <w:name w:val="zag1"/>
    <w:basedOn w:val="Standard"/>
    <w:rsid w:val="000169CD"/>
    <w:pPr>
      <w:spacing w:before="28" w:after="28"/>
    </w:pPr>
    <w:rPr>
      <w:rFonts w:ascii="Calibri" w:eastAsia="Times New Roman" w:hAnsi="Calibri" w:cs="Times New Roman"/>
      <w:lang w:eastAsia="ru-RU"/>
    </w:rPr>
  </w:style>
  <w:style w:type="paragraph" w:customStyle="1" w:styleId="111">
    <w:name w:val="111"/>
    <w:basedOn w:val="Standard"/>
    <w:rsid w:val="000169CD"/>
    <w:pPr>
      <w:spacing w:before="28" w:after="28"/>
    </w:pPr>
    <w:rPr>
      <w:rFonts w:ascii="Calibri" w:eastAsia="Times New Roman" w:hAnsi="Calibri" w:cs="Times New Roman"/>
      <w:lang w:eastAsia="ru-RU"/>
    </w:rPr>
  </w:style>
  <w:style w:type="paragraph" w:customStyle="1" w:styleId="dash041e005f0431005f044b005f0447005f043d005f044b005f04390">
    <w:name w:val="dash041e005f0431005f044b005f0447005f043d005f044b005f0439"/>
    <w:basedOn w:val="Standard"/>
    <w:rsid w:val="000169CD"/>
    <w:pPr>
      <w:spacing w:before="28" w:after="28"/>
    </w:pPr>
    <w:rPr>
      <w:rFonts w:ascii="Calibri" w:eastAsia="Times New Roman" w:hAnsi="Calibri" w:cs="Times New Roman"/>
      <w:lang w:eastAsia="ru-RU"/>
    </w:rPr>
  </w:style>
  <w:style w:type="paragraph" w:customStyle="1" w:styleId="style56">
    <w:name w:val="style56"/>
    <w:basedOn w:val="Standard"/>
    <w:rsid w:val="000169CD"/>
    <w:pPr>
      <w:spacing w:before="28" w:after="28"/>
    </w:pPr>
    <w:rPr>
      <w:rFonts w:ascii="Calibri" w:eastAsia="Times New Roman" w:hAnsi="Calibri" w:cs="Times New Roman"/>
      <w:lang w:eastAsia="ru-RU"/>
    </w:rPr>
  </w:style>
  <w:style w:type="paragraph" w:customStyle="1" w:styleId="TableContents">
    <w:name w:val="Table Contents"/>
    <w:basedOn w:val="Standard"/>
    <w:rsid w:val="000169CD"/>
    <w:pPr>
      <w:suppressLineNumbers/>
      <w:jc w:val="both"/>
    </w:pPr>
    <w:rPr>
      <w:rFonts w:ascii="Calibri" w:eastAsia="Times New Roman" w:hAnsi="Calibri" w:cs="Calibri"/>
      <w:lang w:eastAsia="ar-SA" w:bidi="ar-SA"/>
    </w:rPr>
  </w:style>
  <w:style w:type="paragraph" w:customStyle="1" w:styleId="Footer">
    <w:name w:val="Footer"/>
    <w:basedOn w:val="Standard"/>
    <w:rsid w:val="000169CD"/>
    <w:pPr>
      <w:suppressLineNumbers/>
      <w:tabs>
        <w:tab w:val="center" w:pos="4677"/>
        <w:tab w:val="right" w:pos="9355"/>
      </w:tabs>
      <w:jc w:val="both"/>
    </w:pPr>
    <w:rPr>
      <w:rFonts w:ascii="Calibri" w:eastAsia="Times New Roman" w:hAnsi="Calibri" w:cs="Calibri"/>
      <w:lang w:eastAsia="ar-SA" w:bidi="ar-SA"/>
    </w:rPr>
  </w:style>
  <w:style w:type="paragraph" w:customStyle="1" w:styleId="Header">
    <w:name w:val="Header"/>
    <w:basedOn w:val="Standard"/>
    <w:rsid w:val="000169CD"/>
    <w:pPr>
      <w:suppressLineNumbers/>
      <w:tabs>
        <w:tab w:val="center" w:pos="4677"/>
        <w:tab w:val="right" w:pos="9355"/>
      </w:tabs>
      <w:jc w:val="both"/>
    </w:pPr>
    <w:rPr>
      <w:rFonts w:ascii="Calibri" w:eastAsia="Times New Roman" w:hAnsi="Calibri" w:cs="Calibri"/>
      <w:lang w:eastAsia="ar-SA" w:bidi="ar-SA"/>
    </w:rPr>
  </w:style>
  <w:style w:type="paragraph" w:customStyle="1" w:styleId="style5">
    <w:name w:val="style5"/>
    <w:basedOn w:val="Standard"/>
    <w:rsid w:val="000169CD"/>
    <w:pPr>
      <w:spacing w:before="280" w:after="280"/>
    </w:pPr>
    <w:rPr>
      <w:rFonts w:ascii="Calibri" w:eastAsia="Times New Roman" w:hAnsi="Calibri" w:cs="Times New Roman"/>
      <w:lang w:eastAsia="ar-SA" w:bidi="ar-SA"/>
    </w:rPr>
  </w:style>
  <w:style w:type="paragraph" w:customStyle="1" w:styleId="western">
    <w:name w:val="western"/>
    <w:basedOn w:val="Standard"/>
    <w:rsid w:val="000169CD"/>
    <w:pPr>
      <w:tabs>
        <w:tab w:val="left" w:pos="709"/>
      </w:tabs>
    </w:pPr>
    <w:rPr>
      <w:rFonts w:ascii="Calibri" w:eastAsia="Times New Roman" w:hAnsi="Calibri" w:cs="Times New Roman"/>
      <w:lang w:eastAsia="ru-RU"/>
    </w:rPr>
  </w:style>
  <w:style w:type="paragraph" w:customStyle="1" w:styleId="affd">
    <w:name w:val="Подзаголовок в статье"/>
    <w:rsid w:val="000169CD"/>
    <w:pPr>
      <w:suppressAutoHyphens/>
      <w:autoSpaceDN w:val="0"/>
      <w:spacing w:after="120"/>
      <w:textAlignment w:val="baseline"/>
    </w:pPr>
    <w:rPr>
      <w:rFonts w:ascii="Verdana" w:hAnsi="Verdana" w:cs="OfficinaSansBoldCTT"/>
      <w:b/>
      <w:color w:val="000000"/>
      <w:w w:val="80"/>
      <w:kern w:val="3"/>
      <w:sz w:val="28"/>
      <w:szCs w:val="28"/>
      <w:lang w:eastAsia="ar-SA"/>
    </w:rPr>
  </w:style>
  <w:style w:type="paragraph" w:customStyle="1" w:styleId="c12">
    <w:name w:val="c12"/>
    <w:basedOn w:val="Standard"/>
    <w:rsid w:val="000169CD"/>
    <w:pPr>
      <w:spacing w:before="28" w:after="28"/>
    </w:pPr>
    <w:rPr>
      <w:rFonts w:ascii="Calibri" w:eastAsia="Times New Roman" w:hAnsi="Calibri" w:cs="Times New Roman"/>
      <w:lang w:eastAsia="ru-RU"/>
    </w:rPr>
  </w:style>
  <w:style w:type="paragraph" w:customStyle="1" w:styleId="c13">
    <w:name w:val="c13"/>
    <w:basedOn w:val="Standard"/>
    <w:rsid w:val="000169CD"/>
    <w:pPr>
      <w:spacing w:before="28" w:after="28"/>
    </w:pPr>
    <w:rPr>
      <w:rFonts w:ascii="Calibri" w:eastAsia="Times New Roman" w:hAnsi="Calibri" w:cs="Times New Roman"/>
      <w:lang w:eastAsia="ru-RU"/>
    </w:rPr>
  </w:style>
  <w:style w:type="character" w:customStyle="1" w:styleId="Internetlink">
    <w:name w:val="Internet link"/>
    <w:rsid w:val="000169CD"/>
    <w:rPr>
      <w:color w:val="0000FF"/>
      <w:u w:val="single"/>
    </w:rPr>
  </w:style>
  <w:style w:type="character" w:customStyle="1" w:styleId="16">
    <w:name w:val="Название Знак1"/>
    <w:rsid w:val="000169CD"/>
    <w:rPr>
      <w:rFonts w:ascii="Cambria" w:hAnsi="Cambria"/>
      <w:color w:val="17365D"/>
      <w:spacing w:val="5"/>
      <w:kern w:val="3"/>
      <w:sz w:val="52"/>
    </w:rPr>
  </w:style>
  <w:style w:type="character" w:customStyle="1" w:styleId="c3">
    <w:name w:val="c3"/>
    <w:rsid w:val="000169CD"/>
  </w:style>
  <w:style w:type="character" w:customStyle="1" w:styleId="c0">
    <w:name w:val="c0"/>
    <w:rsid w:val="000169CD"/>
  </w:style>
  <w:style w:type="character" w:customStyle="1" w:styleId="ListLabel1">
    <w:name w:val="ListLabel 1"/>
    <w:rsid w:val="000169CD"/>
  </w:style>
  <w:style w:type="character" w:customStyle="1" w:styleId="ListLabel2">
    <w:name w:val="ListLabel 2"/>
    <w:rsid w:val="000169CD"/>
    <w:rPr>
      <w:rFonts w:eastAsia="Times New Roman"/>
    </w:rPr>
  </w:style>
  <w:style w:type="character" w:customStyle="1" w:styleId="ListLabel3">
    <w:name w:val="ListLabel 3"/>
    <w:rsid w:val="000169CD"/>
    <w:rPr>
      <w:color w:val="00000A"/>
    </w:rPr>
  </w:style>
  <w:style w:type="character" w:customStyle="1" w:styleId="ListLabel4">
    <w:name w:val="ListLabel 4"/>
    <w:rsid w:val="000169CD"/>
  </w:style>
  <w:style w:type="character" w:customStyle="1" w:styleId="ListLabel5">
    <w:name w:val="ListLabel 5"/>
    <w:rsid w:val="000169CD"/>
    <w:rPr>
      <w:color w:val="00000A"/>
    </w:rPr>
  </w:style>
  <w:style w:type="character" w:customStyle="1" w:styleId="ListLabel6">
    <w:name w:val="ListLabel 6"/>
    <w:rsid w:val="000169CD"/>
    <w:rPr>
      <w:rFonts w:eastAsia="Times New Roman"/>
    </w:rPr>
  </w:style>
  <w:style w:type="character" w:customStyle="1" w:styleId="ListLabel7">
    <w:name w:val="ListLabel 7"/>
    <w:rsid w:val="000169CD"/>
  </w:style>
  <w:style w:type="character" w:customStyle="1" w:styleId="ListLabel8">
    <w:name w:val="ListLabel 8"/>
    <w:rsid w:val="000169CD"/>
  </w:style>
  <w:style w:type="character" w:customStyle="1" w:styleId="NumberingSymbols">
    <w:name w:val="Numbering Symbols"/>
    <w:rsid w:val="000169CD"/>
  </w:style>
  <w:style w:type="character" w:customStyle="1" w:styleId="211">
    <w:name w:val="Заголовок 2 Знак1"/>
    <w:uiPriority w:val="9"/>
    <w:semiHidden/>
    <w:rsid w:val="000169CD"/>
    <w:rPr>
      <w:rFonts w:ascii="Calibri Light" w:hAnsi="Calibri Light"/>
      <w:b/>
      <w:i/>
      <w:kern w:val="3"/>
      <w:sz w:val="25"/>
      <w:lang w:val="x-none" w:eastAsia="zh-CN"/>
    </w:rPr>
  </w:style>
  <w:style w:type="character" w:customStyle="1" w:styleId="17">
    <w:name w:val="Верхний колонтитул Знак1"/>
    <w:uiPriority w:val="99"/>
    <w:rsid w:val="000169CD"/>
    <w:rPr>
      <w:kern w:val="3"/>
      <w:sz w:val="21"/>
      <w:lang w:val="x-none" w:eastAsia="zh-CN"/>
    </w:rPr>
  </w:style>
  <w:style w:type="character" w:customStyle="1" w:styleId="18">
    <w:name w:val="Нижний колонтитул Знак1"/>
    <w:uiPriority w:val="99"/>
    <w:rsid w:val="000169CD"/>
    <w:rPr>
      <w:kern w:val="3"/>
      <w:sz w:val="21"/>
      <w:lang w:val="x-none" w:eastAsia="zh-CN"/>
    </w:rPr>
  </w:style>
  <w:style w:type="paragraph" w:customStyle="1" w:styleId="ConsPlusNormal">
    <w:name w:val="ConsPlusNormal"/>
    <w:uiPriority w:val="99"/>
    <w:rsid w:val="000169CD"/>
    <w:pPr>
      <w:widowControl w:val="0"/>
      <w:autoSpaceDE w:val="0"/>
      <w:autoSpaceDN w:val="0"/>
    </w:pPr>
    <w:rPr>
      <w:rFonts w:cs="Times New Roman"/>
      <w:sz w:val="28"/>
    </w:rPr>
  </w:style>
  <w:style w:type="paragraph" w:customStyle="1" w:styleId="c34">
    <w:name w:val="c34"/>
    <w:basedOn w:val="a0"/>
    <w:rsid w:val="000169CD"/>
    <w:pPr>
      <w:spacing w:before="100" w:beforeAutospacing="1" w:after="100" w:afterAutospacing="1"/>
    </w:pPr>
  </w:style>
  <w:style w:type="character" w:customStyle="1" w:styleId="c23">
    <w:name w:val="c23"/>
    <w:rsid w:val="000169CD"/>
  </w:style>
  <w:style w:type="character" w:customStyle="1" w:styleId="c1">
    <w:name w:val="c1"/>
    <w:rsid w:val="000169CD"/>
  </w:style>
  <w:style w:type="paragraph" w:customStyle="1" w:styleId="c15">
    <w:name w:val="c15"/>
    <w:basedOn w:val="a0"/>
    <w:rsid w:val="000169CD"/>
    <w:pPr>
      <w:spacing w:before="100" w:beforeAutospacing="1" w:after="100" w:afterAutospacing="1"/>
    </w:pPr>
  </w:style>
  <w:style w:type="table" w:customStyle="1" w:styleId="19">
    <w:name w:val="Сетка таблицы1"/>
    <w:basedOn w:val="a2"/>
    <w:next w:val="a4"/>
    <w:uiPriority w:val="59"/>
    <w:rsid w:val="000169CD"/>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Основной текст_"/>
    <w:link w:val="8"/>
    <w:locked/>
    <w:rsid w:val="0017693D"/>
    <w:rPr>
      <w:rFonts w:ascii="Courier New" w:hAnsi="Courier New"/>
      <w:spacing w:val="-20"/>
      <w:sz w:val="28"/>
      <w:shd w:val="clear" w:color="auto" w:fill="FFFFFF"/>
    </w:rPr>
  </w:style>
  <w:style w:type="paragraph" w:customStyle="1" w:styleId="8">
    <w:name w:val="Основной текст8"/>
    <w:basedOn w:val="a0"/>
    <w:link w:val="affe"/>
    <w:rsid w:val="0017693D"/>
    <w:pPr>
      <w:shd w:val="clear" w:color="auto" w:fill="FFFFFF"/>
      <w:spacing w:before="600" w:after="60" w:line="240" w:lineRule="atLeast"/>
      <w:ind w:hanging="2080"/>
    </w:pPr>
    <w:rPr>
      <w:rFonts w:ascii="Courier New" w:hAnsi="Courier New"/>
      <w:spacing w:val="-20"/>
      <w:sz w:val="28"/>
      <w:szCs w:val="20"/>
      <w:lang w:val="x-none" w:eastAsia="x-none"/>
    </w:rPr>
  </w:style>
  <w:style w:type="numbering" w:customStyle="1" w:styleId="WWNum35">
    <w:name w:val="WWNum35"/>
    <w:pPr>
      <w:numPr>
        <w:numId w:val="91"/>
      </w:numPr>
    </w:pPr>
  </w:style>
  <w:style w:type="numbering" w:customStyle="1" w:styleId="WWNum4">
    <w:name w:val="WWNum4"/>
    <w:pPr>
      <w:numPr>
        <w:numId w:val="61"/>
      </w:numPr>
    </w:pPr>
  </w:style>
  <w:style w:type="numbering" w:customStyle="1" w:styleId="WWNum10">
    <w:name w:val="WWNum10"/>
    <w:pPr>
      <w:numPr>
        <w:numId w:val="67"/>
      </w:numPr>
    </w:pPr>
  </w:style>
  <w:style w:type="numbering" w:customStyle="1" w:styleId="WWNum28">
    <w:name w:val="WWNum28"/>
    <w:pPr>
      <w:numPr>
        <w:numId w:val="84"/>
      </w:numPr>
    </w:pPr>
  </w:style>
  <w:style w:type="numbering" w:customStyle="1" w:styleId="WWNum21">
    <w:name w:val="WWNum21"/>
    <w:pPr>
      <w:numPr>
        <w:numId w:val="77"/>
      </w:numPr>
    </w:pPr>
  </w:style>
  <w:style w:type="numbering" w:customStyle="1" w:styleId="1">
    <w:name w:val="марк_1"/>
    <w:pPr>
      <w:numPr>
        <w:numId w:val="10"/>
      </w:numPr>
    </w:pPr>
  </w:style>
  <w:style w:type="numbering" w:customStyle="1" w:styleId="WWNum14">
    <w:name w:val="WWNum14"/>
    <w:pPr>
      <w:numPr>
        <w:numId w:val="71"/>
      </w:numPr>
    </w:pPr>
  </w:style>
  <w:style w:type="numbering" w:customStyle="1" w:styleId="WWNum43">
    <w:name w:val="WWNum43"/>
    <w:pPr>
      <w:numPr>
        <w:numId w:val="99"/>
      </w:numPr>
    </w:pPr>
  </w:style>
  <w:style w:type="numbering" w:customStyle="1" w:styleId="WWNum24">
    <w:name w:val="WWNum24"/>
    <w:pPr>
      <w:numPr>
        <w:numId w:val="80"/>
      </w:numPr>
    </w:pPr>
  </w:style>
  <w:style w:type="numbering" w:customStyle="1" w:styleId="WWNum48">
    <w:name w:val="WWNum48"/>
    <w:pPr>
      <w:numPr>
        <w:numId w:val="104"/>
      </w:numPr>
    </w:pPr>
  </w:style>
  <w:style w:type="numbering" w:customStyle="1" w:styleId="WWNum34">
    <w:name w:val="WWNum34"/>
    <w:pPr>
      <w:numPr>
        <w:numId w:val="90"/>
      </w:numPr>
    </w:pPr>
  </w:style>
  <w:style w:type="numbering" w:customStyle="1" w:styleId="WWNum20">
    <w:name w:val="WWNum20"/>
    <w:pPr>
      <w:numPr>
        <w:numId w:val="49"/>
      </w:numPr>
    </w:pPr>
  </w:style>
  <w:style w:type="numbering" w:customStyle="1" w:styleId="WWNum36">
    <w:name w:val="WWNum36"/>
    <w:pPr>
      <w:numPr>
        <w:numId w:val="92"/>
      </w:numPr>
    </w:pPr>
  </w:style>
  <w:style w:type="numbering" w:customStyle="1" w:styleId="WWNum26">
    <w:name w:val="WWNum26"/>
    <w:pPr>
      <w:numPr>
        <w:numId w:val="82"/>
      </w:numPr>
    </w:pPr>
  </w:style>
  <w:style w:type="numbering" w:customStyle="1" w:styleId="WWNum2">
    <w:name w:val="WWNum2"/>
    <w:pPr>
      <w:numPr>
        <w:numId w:val="59"/>
      </w:numPr>
    </w:pPr>
  </w:style>
  <w:style w:type="numbering" w:customStyle="1" w:styleId="WWNum6">
    <w:name w:val="WWNum6"/>
    <w:pPr>
      <w:numPr>
        <w:numId w:val="63"/>
      </w:numPr>
    </w:pPr>
  </w:style>
  <w:style w:type="numbering" w:customStyle="1" w:styleId="WWNum9">
    <w:name w:val="WWNum9"/>
    <w:pPr>
      <w:numPr>
        <w:numId w:val="66"/>
      </w:numPr>
    </w:pPr>
  </w:style>
  <w:style w:type="numbering" w:customStyle="1" w:styleId="WWNum40">
    <w:name w:val="WWNum40"/>
    <w:pPr>
      <w:numPr>
        <w:numId w:val="96"/>
      </w:numPr>
    </w:pPr>
  </w:style>
  <w:style w:type="numbering" w:customStyle="1" w:styleId="WWNum13">
    <w:name w:val="WWNum13"/>
    <w:pPr>
      <w:numPr>
        <w:numId w:val="70"/>
      </w:numPr>
    </w:pPr>
  </w:style>
  <w:style w:type="numbering" w:customStyle="1" w:styleId="WWNum41">
    <w:name w:val="WWNum41"/>
    <w:pPr>
      <w:numPr>
        <w:numId w:val="97"/>
      </w:numPr>
    </w:pPr>
  </w:style>
  <w:style w:type="numbering" w:customStyle="1" w:styleId="WWNum33">
    <w:name w:val="WWNum33"/>
    <w:pPr>
      <w:numPr>
        <w:numId w:val="89"/>
      </w:numPr>
    </w:pPr>
  </w:style>
  <w:style w:type="numbering" w:customStyle="1" w:styleId="WWNum17">
    <w:name w:val="WWNum17"/>
    <w:pPr>
      <w:numPr>
        <w:numId w:val="74"/>
      </w:numPr>
    </w:pPr>
  </w:style>
  <w:style w:type="numbering" w:customStyle="1" w:styleId="WWNum38">
    <w:name w:val="WWNum38"/>
    <w:pPr>
      <w:numPr>
        <w:numId w:val="94"/>
      </w:numPr>
    </w:pPr>
  </w:style>
  <w:style w:type="numbering" w:customStyle="1" w:styleId="WWNum27">
    <w:name w:val="WWNum27"/>
    <w:pPr>
      <w:numPr>
        <w:numId w:val="83"/>
      </w:numPr>
    </w:pPr>
  </w:style>
  <w:style w:type="numbering" w:customStyle="1" w:styleId="WWNum15">
    <w:name w:val="WWNum15"/>
    <w:pPr>
      <w:numPr>
        <w:numId w:val="72"/>
      </w:numPr>
    </w:pPr>
  </w:style>
  <w:style w:type="numbering" w:customStyle="1" w:styleId="WWNum16">
    <w:name w:val="WWNum16"/>
    <w:pPr>
      <w:numPr>
        <w:numId w:val="73"/>
      </w:numPr>
    </w:pPr>
  </w:style>
  <w:style w:type="numbering" w:customStyle="1" w:styleId="WWNum29">
    <w:name w:val="WWNum29"/>
    <w:pPr>
      <w:numPr>
        <w:numId w:val="85"/>
      </w:numPr>
    </w:pPr>
  </w:style>
  <w:style w:type="numbering" w:customStyle="1" w:styleId="WWNum37">
    <w:name w:val="WWNum37"/>
    <w:pPr>
      <w:numPr>
        <w:numId w:val="93"/>
      </w:numPr>
    </w:pPr>
  </w:style>
  <w:style w:type="numbering" w:customStyle="1" w:styleId="WWNum44">
    <w:name w:val="WWNum44"/>
    <w:pPr>
      <w:numPr>
        <w:numId w:val="100"/>
      </w:numPr>
    </w:pPr>
  </w:style>
  <w:style w:type="numbering" w:customStyle="1" w:styleId="WWNum12">
    <w:name w:val="WWNum12"/>
    <w:pPr>
      <w:numPr>
        <w:numId w:val="69"/>
      </w:numPr>
    </w:pPr>
  </w:style>
  <w:style w:type="numbering" w:customStyle="1" w:styleId="WWNum91">
    <w:name w:val="WWNum91"/>
    <w:pPr>
      <w:numPr>
        <w:numId w:val="48"/>
      </w:numPr>
    </w:pPr>
  </w:style>
  <w:style w:type="numbering" w:customStyle="1" w:styleId="WWNum7">
    <w:name w:val="WWNum7"/>
    <w:pPr>
      <w:numPr>
        <w:numId w:val="64"/>
      </w:numPr>
    </w:pPr>
  </w:style>
  <w:style w:type="numbering" w:customStyle="1" w:styleId="WWNum32">
    <w:name w:val="WWNum32"/>
    <w:pPr>
      <w:numPr>
        <w:numId w:val="88"/>
      </w:numPr>
    </w:pPr>
  </w:style>
  <w:style w:type="numbering" w:customStyle="1" w:styleId="WWNum31">
    <w:name w:val="WWNum31"/>
    <w:pPr>
      <w:numPr>
        <w:numId w:val="87"/>
      </w:numPr>
    </w:pPr>
  </w:style>
  <w:style w:type="numbering" w:customStyle="1" w:styleId="WWNum25">
    <w:name w:val="WWNum25"/>
    <w:pPr>
      <w:numPr>
        <w:numId w:val="81"/>
      </w:numPr>
    </w:pPr>
  </w:style>
  <w:style w:type="numbering" w:customStyle="1" w:styleId="WWNum1">
    <w:name w:val="WWNum1"/>
    <w:pPr>
      <w:numPr>
        <w:numId w:val="58"/>
      </w:numPr>
    </w:pPr>
  </w:style>
  <w:style w:type="numbering" w:customStyle="1" w:styleId="WWNum47">
    <w:name w:val="WWNum47"/>
    <w:pPr>
      <w:numPr>
        <w:numId w:val="103"/>
      </w:numPr>
    </w:pPr>
  </w:style>
  <w:style w:type="numbering" w:customStyle="1" w:styleId="WWNum19">
    <w:name w:val="WWNum19"/>
    <w:pPr>
      <w:numPr>
        <w:numId w:val="76"/>
      </w:numPr>
    </w:pPr>
  </w:style>
  <w:style w:type="numbering" w:customStyle="1" w:styleId="WWNum30">
    <w:name w:val="WWNum30"/>
    <w:pPr>
      <w:numPr>
        <w:numId w:val="86"/>
      </w:numPr>
    </w:pPr>
  </w:style>
  <w:style w:type="numbering" w:customStyle="1" w:styleId="WWNum18">
    <w:name w:val="WWNum18"/>
    <w:pPr>
      <w:numPr>
        <w:numId w:val="75"/>
      </w:numPr>
    </w:pPr>
  </w:style>
  <w:style w:type="numbering" w:customStyle="1" w:styleId="WWNum42">
    <w:name w:val="WWNum42"/>
    <w:pPr>
      <w:numPr>
        <w:numId w:val="98"/>
      </w:numPr>
    </w:pPr>
  </w:style>
  <w:style w:type="numbering" w:customStyle="1" w:styleId="WWNum39">
    <w:name w:val="WWNum39"/>
    <w:pPr>
      <w:numPr>
        <w:numId w:val="95"/>
      </w:numPr>
    </w:pPr>
  </w:style>
  <w:style w:type="numbering" w:customStyle="1" w:styleId="WWNum3">
    <w:name w:val="WWNum3"/>
    <w:pPr>
      <w:numPr>
        <w:numId w:val="60"/>
      </w:numPr>
    </w:pPr>
  </w:style>
  <w:style w:type="numbering" w:customStyle="1" w:styleId="WWNum22">
    <w:name w:val="WWNum22"/>
    <w:pPr>
      <w:numPr>
        <w:numId w:val="78"/>
      </w:numPr>
    </w:pPr>
  </w:style>
  <w:style w:type="numbering" w:customStyle="1" w:styleId="WWNum49">
    <w:name w:val="WWNum49"/>
    <w:pPr>
      <w:numPr>
        <w:numId w:val="105"/>
      </w:numPr>
    </w:pPr>
  </w:style>
  <w:style w:type="numbering" w:customStyle="1" w:styleId="WWNum5">
    <w:name w:val="WWNum5"/>
    <w:pPr>
      <w:numPr>
        <w:numId w:val="62"/>
      </w:numPr>
    </w:pPr>
  </w:style>
  <w:style w:type="numbering" w:customStyle="1" w:styleId="WWNum45">
    <w:name w:val="WWNum45"/>
    <w:pPr>
      <w:numPr>
        <w:numId w:val="101"/>
      </w:numPr>
    </w:pPr>
  </w:style>
  <w:style w:type="numbering" w:customStyle="1" w:styleId="WWNum11">
    <w:name w:val="WWNum11"/>
    <w:pPr>
      <w:numPr>
        <w:numId w:val="68"/>
      </w:numPr>
    </w:pPr>
  </w:style>
  <w:style w:type="numbering" w:customStyle="1" w:styleId="WWNum8">
    <w:name w:val="WWNum8"/>
    <w:pPr>
      <w:numPr>
        <w:numId w:val="65"/>
      </w:numPr>
    </w:pPr>
  </w:style>
  <w:style w:type="numbering" w:customStyle="1" w:styleId="WWNum46">
    <w:name w:val="WWNum46"/>
    <w:pPr>
      <w:numPr>
        <w:numId w:val="102"/>
      </w:numPr>
    </w:pPr>
  </w:style>
  <w:style w:type="numbering" w:customStyle="1" w:styleId="WWNum23">
    <w:name w:val="WWNum23"/>
    <w:pPr>
      <w:numPr>
        <w:numId w:val="7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3741E3"/>
    <w:rPr>
      <w:rFonts w:cs="Times New Roman"/>
      <w:sz w:val="24"/>
      <w:szCs w:val="24"/>
    </w:rPr>
  </w:style>
  <w:style w:type="paragraph" w:styleId="10">
    <w:name w:val="heading 1"/>
    <w:basedOn w:val="a0"/>
    <w:next w:val="a0"/>
    <w:link w:val="11"/>
    <w:uiPriority w:val="99"/>
    <w:qFormat/>
    <w:locked/>
    <w:rsid w:val="002E06A2"/>
    <w:pPr>
      <w:keepNext/>
      <w:spacing w:before="240" w:after="60"/>
      <w:outlineLvl w:val="0"/>
    </w:pPr>
    <w:rPr>
      <w:rFonts w:ascii="Cambria" w:hAnsi="Cambria"/>
      <w:b/>
      <w:bCs/>
      <w:kern w:val="32"/>
      <w:sz w:val="32"/>
      <w:szCs w:val="32"/>
    </w:rPr>
  </w:style>
  <w:style w:type="paragraph" w:styleId="20">
    <w:name w:val="heading 2"/>
    <w:basedOn w:val="a0"/>
    <w:next w:val="a0"/>
    <w:link w:val="22"/>
    <w:uiPriority w:val="9"/>
    <w:qFormat/>
    <w:locked/>
    <w:rsid w:val="002E06A2"/>
    <w:pPr>
      <w:keepNext/>
      <w:keepLines/>
      <w:numPr>
        <w:ilvl w:val="1"/>
        <w:numId w:val="3"/>
      </w:numPr>
      <w:suppressAutoHyphens/>
      <w:spacing w:before="200"/>
      <w:outlineLvl w:val="1"/>
    </w:pPr>
    <w:rPr>
      <w:rFonts w:ascii="Cambria" w:hAnsi="Cambria" w:cs="Cambria"/>
      <w:b/>
      <w:bCs/>
      <w:color w:val="4F81BD"/>
      <w:sz w:val="26"/>
      <w:szCs w:val="26"/>
      <w:lang w:eastAsia="zh-CN"/>
    </w:rPr>
  </w:style>
  <w:style w:type="paragraph" w:styleId="3">
    <w:name w:val="heading 3"/>
    <w:basedOn w:val="a0"/>
    <w:next w:val="a0"/>
    <w:link w:val="30"/>
    <w:uiPriority w:val="99"/>
    <w:qFormat/>
    <w:locked/>
    <w:rsid w:val="002E06A2"/>
    <w:pPr>
      <w:keepNext/>
      <w:suppressAutoHyphens/>
      <w:spacing w:before="240" w:after="60" w:line="276" w:lineRule="auto"/>
      <w:outlineLvl w:val="2"/>
    </w:pPr>
    <w:rPr>
      <w:rFonts w:ascii="Cambria" w:hAnsi="Cambria"/>
      <w:b/>
      <w:bCs/>
      <w:sz w:val="26"/>
      <w:szCs w:val="26"/>
      <w:lang w:eastAsia="zh-CN"/>
    </w:rPr>
  </w:style>
  <w:style w:type="paragraph" w:styleId="4">
    <w:name w:val="heading 4"/>
    <w:basedOn w:val="a0"/>
    <w:next w:val="a0"/>
    <w:link w:val="40"/>
    <w:uiPriority w:val="99"/>
    <w:qFormat/>
    <w:locked/>
    <w:rsid w:val="00BE2EA0"/>
    <w:pPr>
      <w:keepNext/>
      <w:spacing w:before="240" w:after="60"/>
      <w:outlineLvl w:val="3"/>
    </w:pPr>
    <w:rPr>
      <w:b/>
      <w:bCs/>
      <w:sz w:val="28"/>
      <w:szCs w:val="28"/>
    </w:rPr>
  </w:style>
  <w:style w:type="paragraph" w:styleId="6">
    <w:name w:val="heading 6"/>
    <w:basedOn w:val="a0"/>
    <w:next w:val="a0"/>
    <w:link w:val="60"/>
    <w:uiPriority w:val="99"/>
    <w:qFormat/>
    <w:locked/>
    <w:rsid w:val="002E06A2"/>
    <w:pPr>
      <w:suppressAutoHyphens/>
      <w:spacing w:before="240" w:after="60" w:line="276" w:lineRule="auto"/>
      <w:outlineLvl w:val="5"/>
    </w:pPr>
    <w:rPr>
      <w:b/>
      <w:bCs/>
      <w:sz w:val="22"/>
      <w:szCs w:val="22"/>
      <w:lang w:eastAsia="zh-CN"/>
    </w:rPr>
  </w:style>
  <w:style w:type="character" w:default="1" w:styleId="a1">
    <w:name w:val="Default Paragraph Font"/>
    <w:uiPriority w:val="99"/>
    <w:semiHidden/>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2E06A2"/>
    <w:rPr>
      <w:rFonts w:ascii="Cambria" w:hAnsi="Cambria" w:cs="Times New Roman"/>
      <w:b/>
      <w:bCs/>
      <w:kern w:val="32"/>
      <w:sz w:val="32"/>
      <w:szCs w:val="32"/>
    </w:rPr>
  </w:style>
  <w:style w:type="character" w:customStyle="1" w:styleId="22">
    <w:name w:val="Заголовок 2 Знак"/>
    <w:basedOn w:val="a1"/>
    <w:link w:val="20"/>
    <w:uiPriority w:val="9"/>
    <w:locked/>
    <w:rsid w:val="002E06A2"/>
    <w:rPr>
      <w:rFonts w:ascii="Cambria" w:hAnsi="Cambria" w:cs="Cambria"/>
      <w:b/>
      <w:bCs/>
      <w:color w:val="4F81BD"/>
      <w:sz w:val="26"/>
      <w:szCs w:val="26"/>
      <w:lang w:eastAsia="zh-CN"/>
    </w:rPr>
  </w:style>
  <w:style w:type="character" w:customStyle="1" w:styleId="30">
    <w:name w:val="Заголовок 3 Знак"/>
    <w:basedOn w:val="a1"/>
    <w:link w:val="3"/>
    <w:uiPriority w:val="99"/>
    <w:locked/>
    <w:rsid w:val="002E06A2"/>
    <w:rPr>
      <w:rFonts w:ascii="Cambria" w:hAnsi="Cambria" w:cs="Times New Roman"/>
      <w:b/>
      <w:bCs/>
      <w:sz w:val="26"/>
      <w:szCs w:val="26"/>
      <w:lang w:val="x-none" w:eastAsia="zh-CN"/>
    </w:rPr>
  </w:style>
  <w:style w:type="character" w:customStyle="1" w:styleId="40">
    <w:name w:val="Заголовок 4 Знак"/>
    <w:basedOn w:val="a1"/>
    <w:link w:val="4"/>
    <w:uiPriority w:val="99"/>
    <w:locked/>
    <w:rsid w:val="00BE2EA0"/>
    <w:rPr>
      <w:rFonts w:ascii="Calibri" w:hAnsi="Calibri" w:cs="Times New Roman"/>
      <w:b/>
      <w:bCs/>
      <w:sz w:val="28"/>
      <w:szCs w:val="28"/>
    </w:rPr>
  </w:style>
  <w:style w:type="character" w:customStyle="1" w:styleId="60">
    <w:name w:val="Заголовок 6 Знак"/>
    <w:basedOn w:val="a1"/>
    <w:link w:val="6"/>
    <w:uiPriority w:val="99"/>
    <w:locked/>
    <w:rsid w:val="002E06A2"/>
    <w:rPr>
      <w:rFonts w:eastAsia="Times New Roman" w:cs="Times New Roman"/>
      <w:b/>
      <w:bCs/>
      <w:lang w:val="x-none" w:eastAsia="zh-CN"/>
    </w:rPr>
  </w:style>
  <w:style w:type="table" w:styleId="a4">
    <w:name w:val="Table Grid"/>
    <w:basedOn w:val="a2"/>
    <w:uiPriority w:val="99"/>
    <w:rsid w:val="003741E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DE11AD"/>
    <w:pPr>
      <w:ind w:left="720"/>
      <w:contextualSpacing/>
    </w:pPr>
  </w:style>
  <w:style w:type="character" w:styleId="a6">
    <w:name w:val="Hyperlink"/>
    <w:basedOn w:val="a1"/>
    <w:uiPriority w:val="99"/>
    <w:rsid w:val="00306017"/>
    <w:rPr>
      <w:rFonts w:cs="Times New Roman"/>
      <w:color w:val="0000FF"/>
      <w:u w:val="single"/>
    </w:rPr>
  </w:style>
  <w:style w:type="paragraph" w:styleId="a7">
    <w:name w:val="header"/>
    <w:basedOn w:val="a0"/>
    <w:link w:val="a8"/>
    <w:uiPriority w:val="99"/>
    <w:rsid w:val="007A6E38"/>
    <w:pPr>
      <w:tabs>
        <w:tab w:val="center" w:pos="4677"/>
        <w:tab w:val="right" w:pos="9355"/>
      </w:tabs>
    </w:pPr>
  </w:style>
  <w:style w:type="character" w:customStyle="1" w:styleId="a8">
    <w:name w:val="Верхний колонтитул Знак"/>
    <w:basedOn w:val="a1"/>
    <w:link w:val="a7"/>
    <w:uiPriority w:val="99"/>
    <w:locked/>
    <w:rsid w:val="007A6E38"/>
    <w:rPr>
      <w:rFonts w:ascii="Times New Roman" w:hAnsi="Times New Roman" w:cs="Times New Roman"/>
      <w:sz w:val="24"/>
      <w:szCs w:val="24"/>
      <w:lang w:val="x-none" w:eastAsia="ru-RU"/>
    </w:rPr>
  </w:style>
  <w:style w:type="paragraph" w:styleId="a9">
    <w:name w:val="footer"/>
    <w:basedOn w:val="a0"/>
    <w:link w:val="aa"/>
    <w:uiPriority w:val="99"/>
    <w:rsid w:val="007A6E38"/>
    <w:pPr>
      <w:tabs>
        <w:tab w:val="center" w:pos="4677"/>
        <w:tab w:val="right" w:pos="9355"/>
      </w:tabs>
    </w:pPr>
  </w:style>
  <w:style w:type="character" w:customStyle="1" w:styleId="aa">
    <w:name w:val="Нижний колонтитул Знак"/>
    <w:basedOn w:val="a1"/>
    <w:link w:val="a9"/>
    <w:uiPriority w:val="99"/>
    <w:locked/>
    <w:rsid w:val="007A6E38"/>
    <w:rPr>
      <w:rFonts w:ascii="Times New Roman" w:hAnsi="Times New Roman" w:cs="Times New Roman"/>
      <w:sz w:val="24"/>
      <w:szCs w:val="24"/>
      <w:lang w:val="x-none" w:eastAsia="ru-RU"/>
    </w:rPr>
  </w:style>
  <w:style w:type="character" w:styleId="ab">
    <w:name w:val="Strong"/>
    <w:basedOn w:val="a1"/>
    <w:uiPriority w:val="99"/>
    <w:qFormat/>
    <w:rsid w:val="00D35870"/>
    <w:rPr>
      <w:rFonts w:cs="Times New Roman"/>
      <w:b/>
      <w:bCs/>
    </w:rPr>
  </w:style>
  <w:style w:type="paragraph" w:styleId="ac">
    <w:name w:val="Normal (Web)"/>
    <w:basedOn w:val="a0"/>
    <w:uiPriority w:val="99"/>
    <w:rsid w:val="00D35870"/>
    <w:pPr>
      <w:suppressAutoHyphens/>
      <w:spacing w:before="280" w:after="280"/>
    </w:pPr>
    <w:rPr>
      <w:lang w:eastAsia="ar-SA"/>
    </w:rPr>
  </w:style>
  <w:style w:type="paragraph" w:customStyle="1" w:styleId="ad">
    <w:name w:val="Основной"/>
    <w:basedOn w:val="a0"/>
    <w:link w:val="ae"/>
    <w:uiPriority w:val="99"/>
    <w:qFormat/>
    <w:rsid w:val="00155564"/>
    <w:pPr>
      <w:autoSpaceDE w:val="0"/>
      <w:autoSpaceDN w:val="0"/>
      <w:adjustRightInd w:val="0"/>
      <w:spacing w:line="214" w:lineRule="atLeast"/>
      <w:ind w:firstLine="283"/>
      <w:jc w:val="both"/>
      <w:textAlignment w:val="center"/>
    </w:pPr>
    <w:rPr>
      <w:rFonts w:ascii="NewtonCSanPin" w:hAnsi="NewtonCSanPin"/>
      <w:color w:val="000000"/>
      <w:sz w:val="21"/>
      <w:szCs w:val="20"/>
      <w:lang w:val="x-none" w:eastAsia="x-none"/>
    </w:rPr>
  </w:style>
  <w:style w:type="paragraph" w:customStyle="1" w:styleId="af">
    <w:name w:val="Буллит"/>
    <w:basedOn w:val="ad"/>
    <w:link w:val="af0"/>
    <w:uiPriority w:val="99"/>
    <w:qFormat/>
    <w:rsid w:val="00155564"/>
    <w:pPr>
      <w:ind w:firstLine="244"/>
    </w:pPr>
  </w:style>
  <w:style w:type="character" w:customStyle="1" w:styleId="Zag11">
    <w:name w:val="Zag_11"/>
    <w:uiPriority w:val="99"/>
    <w:rsid w:val="009A3019"/>
  </w:style>
  <w:style w:type="paragraph" w:customStyle="1" w:styleId="Zag2">
    <w:name w:val="Zag_2"/>
    <w:basedOn w:val="a0"/>
    <w:uiPriority w:val="99"/>
    <w:rsid w:val="009A3019"/>
    <w:pPr>
      <w:widowControl w:val="0"/>
      <w:autoSpaceDE w:val="0"/>
      <w:autoSpaceDN w:val="0"/>
      <w:adjustRightInd w:val="0"/>
      <w:spacing w:after="129" w:line="291" w:lineRule="exact"/>
      <w:jc w:val="center"/>
    </w:pPr>
    <w:rPr>
      <w:b/>
      <w:bCs/>
      <w:color w:val="000000"/>
      <w:lang w:val="en-US"/>
    </w:rPr>
  </w:style>
  <w:style w:type="paragraph" w:customStyle="1" w:styleId="Zag3">
    <w:name w:val="Zag_3"/>
    <w:basedOn w:val="a0"/>
    <w:rsid w:val="009A3019"/>
    <w:pPr>
      <w:widowControl w:val="0"/>
      <w:autoSpaceDE w:val="0"/>
      <w:autoSpaceDN w:val="0"/>
      <w:adjustRightInd w:val="0"/>
      <w:spacing w:after="68" w:line="282" w:lineRule="exact"/>
      <w:jc w:val="center"/>
    </w:pPr>
    <w:rPr>
      <w:i/>
      <w:iCs/>
      <w:color w:val="000000"/>
      <w:lang w:val="en-US"/>
    </w:rPr>
  </w:style>
  <w:style w:type="paragraph" w:styleId="af1">
    <w:name w:val="No Spacing"/>
    <w:aliases w:val="Без интервала1,основа,Без интервала2"/>
    <w:uiPriority w:val="99"/>
    <w:qFormat/>
    <w:rsid w:val="009A3019"/>
    <w:pPr>
      <w:ind w:firstLine="709"/>
    </w:pPr>
    <w:rPr>
      <w:rFonts w:cs="Times New Roman"/>
      <w:sz w:val="28"/>
      <w:szCs w:val="22"/>
    </w:rPr>
  </w:style>
  <w:style w:type="paragraph" w:customStyle="1" w:styleId="af2">
    <w:name w:val="Νξβϋι"/>
    <w:basedOn w:val="a0"/>
    <w:rsid w:val="009A3019"/>
    <w:pPr>
      <w:widowControl w:val="0"/>
      <w:autoSpaceDE w:val="0"/>
      <w:autoSpaceDN w:val="0"/>
      <w:adjustRightInd w:val="0"/>
    </w:pPr>
    <w:rPr>
      <w:color w:val="000000"/>
      <w:lang w:val="en-US"/>
    </w:rPr>
  </w:style>
  <w:style w:type="paragraph" w:customStyle="1" w:styleId="af3">
    <w:name w:val="А_основной"/>
    <w:basedOn w:val="a0"/>
    <w:link w:val="af4"/>
    <w:uiPriority w:val="99"/>
    <w:rsid w:val="009A3019"/>
    <w:pPr>
      <w:widowControl w:val="0"/>
      <w:autoSpaceDE w:val="0"/>
      <w:autoSpaceDN w:val="0"/>
      <w:adjustRightInd w:val="0"/>
      <w:spacing w:line="360" w:lineRule="auto"/>
      <w:ind w:firstLine="454"/>
      <w:jc w:val="both"/>
    </w:pPr>
    <w:rPr>
      <w:rFonts w:ascii="Times New Roman" w:hAnsi="Times New Roman"/>
      <w:sz w:val="20"/>
      <w:szCs w:val="20"/>
      <w:lang w:val="x-none" w:eastAsia="x-none"/>
    </w:rPr>
  </w:style>
  <w:style w:type="character" w:customStyle="1" w:styleId="af4">
    <w:name w:val="А_основной Знак"/>
    <w:link w:val="af3"/>
    <w:uiPriority w:val="99"/>
    <w:locked/>
    <w:rsid w:val="009A3019"/>
    <w:rPr>
      <w:rFonts w:ascii="Times New Roman" w:hAnsi="Times New Roman"/>
      <w:sz w:val="20"/>
    </w:rPr>
  </w:style>
  <w:style w:type="paragraph" w:customStyle="1" w:styleId="23">
    <w:name w:val="Заг 2"/>
    <w:basedOn w:val="a0"/>
    <w:uiPriority w:val="99"/>
    <w:rsid w:val="00D84DFA"/>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customStyle="1" w:styleId="31">
    <w:name w:val="Заг 3"/>
    <w:basedOn w:val="23"/>
    <w:uiPriority w:val="99"/>
    <w:rsid w:val="00D84DFA"/>
    <w:pPr>
      <w:spacing w:before="255" w:after="113" w:line="240" w:lineRule="atLeast"/>
    </w:pPr>
    <w:rPr>
      <w:i/>
      <w:iCs/>
      <w:sz w:val="23"/>
      <w:szCs w:val="23"/>
    </w:rPr>
  </w:style>
  <w:style w:type="paragraph" w:customStyle="1" w:styleId="Osnova">
    <w:name w:val="Osnova"/>
    <w:basedOn w:val="a0"/>
    <w:uiPriority w:val="99"/>
    <w:rsid w:val="000F15BB"/>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1">
    <w:name w:val="Zag_1"/>
    <w:basedOn w:val="a0"/>
    <w:rsid w:val="000F15BB"/>
    <w:pPr>
      <w:widowControl w:val="0"/>
      <w:autoSpaceDE w:val="0"/>
      <w:autoSpaceDN w:val="0"/>
      <w:adjustRightInd w:val="0"/>
      <w:spacing w:after="337" w:line="302" w:lineRule="exact"/>
      <w:jc w:val="center"/>
    </w:pPr>
    <w:rPr>
      <w:b/>
      <w:bCs/>
      <w:color w:val="000000"/>
      <w:lang w:val="en-US"/>
    </w:rPr>
  </w:style>
  <w:style w:type="paragraph" w:styleId="af5">
    <w:name w:val="Body Text"/>
    <w:basedOn w:val="a0"/>
    <w:link w:val="af6"/>
    <w:uiPriority w:val="99"/>
    <w:rsid w:val="002E06A2"/>
    <w:pPr>
      <w:suppressAutoHyphens/>
      <w:spacing w:after="140" w:line="288" w:lineRule="auto"/>
    </w:pPr>
    <w:rPr>
      <w:sz w:val="22"/>
      <w:szCs w:val="22"/>
      <w:lang w:eastAsia="zh-CN"/>
    </w:rPr>
  </w:style>
  <w:style w:type="character" w:customStyle="1" w:styleId="af6">
    <w:name w:val="Основной текст Знак"/>
    <w:basedOn w:val="a1"/>
    <w:link w:val="af5"/>
    <w:uiPriority w:val="99"/>
    <w:locked/>
    <w:rsid w:val="002E06A2"/>
    <w:rPr>
      <w:rFonts w:eastAsia="Times New Roman" w:cs="Times New Roman"/>
      <w:lang w:val="x-none" w:eastAsia="zh-CN"/>
    </w:rPr>
  </w:style>
  <w:style w:type="paragraph" w:customStyle="1" w:styleId="NoSpacing1">
    <w:name w:val="No Spacing1"/>
    <w:uiPriority w:val="99"/>
    <w:rsid w:val="002E06A2"/>
    <w:pPr>
      <w:suppressAutoHyphens/>
    </w:pPr>
    <w:rPr>
      <w:rFonts w:cs="Times New Roman"/>
      <w:sz w:val="22"/>
      <w:szCs w:val="22"/>
      <w:lang w:eastAsia="zh-CN"/>
    </w:rPr>
  </w:style>
  <w:style w:type="paragraph" w:styleId="af7">
    <w:name w:val="Body Text First Indent"/>
    <w:basedOn w:val="af5"/>
    <w:link w:val="af8"/>
    <w:uiPriority w:val="99"/>
    <w:semiHidden/>
    <w:rsid w:val="002E06A2"/>
    <w:pPr>
      <w:widowControl w:val="0"/>
      <w:spacing w:after="120" w:line="240" w:lineRule="auto"/>
      <w:ind w:firstLine="210"/>
    </w:pPr>
    <w:rPr>
      <w:rFonts w:ascii="Liberation Serif" w:eastAsia="SimSun" w:hAnsi="Liberation Serif" w:cs="Mangal"/>
      <w:kern w:val="1"/>
      <w:sz w:val="24"/>
      <w:szCs w:val="21"/>
      <w:lang w:bidi="hi-IN"/>
    </w:rPr>
  </w:style>
  <w:style w:type="character" w:customStyle="1" w:styleId="af8">
    <w:name w:val="Красная строка Знак"/>
    <w:basedOn w:val="af6"/>
    <w:link w:val="af7"/>
    <w:uiPriority w:val="99"/>
    <w:semiHidden/>
    <w:locked/>
    <w:rsid w:val="002E06A2"/>
    <w:rPr>
      <w:rFonts w:ascii="Liberation Serif" w:eastAsia="SimSun" w:hAnsi="Liberation Serif" w:cs="Mangal"/>
      <w:kern w:val="1"/>
      <w:sz w:val="21"/>
      <w:szCs w:val="21"/>
      <w:lang w:val="x-none" w:eastAsia="zh-CN" w:bidi="hi-IN"/>
    </w:rPr>
  </w:style>
  <w:style w:type="paragraph" w:styleId="af9">
    <w:name w:val="Body Text Indent"/>
    <w:basedOn w:val="a0"/>
    <w:link w:val="afa"/>
    <w:uiPriority w:val="99"/>
    <w:semiHidden/>
    <w:rsid w:val="002E06A2"/>
    <w:pPr>
      <w:spacing w:after="120"/>
      <w:ind w:left="283"/>
    </w:pPr>
  </w:style>
  <w:style w:type="character" w:customStyle="1" w:styleId="afa">
    <w:name w:val="Основной текст с отступом Знак"/>
    <w:basedOn w:val="a1"/>
    <w:link w:val="af9"/>
    <w:uiPriority w:val="99"/>
    <w:semiHidden/>
    <w:locked/>
    <w:rsid w:val="002E06A2"/>
    <w:rPr>
      <w:rFonts w:ascii="Times New Roman" w:hAnsi="Times New Roman" w:cs="Times New Roman"/>
      <w:sz w:val="24"/>
      <w:szCs w:val="24"/>
    </w:rPr>
  </w:style>
  <w:style w:type="paragraph" w:styleId="24">
    <w:name w:val="Body Text First Indent 2"/>
    <w:basedOn w:val="af9"/>
    <w:link w:val="25"/>
    <w:uiPriority w:val="99"/>
    <w:semiHidden/>
    <w:rsid w:val="002E06A2"/>
    <w:pPr>
      <w:widowControl w:val="0"/>
      <w:suppressAutoHyphens/>
      <w:ind w:firstLine="210"/>
    </w:pPr>
    <w:rPr>
      <w:rFonts w:ascii="Liberation Serif" w:eastAsia="SimSun" w:hAnsi="Liberation Serif" w:cs="Mangal"/>
      <w:kern w:val="1"/>
      <w:szCs w:val="21"/>
      <w:lang w:eastAsia="zh-CN" w:bidi="hi-IN"/>
    </w:rPr>
  </w:style>
  <w:style w:type="character" w:customStyle="1" w:styleId="25">
    <w:name w:val="Красная строка 2 Знак"/>
    <w:basedOn w:val="afa"/>
    <w:link w:val="24"/>
    <w:uiPriority w:val="99"/>
    <w:semiHidden/>
    <w:locked/>
    <w:rsid w:val="002E06A2"/>
    <w:rPr>
      <w:rFonts w:ascii="Liberation Serif" w:eastAsia="SimSun" w:hAnsi="Liberation Serif" w:cs="Mangal"/>
      <w:kern w:val="1"/>
      <w:sz w:val="21"/>
      <w:szCs w:val="21"/>
      <w:lang w:val="x-none" w:eastAsia="zh-CN" w:bidi="hi-IN"/>
    </w:rPr>
  </w:style>
  <w:style w:type="character" w:styleId="afb">
    <w:name w:val="Emphasis"/>
    <w:basedOn w:val="a1"/>
    <w:uiPriority w:val="99"/>
    <w:qFormat/>
    <w:locked/>
    <w:rsid w:val="002E06A2"/>
    <w:rPr>
      <w:rFonts w:cs="Times New Roman"/>
      <w:i/>
      <w:iCs/>
    </w:rPr>
  </w:style>
  <w:style w:type="character" w:customStyle="1" w:styleId="c7">
    <w:name w:val="c7"/>
    <w:basedOn w:val="a1"/>
    <w:uiPriority w:val="99"/>
    <w:rsid w:val="002E06A2"/>
    <w:rPr>
      <w:rFonts w:cs="Times New Roman"/>
    </w:rPr>
  </w:style>
  <w:style w:type="paragraph" w:customStyle="1" w:styleId="12">
    <w:name w:val="Номер 1"/>
    <w:basedOn w:val="10"/>
    <w:uiPriority w:val="99"/>
    <w:rsid w:val="002E06A2"/>
    <w:pPr>
      <w:suppressAutoHyphens/>
      <w:autoSpaceDE w:val="0"/>
      <w:autoSpaceDN w:val="0"/>
      <w:adjustRightInd w:val="0"/>
      <w:spacing w:before="360" w:after="240" w:line="360" w:lineRule="auto"/>
      <w:jc w:val="center"/>
    </w:pPr>
    <w:rPr>
      <w:rFonts w:ascii="Calibri" w:hAnsi="Calibri"/>
      <w:bCs w:val="0"/>
      <w:kern w:val="0"/>
      <w:sz w:val="28"/>
      <w:szCs w:val="20"/>
    </w:rPr>
  </w:style>
  <w:style w:type="paragraph" w:customStyle="1" w:styleId="210">
    <w:name w:val="Основной текст 21"/>
    <w:basedOn w:val="a0"/>
    <w:uiPriority w:val="99"/>
    <w:rsid w:val="002E06A2"/>
    <w:pPr>
      <w:overflowPunct w:val="0"/>
      <w:autoSpaceDE w:val="0"/>
      <w:autoSpaceDN w:val="0"/>
      <w:adjustRightInd w:val="0"/>
      <w:spacing w:line="360" w:lineRule="auto"/>
      <w:ind w:firstLine="709"/>
      <w:jc w:val="both"/>
      <w:textAlignment w:val="baseline"/>
    </w:pPr>
    <w:rPr>
      <w:sz w:val="28"/>
      <w:szCs w:val="20"/>
      <w:lang w:eastAsia="de-DE"/>
    </w:rPr>
  </w:style>
  <w:style w:type="paragraph" w:styleId="a">
    <w:name w:val="List Bullet"/>
    <w:basedOn w:val="a0"/>
    <w:uiPriority w:val="99"/>
    <w:rsid w:val="002E06A2"/>
    <w:pPr>
      <w:numPr>
        <w:numId w:val="8"/>
      </w:numPr>
      <w:ind w:left="360"/>
    </w:pPr>
  </w:style>
  <w:style w:type="paragraph" w:styleId="2">
    <w:name w:val="List Bullet 2"/>
    <w:basedOn w:val="a0"/>
    <w:uiPriority w:val="99"/>
    <w:rsid w:val="002E06A2"/>
    <w:pPr>
      <w:numPr>
        <w:numId w:val="9"/>
      </w:numPr>
      <w:tabs>
        <w:tab w:val="num" w:pos="643"/>
      </w:tabs>
      <w:ind w:left="643"/>
    </w:pPr>
  </w:style>
  <w:style w:type="paragraph" w:customStyle="1" w:styleId="c5">
    <w:name w:val="c5"/>
    <w:basedOn w:val="a0"/>
    <w:uiPriority w:val="99"/>
    <w:rsid w:val="002E06A2"/>
    <w:pPr>
      <w:spacing w:before="100" w:after="100"/>
    </w:pPr>
  </w:style>
  <w:style w:type="paragraph" w:customStyle="1" w:styleId="afc">
    <w:name w:val="Новый"/>
    <w:basedOn w:val="a0"/>
    <w:uiPriority w:val="99"/>
    <w:rsid w:val="00ED4FBE"/>
    <w:pPr>
      <w:spacing w:line="360" w:lineRule="auto"/>
      <w:ind w:firstLine="454"/>
      <w:jc w:val="both"/>
    </w:pPr>
    <w:rPr>
      <w:sz w:val="28"/>
    </w:rPr>
  </w:style>
  <w:style w:type="character" w:styleId="afd">
    <w:name w:val="page number"/>
    <w:basedOn w:val="a1"/>
    <w:uiPriority w:val="99"/>
    <w:rsid w:val="002643D7"/>
    <w:rPr>
      <w:rFonts w:cs="Times New Roman"/>
    </w:rPr>
  </w:style>
  <w:style w:type="paragraph" w:customStyle="1" w:styleId="Default">
    <w:name w:val="Default"/>
    <w:rsid w:val="00894FC0"/>
    <w:pPr>
      <w:autoSpaceDE w:val="0"/>
      <w:autoSpaceDN w:val="0"/>
      <w:adjustRightInd w:val="0"/>
    </w:pPr>
    <w:rPr>
      <w:rFonts w:cs="Times New Roman"/>
      <w:color w:val="000000"/>
      <w:sz w:val="24"/>
      <w:szCs w:val="24"/>
    </w:rPr>
  </w:style>
  <w:style w:type="character" w:customStyle="1" w:styleId="apple-converted-space">
    <w:name w:val="apple-converted-space"/>
    <w:basedOn w:val="a1"/>
    <w:rsid w:val="00DF79F4"/>
    <w:rPr>
      <w:rFonts w:cs="Times New Roman"/>
    </w:rPr>
  </w:style>
  <w:style w:type="paragraph" w:styleId="26">
    <w:name w:val="Body Text Indent 2"/>
    <w:basedOn w:val="a0"/>
    <w:link w:val="27"/>
    <w:uiPriority w:val="99"/>
    <w:semiHidden/>
    <w:rsid w:val="00DE55E5"/>
    <w:pPr>
      <w:spacing w:after="120" w:line="480" w:lineRule="auto"/>
      <w:ind w:left="283"/>
    </w:pPr>
  </w:style>
  <w:style w:type="character" w:customStyle="1" w:styleId="27">
    <w:name w:val="Основной текст с отступом 2 Знак"/>
    <w:basedOn w:val="a1"/>
    <w:link w:val="26"/>
    <w:uiPriority w:val="99"/>
    <w:semiHidden/>
    <w:locked/>
    <w:rsid w:val="00DE55E5"/>
    <w:rPr>
      <w:rFonts w:ascii="Times New Roman" w:hAnsi="Times New Roman" w:cs="Times New Roman"/>
      <w:sz w:val="24"/>
      <w:szCs w:val="24"/>
    </w:rPr>
  </w:style>
  <w:style w:type="character" w:styleId="afe">
    <w:name w:val="FollowedHyperlink"/>
    <w:basedOn w:val="a1"/>
    <w:uiPriority w:val="99"/>
    <w:rsid w:val="00DE55E5"/>
    <w:rPr>
      <w:rFonts w:cs="Times New Roman"/>
      <w:color w:val="800080"/>
      <w:u w:val="single"/>
    </w:rPr>
  </w:style>
  <w:style w:type="paragraph" w:customStyle="1" w:styleId="Textbody">
    <w:name w:val="Text body"/>
    <w:basedOn w:val="a0"/>
    <w:uiPriority w:val="99"/>
    <w:rsid w:val="00866822"/>
    <w:pPr>
      <w:tabs>
        <w:tab w:val="left" w:pos="708"/>
      </w:tabs>
      <w:suppressAutoHyphens/>
      <w:spacing w:after="120" w:line="276" w:lineRule="auto"/>
    </w:pPr>
    <w:rPr>
      <w:rFonts w:ascii="Liberation Serif" w:hAnsi="Liberation Serif" w:cs="Lohit Hindi"/>
      <w:color w:val="00000A"/>
      <w:lang w:eastAsia="hi-IN" w:bidi="hi-IN"/>
    </w:rPr>
  </w:style>
  <w:style w:type="character" w:customStyle="1" w:styleId="StrongEmphasis">
    <w:name w:val="Strong Emphasis"/>
    <w:basedOn w:val="a1"/>
    <w:uiPriority w:val="99"/>
    <w:rsid w:val="00866822"/>
    <w:rPr>
      <w:rFonts w:cs="Times New Roman"/>
      <w:b/>
      <w:bCs/>
    </w:rPr>
  </w:style>
  <w:style w:type="paragraph" w:customStyle="1" w:styleId="Heading31">
    <w:name w:val="Heading 31"/>
    <w:basedOn w:val="a0"/>
    <w:next w:val="a0"/>
    <w:uiPriority w:val="99"/>
    <w:rsid w:val="00866822"/>
    <w:pPr>
      <w:keepNext/>
      <w:tabs>
        <w:tab w:val="left" w:pos="708"/>
      </w:tabs>
      <w:suppressAutoHyphens/>
      <w:spacing w:before="240" w:after="60" w:line="276" w:lineRule="auto"/>
      <w:ind w:left="720" w:hanging="720"/>
    </w:pPr>
    <w:rPr>
      <w:rFonts w:ascii="Arial" w:hAnsi="Arial" w:cs="Arial"/>
      <w:b/>
      <w:bCs/>
      <w:color w:val="00000A"/>
      <w:sz w:val="26"/>
      <w:szCs w:val="26"/>
      <w:lang w:eastAsia="hi-IN" w:bidi="hi-IN"/>
    </w:rPr>
  </w:style>
  <w:style w:type="paragraph" w:customStyle="1" w:styleId="ParagraphStyle">
    <w:name w:val="Paragraph Style"/>
    <w:uiPriority w:val="99"/>
    <w:rsid w:val="00866822"/>
    <w:pPr>
      <w:autoSpaceDE w:val="0"/>
      <w:autoSpaceDN w:val="0"/>
      <w:adjustRightInd w:val="0"/>
    </w:pPr>
    <w:rPr>
      <w:rFonts w:ascii="Arial" w:hAnsi="Arial" w:cs="Times New Roman"/>
      <w:sz w:val="24"/>
      <w:szCs w:val="24"/>
    </w:rPr>
  </w:style>
  <w:style w:type="character" w:customStyle="1" w:styleId="style6">
    <w:name w:val="style6"/>
    <w:basedOn w:val="a1"/>
    <w:uiPriority w:val="99"/>
    <w:rsid w:val="00866822"/>
    <w:rPr>
      <w:rFonts w:cs="Times New Roman"/>
    </w:rPr>
  </w:style>
  <w:style w:type="character" w:customStyle="1" w:styleId="28">
    <w:name w:val="Основной шрифт абзаца2"/>
    <w:uiPriority w:val="99"/>
    <w:rsid w:val="000749DE"/>
  </w:style>
  <w:style w:type="paragraph" w:customStyle="1" w:styleId="13">
    <w:name w:val="Обычный1"/>
    <w:uiPriority w:val="99"/>
    <w:rsid w:val="000749DE"/>
    <w:pPr>
      <w:widowControl w:val="0"/>
      <w:suppressAutoHyphens/>
    </w:pPr>
    <w:rPr>
      <w:rFonts w:ascii="Liberation Serif" w:eastAsia="SimSun" w:hAnsi="Liberation Serif" w:cs="Mangal"/>
      <w:sz w:val="24"/>
      <w:szCs w:val="24"/>
      <w:lang w:eastAsia="zh-CN" w:bidi="hi-I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1422C4"/>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1422C4"/>
    <w:pPr>
      <w:ind w:left="720" w:firstLine="700"/>
      <w:jc w:val="both"/>
    </w:pPr>
  </w:style>
  <w:style w:type="paragraph" w:customStyle="1" w:styleId="14">
    <w:name w:val="Абзац списка1"/>
    <w:basedOn w:val="a0"/>
    <w:uiPriority w:val="99"/>
    <w:rsid w:val="001422C4"/>
    <w:pPr>
      <w:spacing w:after="200" w:line="276" w:lineRule="auto"/>
      <w:ind w:left="720"/>
      <w:contextualSpacing/>
    </w:pPr>
    <w:rPr>
      <w:sz w:val="22"/>
      <w:szCs w:val="22"/>
    </w:rPr>
  </w:style>
  <w:style w:type="character" w:customStyle="1" w:styleId="dash041e005f0431005f044b005f0447005f043d005f044b005f0439005f005fchar1char1">
    <w:name w:val="dash041e_005f0431_005f044b_005f0447_005f043d_005f044b_005f0439_005f_005fchar1__char1"/>
    <w:uiPriority w:val="99"/>
    <w:rsid w:val="001422C4"/>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0"/>
    <w:uiPriority w:val="99"/>
    <w:rsid w:val="001422C4"/>
  </w:style>
  <w:style w:type="paragraph" w:customStyle="1" w:styleId="default0">
    <w:name w:val="default"/>
    <w:basedOn w:val="a0"/>
    <w:uiPriority w:val="99"/>
    <w:rsid w:val="001422C4"/>
  </w:style>
  <w:style w:type="character" w:customStyle="1" w:styleId="default005f005fchar1char1">
    <w:name w:val="default_005f_005fchar1__char1"/>
    <w:uiPriority w:val="99"/>
    <w:rsid w:val="001422C4"/>
    <w:rPr>
      <w:rFonts w:ascii="Times New Roman" w:hAnsi="Times New Roman"/>
      <w:sz w:val="24"/>
      <w:u w:val="none"/>
      <w:effect w:val="none"/>
    </w:rPr>
  </w:style>
  <w:style w:type="paragraph" w:styleId="aff">
    <w:name w:val="Balloon Text"/>
    <w:basedOn w:val="a0"/>
    <w:link w:val="aff0"/>
    <w:uiPriority w:val="99"/>
    <w:locked/>
    <w:rsid w:val="00497AAE"/>
    <w:rPr>
      <w:rFonts w:ascii="Tahoma" w:hAnsi="Tahoma" w:cs="Tahoma"/>
      <w:sz w:val="16"/>
      <w:szCs w:val="16"/>
    </w:rPr>
  </w:style>
  <w:style w:type="character" w:customStyle="1" w:styleId="aff0">
    <w:name w:val="Текст выноски Знак"/>
    <w:basedOn w:val="a1"/>
    <w:link w:val="aff"/>
    <w:uiPriority w:val="99"/>
    <w:locked/>
    <w:rsid w:val="00497AAE"/>
    <w:rPr>
      <w:rFonts w:ascii="Tahoma" w:hAnsi="Tahoma" w:cs="Tahoma"/>
      <w:sz w:val="16"/>
      <w:szCs w:val="16"/>
    </w:rPr>
  </w:style>
  <w:style w:type="paragraph" w:customStyle="1" w:styleId="29">
    <w:name w:val="Абзац списка2"/>
    <w:basedOn w:val="a0"/>
    <w:uiPriority w:val="99"/>
    <w:rsid w:val="00E34486"/>
    <w:pPr>
      <w:spacing w:after="200" w:line="276" w:lineRule="auto"/>
      <w:ind w:left="720"/>
      <w:contextualSpacing/>
    </w:pPr>
    <w:rPr>
      <w:sz w:val="22"/>
      <w:szCs w:val="22"/>
    </w:rPr>
  </w:style>
  <w:style w:type="paragraph" w:customStyle="1" w:styleId="aff1">
    <w:name w:val="Содержимое таблицы"/>
    <w:basedOn w:val="a0"/>
    <w:uiPriority w:val="99"/>
    <w:rsid w:val="008306E6"/>
    <w:pPr>
      <w:suppressLineNumbers/>
      <w:suppressAutoHyphens/>
      <w:spacing w:after="200" w:line="276" w:lineRule="auto"/>
    </w:pPr>
    <w:rPr>
      <w:sz w:val="22"/>
      <w:szCs w:val="22"/>
      <w:lang w:eastAsia="zh-CN"/>
    </w:rPr>
  </w:style>
  <w:style w:type="paragraph" w:customStyle="1" w:styleId="msolistparagraph0">
    <w:name w:val="msolistparagraph"/>
    <w:basedOn w:val="a0"/>
    <w:uiPriority w:val="99"/>
    <w:rsid w:val="000C67BC"/>
    <w:pPr>
      <w:spacing w:before="100" w:beforeAutospacing="1" w:after="100" w:afterAutospacing="1"/>
    </w:pPr>
  </w:style>
  <w:style w:type="paragraph" w:customStyle="1" w:styleId="msolistparagraphcxspmiddle">
    <w:name w:val="msolistparagraphcxspmiddle"/>
    <w:basedOn w:val="a0"/>
    <w:rsid w:val="000C67BC"/>
    <w:pPr>
      <w:spacing w:before="100" w:beforeAutospacing="1" w:after="100" w:afterAutospacing="1"/>
    </w:pPr>
  </w:style>
  <w:style w:type="character" w:customStyle="1" w:styleId="ae">
    <w:name w:val="Основной Знак"/>
    <w:link w:val="ad"/>
    <w:uiPriority w:val="99"/>
    <w:locked/>
    <w:rsid w:val="00320021"/>
    <w:rPr>
      <w:rFonts w:ascii="NewtonCSanPin" w:hAnsi="NewtonCSanPin"/>
      <w:color w:val="000000"/>
      <w:sz w:val="21"/>
    </w:rPr>
  </w:style>
  <w:style w:type="character" w:customStyle="1" w:styleId="af0">
    <w:name w:val="Буллит Знак"/>
    <w:link w:val="af"/>
    <w:uiPriority w:val="99"/>
    <w:locked/>
    <w:rsid w:val="00320021"/>
    <w:rPr>
      <w:rFonts w:ascii="NewtonCSanPin" w:hAnsi="NewtonCSanPin"/>
      <w:color w:val="000000"/>
      <w:sz w:val="21"/>
    </w:rPr>
  </w:style>
  <w:style w:type="paragraph" w:customStyle="1" w:styleId="Style2">
    <w:name w:val="Style2"/>
    <w:basedOn w:val="a0"/>
    <w:rsid w:val="00C85E85"/>
    <w:pPr>
      <w:widowControl w:val="0"/>
      <w:autoSpaceDE w:val="0"/>
      <w:autoSpaceDN w:val="0"/>
      <w:adjustRightInd w:val="0"/>
    </w:pPr>
  </w:style>
  <w:style w:type="character" w:customStyle="1" w:styleId="FontStyle11">
    <w:name w:val="Font Style11"/>
    <w:rsid w:val="00C85E85"/>
    <w:rPr>
      <w:rFonts w:ascii="Times New Roman" w:hAnsi="Times New Roman"/>
      <w:b/>
      <w:sz w:val="22"/>
    </w:rPr>
  </w:style>
  <w:style w:type="paragraph" w:styleId="15">
    <w:name w:val="toc 1"/>
    <w:basedOn w:val="a0"/>
    <w:next w:val="a0"/>
    <w:autoRedefine/>
    <w:uiPriority w:val="39"/>
    <w:locked/>
    <w:rsid w:val="00450E3E"/>
    <w:pPr>
      <w:tabs>
        <w:tab w:val="left" w:pos="480"/>
        <w:tab w:val="right" w:leader="dot" w:pos="10065"/>
      </w:tabs>
      <w:jc w:val="center"/>
    </w:pPr>
    <w:rPr>
      <w:rFonts w:ascii="Cambria" w:hAnsi="Cambria"/>
      <w:b/>
    </w:rPr>
  </w:style>
  <w:style w:type="paragraph" w:styleId="2a">
    <w:name w:val="toc 2"/>
    <w:basedOn w:val="a0"/>
    <w:next w:val="a0"/>
    <w:autoRedefine/>
    <w:uiPriority w:val="39"/>
    <w:locked/>
    <w:rsid w:val="00450E3E"/>
    <w:pPr>
      <w:tabs>
        <w:tab w:val="left" w:pos="1068"/>
        <w:tab w:val="left" w:pos="1200"/>
        <w:tab w:val="left" w:pos="1843"/>
        <w:tab w:val="right" w:leader="dot" w:pos="10065"/>
      </w:tabs>
      <w:ind w:left="709" w:firstLine="327"/>
    </w:pPr>
    <w:rPr>
      <w:rFonts w:ascii="Cambria" w:hAnsi="Cambria"/>
      <w:b/>
      <w:sz w:val="22"/>
      <w:szCs w:val="22"/>
    </w:rPr>
  </w:style>
  <w:style w:type="paragraph" w:styleId="aff2">
    <w:name w:val="Subtitle"/>
    <w:basedOn w:val="a0"/>
    <w:next w:val="a0"/>
    <w:link w:val="aff3"/>
    <w:uiPriority w:val="11"/>
    <w:qFormat/>
    <w:locked/>
    <w:rsid w:val="00D00DDF"/>
    <w:pPr>
      <w:spacing w:line="360" w:lineRule="auto"/>
      <w:outlineLvl w:val="1"/>
    </w:pPr>
    <w:rPr>
      <w:rFonts w:ascii="Times New Roman" w:eastAsia="MS Gothic" w:hAnsi="Times New Roman"/>
      <w:b/>
      <w:sz w:val="28"/>
    </w:rPr>
  </w:style>
  <w:style w:type="character" w:customStyle="1" w:styleId="aff3">
    <w:name w:val="Подзаголовок Знак"/>
    <w:basedOn w:val="a1"/>
    <w:link w:val="aff2"/>
    <w:uiPriority w:val="11"/>
    <w:locked/>
    <w:rsid w:val="00D00DDF"/>
    <w:rPr>
      <w:rFonts w:ascii="Times New Roman" w:eastAsia="MS Gothic" w:hAnsi="Times New Roman" w:cs="Times New Roman"/>
      <w:b/>
      <w:sz w:val="24"/>
      <w:szCs w:val="24"/>
    </w:rPr>
  </w:style>
  <w:style w:type="paragraph" w:customStyle="1" w:styleId="41">
    <w:name w:val="Заг 4"/>
    <w:basedOn w:val="31"/>
    <w:rsid w:val="000B3248"/>
    <w:rPr>
      <w:b w:val="0"/>
      <w:bCs w:val="0"/>
    </w:rPr>
  </w:style>
  <w:style w:type="paragraph" w:customStyle="1" w:styleId="aff4">
    <w:name w:val="Курсив"/>
    <w:basedOn w:val="ad"/>
    <w:rsid w:val="00E83CEA"/>
    <w:rPr>
      <w:i/>
      <w:iCs/>
    </w:rPr>
  </w:style>
  <w:style w:type="paragraph" w:customStyle="1" w:styleId="aff5">
    <w:name w:val="Подзаг"/>
    <w:basedOn w:val="ad"/>
    <w:rsid w:val="00E83CEA"/>
    <w:pPr>
      <w:spacing w:before="113" w:after="28"/>
      <w:jc w:val="center"/>
    </w:pPr>
    <w:rPr>
      <w:b/>
      <w:bCs/>
      <w:i/>
      <w:iCs/>
    </w:rPr>
  </w:style>
  <w:style w:type="paragraph" w:customStyle="1" w:styleId="aff6">
    <w:name w:val="Ξαϋχνϋι"/>
    <w:basedOn w:val="a0"/>
    <w:rsid w:val="001819F2"/>
    <w:pPr>
      <w:widowControl w:val="0"/>
      <w:autoSpaceDE w:val="0"/>
      <w:autoSpaceDN w:val="0"/>
      <w:adjustRightInd w:val="0"/>
    </w:pPr>
    <w:rPr>
      <w:color w:val="000000"/>
      <w:lang w:val="en-US"/>
    </w:rPr>
  </w:style>
  <w:style w:type="paragraph" w:customStyle="1" w:styleId="aff7">
    <w:name w:val="Заголовок таблицы"/>
    <w:basedOn w:val="a0"/>
    <w:rsid w:val="00554B79"/>
    <w:pPr>
      <w:widowControl w:val="0"/>
      <w:suppressLineNumbers/>
      <w:suppressAutoHyphens/>
      <w:spacing w:after="200" w:line="276" w:lineRule="auto"/>
      <w:jc w:val="center"/>
    </w:pPr>
    <w:rPr>
      <w:rFonts w:ascii="Times" w:hAnsi="Times"/>
      <w:b/>
      <w:bCs/>
      <w:sz w:val="22"/>
      <w:szCs w:val="20"/>
      <w:lang w:val="en-US" w:eastAsia="ar-SA"/>
    </w:rPr>
  </w:style>
  <w:style w:type="paragraph" w:customStyle="1" w:styleId="21">
    <w:name w:val="Средняя сетка 21"/>
    <w:basedOn w:val="a0"/>
    <w:rsid w:val="00B23411"/>
    <w:pPr>
      <w:numPr>
        <w:numId w:val="47"/>
      </w:numPr>
      <w:spacing w:line="360" w:lineRule="auto"/>
      <w:contextualSpacing/>
      <w:jc w:val="both"/>
      <w:outlineLvl w:val="1"/>
    </w:pPr>
    <w:rPr>
      <w:sz w:val="28"/>
    </w:rPr>
  </w:style>
  <w:style w:type="paragraph" w:customStyle="1" w:styleId="aff8">
    <w:name w:val="А ОСН ТЕКСТ"/>
    <w:basedOn w:val="a0"/>
    <w:link w:val="aff9"/>
    <w:rsid w:val="00280CF7"/>
    <w:pPr>
      <w:spacing w:line="360" w:lineRule="auto"/>
      <w:ind w:firstLine="454"/>
      <w:jc w:val="both"/>
    </w:pPr>
    <w:rPr>
      <w:rFonts w:ascii="Times New Roman" w:eastAsia="Arial Unicode MS" w:hAnsi="Times New Roman"/>
      <w:color w:val="000000"/>
      <w:sz w:val="28"/>
      <w:szCs w:val="28"/>
    </w:rPr>
  </w:style>
  <w:style w:type="character" w:customStyle="1" w:styleId="aff9">
    <w:name w:val="А ОСН ТЕКСТ Знак"/>
    <w:basedOn w:val="a1"/>
    <w:link w:val="aff8"/>
    <w:locked/>
    <w:rsid w:val="00280CF7"/>
    <w:rPr>
      <w:rFonts w:ascii="Times New Roman" w:eastAsia="Arial Unicode MS" w:hAnsi="Times New Roman" w:cs="Times New Roman"/>
      <w:color w:val="000000"/>
      <w:sz w:val="28"/>
      <w:szCs w:val="28"/>
    </w:rPr>
  </w:style>
  <w:style w:type="paragraph" w:customStyle="1" w:styleId="Heading2">
    <w:name w:val="Heading 2"/>
    <w:basedOn w:val="a0"/>
    <w:next w:val="Textbody"/>
    <w:rsid w:val="007309A8"/>
    <w:pPr>
      <w:keepNext/>
      <w:numPr>
        <w:ilvl w:val="1"/>
        <w:numId w:val="48"/>
      </w:numPr>
      <w:suppressAutoHyphens/>
      <w:autoSpaceDN w:val="0"/>
      <w:spacing w:before="240" w:after="60"/>
      <w:jc w:val="both"/>
      <w:textAlignment w:val="baseline"/>
      <w:outlineLvl w:val="1"/>
    </w:pPr>
    <w:rPr>
      <w:rFonts w:ascii="Cambria" w:hAnsi="Cambria" w:cs="Calibri"/>
      <w:b/>
      <w:bCs/>
      <w:i/>
      <w:iCs/>
      <w:kern w:val="3"/>
      <w:sz w:val="28"/>
      <w:szCs w:val="28"/>
      <w:lang w:eastAsia="ar-SA"/>
    </w:rPr>
  </w:style>
  <w:style w:type="paragraph" w:customStyle="1" w:styleId="Standard">
    <w:name w:val="Standard"/>
    <w:rsid w:val="00FC5610"/>
    <w:pPr>
      <w:suppressAutoHyphens/>
      <w:autoSpaceDN w:val="0"/>
      <w:textAlignment w:val="baseline"/>
    </w:pPr>
    <w:rPr>
      <w:rFonts w:ascii="Times New Roman" w:eastAsia="SimSun" w:hAnsi="Times New Roman" w:cs="Mangal"/>
      <w:kern w:val="3"/>
      <w:sz w:val="24"/>
      <w:szCs w:val="24"/>
      <w:lang w:eastAsia="zh-CN" w:bidi="hi-IN"/>
    </w:rPr>
  </w:style>
  <w:style w:type="paragraph" w:styleId="affa">
    <w:name w:val="Title"/>
    <w:basedOn w:val="Standard"/>
    <w:next w:val="Textbody"/>
    <w:link w:val="affb"/>
    <w:uiPriority w:val="10"/>
    <w:locked/>
    <w:rsid w:val="000169CD"/>
    <w:pPr>
      <w:keepNext/>
      <w:spacing w:before="240"/>
      <w:jc w:val="center"/>
    </w:pPr>
    <w:rPr>
      <w:rFonts w:ascii="Arial" w:eastAsia="Microsoft YaHei" w:hAnsi="Arial"/>
      <w:sz w:val="28"/>
      <w:szCs w:val="28"/>
    </w:rPr>
  </w:style>
  <w:style w:type="character" w:customStyle="1" w:styleId="affb">
    <w:name w:val="Название Знак"/>
    <w:basedOn w:val="a1"/>
    <w:link w:val="affa"/>
    <w:uiPriority w:val="10"/>
    <w:locked/>
    <w:rsid w:val="000169CD"/>
    <w:rPr>
      <w:rFonts w:ascii="Arial" w:eastAsia="Microsoft YaHei" w:hAnsi="Arial" w:cs="Mangal"/>
      <w:kern w:val="3"/>
      <w:sz w:val="28"/>
      <w:szCs w:val="28"/>
      <w:lang w:val="x-none" w:eastAsia="zh-CN" w:bidi="hi-IN"/>
    </w:rPr>
  </w:style>
  <w:style w:type="paragraph" w:styleId="affc">
    <w:name w:val="List"/>
    <w:basedOn w:val="Textbody"/>
    <w:uiPriority w:val="99"/>
    <w:locked/>
    <w:rsid w:val="000169CD"/>
    <w:pPr>
      <w:tabs>
        <w:tab w:val="clear" w:pos="708"/>
      </w:tabs>
      <w:autoSpaceDN w:val="0"/>
      <w:spacing w:line="240" w:lineRule="auto"/>
      <w:jc w:val="both"/>
      <w:textAlignment w:val="baseline"/>
    </w:pPr>
    <w:rPr>
      <w:rFonts w:ascii="Calibri" w:hAnsi="Calibri" w:cs="Mangal"/>
      <w:color w:val="auto"/>
      <w:kern w:val="3"/>
      <w:lang w:eastAsia="ar-SA" w:bidi="ar-SA"/>
    </w:rPr>
  </w:style>
  <w:style w:type="paragraph" w:customStyle="1" w:styleId="Caption">
    <w:name w:val="Caption"/>
    <w:basedOn w:val="Standard"/>
    <w:rsid w:val="000169CD"/>
    <w:pPr>
      <w:suppressLineNumbers/>
      <w:spacing w:before="120" w:after="120"/>
    </w:pPr>
    <w:rPr>
      <w:i/>
      <w:iCs/>
    </w:rPr>
  </w:style>
  <w:style w:type="paragraph" w:customStyle="1" w:styleId="Index">
    <w:name w:val="Index"/>
    <w:basedOn w:val="Standard"/>
    <w:rsid w:val="000169CD"/>
    <w:pPr>
      <w:suppressLineNumbers/>
    </w:pPr>
  </w:style>
  <w:style w:type="paragraph" w:customStyle="1" w:styleId="Heading1">
    <w:name w:val="Heading 1"/>
    <w:basedOn w:val="Standard"/>
    <w:next w:val="Textbody"/>
    <w:rsid w:val="000169CD"/>
    <w:pPr>
      <w:keepNext/>
      <w:spacing w:before="240" w:after="60"/>
      <w:jc w:val="both"/>
      <w:outlineLvl w:val="0"/>
    </w:pPr>
    <w:rPr>
      <w:rFonts w:ascii="Cambria" w:eastAsia="Times New Roman" w:hAnsi="Cambria" w:cs="Times New Roman"/>
      <w:b/>
      <w:bCs/>
      <w:sz w:val="32"/>
      <w:szCs w:val="32"/>
      <w:lang w:eastAsia="ar-SA" w:bidi="ar-SA"/>
    </w:rPr>
  </w:style>
  <w:style w:type="paragraph" w:customStyle="1" w:styleId="style1">
    <w:name w:val="style1"/>
    <w:basedOn w:val="Standard"/>
    <w:rsid w:val="000169CD"/>
    <w:pPr>
      <w:spacing w:before="28" w:after="28"/>
    </w:pPr>
    <w:rPr>
      <w:rFonts w:ascii="Calibri" w:eastAsia="Times New Roman" w:hAnsi="Calibri" w:cs="Times New Roman"/>
      <w:lang w:eastAsia="ru-RU"/>
    </w:rPr>
  </w:style>
  <w:style w:type="paragraph" w:styleId="HTML">
    <w:name w:val="HTML Preformatted"/>
    <w:basedOn w:val="Standard"/>
    <w:link w:val="HTML0"/>
    <w:uiPriority w:val="99"/>
    <w:locked/>
    <w:rsid w:val="00016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locked/>
    <w:rsid w:val="000169CD"/>
    <w:rPr>
      <w:rFonts w:ascii="Courier New" w:hAnsi="Courier New" w:cs="Courier New"/>
      <w:kern w:val="3"/>
      <w:sz w:val="20"/>
      <w:szCs w:val="20"/>
      <w:lang w:bidi="hi-IN"/>
    </w:rPr>
  </w:style>
  <w:style w:type="paragraph" w:customStyle="1" w:styleId="a90">
    <w:name w:val="a9"/>
    <w:basedOn w:val="Standard"/>
    <w:rsid w:val="000169CD"/>
    <w:pPr>
      <w:spacing w:before="28" w:after="28"/>
    </w:pPr>
    <w:rPr>
      <w:rFonts w:ascii="Calibri" w:eastAsia="Times New Roman" w:hAnsi="Calibri" w:cs="Times New Roman"/>
      <w:lang w:eastAsia="ru-RU"/>
    </w:rPr>
  </w:style>
  <w:style w:type="paragraph" w:customStyle="1" w:styleId="osnova0">
    <w:name w:val="osnova"/>
    <w:basedOn w:val="Standard"/>
    <w:rsid w:val="000169CD"/>
    <w:pPr>
      <w:spacing w:before="28" w:after="28"/>
    </w:pPr>
    <w:rPr>
      <w:rFonts w:ascii="Calibri" w:eastAsia="Times New Roman" w:hAnsi="Calibri" w:cs="Times New Roman"/>
      <w:lang w:eastAsia="ru-RU"/>
    </w:rPr>
  </w:style>
  <w:style w:type="paragraph" w:customStyle="1" w:styleId="zag10">
    <w:name w:val="zag1"/>
    <w:basedOn w:val="Standard"/>
    <w:rsid w:val="000169CD"/>
    <w:pPr>
      <w:spacing w:before="28" w:after="28"/>
    </w:pPr>
    <w:rPr>
      <w:rFonts w:ascii="Calibri" w:eastAsia="Times New Roman" w:hAnsi="Calibri" w:cs="Times New Roman"/>
      <w:lang w:eastAsia="ru-RU"/>
    </w:rPr>
  </w:style>
  <w:style w:type="paragraph" w:customStyle="1" w:styleId="111">
    <w:name w:val="111"/>
    <w:basedOn w:val="Standard"/>
    <w:rsid w:val="000169CD"/>
    <w:pPr>
      <w:spacing w:before="28" w:after="28"/>
    </w:pPr>
    <w:rPr>
      <w:rFonts w:ascii="Calibri" w:eastAsia="Times New Roman" w:hAnsi="Calibri" w:cs="Times New Roman"/>
      <w:lang w:eastAsia="ru-RU"/>
    </w:rPr>
  </w:style>
  <w:style w:type="paragraph" w:customStyle="1" w:styleId="dash041e005f0431005f044b005f0447005f043d005f044b005f04390">
    <w:name w:val="dash041e005f0431005f044b005f0447005f043d005f044b005f0439"/>
    <w:basedOn w:val="Standard"/>
    <w:rsid w:val="000169CD"/>
    <w:pPr>
      <w:spacing w:before="28" w:after="28"/>
    </w:pPr>
    <w:rPr>
      <w:rFonts w:ascii="Calibri" w:eastAsia="Times New Roman" w:hAnsi="Calibri" w:cs="Times New Roman"/>
      <w:lang w:eastAsia="ru-RU"/>
    </w:rPr>
  </w:style>
  <w:style w:type="paragraph" w:customStyle="1" w:styleId="style56">
    <w:name w:val="style56"/>
    <w:basedOn w:val="Standard"/>
    <w:rsid w:val="000169CD"/>
    <w:pPr>
      <w:spacing w:before="28" w:after="28"/>
    </w:pPr>
    <w:rPr>
      <w:rFonts w:ascii="Calibri" w:eastAsia="Times New Roman" w:hAnsi="Calibri" w:cs="Times New Roman"/>
      <w:lang w:eastAsia="ru-RU"/>
    </w:rPr>
  </w:style>
  <w:style w:type="paragraph" w:customStyle="1" w:styleId="TableContents">
    <w:name w:val="Table Contents"/>
    <w:basedOn w:val="Standard"/>
    <w:rsid w:val="000169CD"/>
    <w:pPr>
      <w:suppressLineNumbers/>
      <w:jc w:val="both"/>
    </w:pPr>
    <w:rPr>
      <w:rFonts w:ascii="Calibri" w:eastAsia="Times New Roman" w:hAnsi="Calibri" w:cs="Calibri"/>
      <w:lang w:eastAsia="ar-SA" w:bidi="ar-SA"/>
    </w:rPr>
  </w:style>
  <w:style w:type="paragraph" w:customStyle="1" w:styleId="Footer">
    <w:name w:val="Footer"/>
    <w:basedOn w:val="Standard"/>
    <w:rsid w:val="000169CD"/>
    <w:pPr>
      <w:suppressLineNumbers/>
      <w:tabs>
        <w:tab w:val="center" w:pos="4677"/>
        <w:tab w:val="right" w:pos="9355"/>
      </w:tabs>
      <w:jc w:val="both"/>
    </w:pPr>
    <w:rPr>
      <w:rFonts w:ascii="Calibri" w:eastAsia="Times New Roman" w:hAnsi="Calibri" w:cs="Calibri"/>
      <w:lang w:eastAsia="ar-SA" w:bidi="ar-SA"/>
    </w:rPr>
  </w:style>
  <w:style w:type="paragraph" w:customStyle="1" w:styleId="Header">
    <w:name w:val="Header"/>
    <w:basedOn w:val="Standard"/>
    <w:rsid w:val="000169CD"/>
    <w:pPr>
      <w:suppressLineNumbers/>
      <w:tabs>
        <w:tab w:val="center" w:pos="4677"/>
        <w:tab w:val="right" w:pos="9355"/>
      </w:tabs>
      <w:jc w:val="both"/>
    </w:pPr>
    <w:rPr>
      <w:rFonts w:ascii="Calibri" w:eastAsia="Times New Roman" w:hAnsi="Calibri" w:cs="Calibri"/>
      <w:lang w:eastAsia="ar-SA" w:bidi="ar-SA"/>
    </w:rPr>
  </w:style>
  <w:style w:type="paragraph" w:customStyle="1" w:styleId="style5">
    <w:name w:val="style5"/>
    <w:basedOn w:val="Standard"/>
    <w:rsid w:val="000169CD"/>
    <w:pPr>
      <w:spacing w:before="280" w:after="280"/>
    </w:pPr>
    <w:rPr>
      <w:rFonts w:ascii="Calibri" w:eastAsia="Times New Roman" w:hAnsi="Calibri" w:cs="Times New Roman"/>
      <w:lang w:eastAsia="ar-SA" w:bidi="ar-SA"/>
    </w:rPr>
  </w:style>
  <w:style w:type="paragraph" w:customStyle="1" w:styleId="western">
    <w:name w:val="western"/>
    <w:basedOn w:val="Standard"/>
    <w:rsid w:val="000169CD"/>
    <w:pPr>
      <w:tabs>
        <w:tab w:val="left" w:pos="709"/>
      </w:tabs>
    </w:pPr>
    <w:rPr>
      <w:rFonts w:ascii="Calibri" w:eastAsia="Times New Roman" w:hAnsi="Calibri" w:cs="Times New Roman"/>
      <w:lang w:eastAsia="ru-RU"/>
    </w:rPr>
  </w:style>
  <w:style w:type="paragraph" w:customStyle="1" w:styleId="affd">
    <w:name w:val="Подзаголовок в статье"/>
    <w:rsid w:val="000169CD"/>
    <w:pPr>
      <w:suppressAutoHyphens/>
      <w:autoSpaceDN w:val="0"/>
      <w:spacing w:after="120"/>
      <w:textAlignment w:val="baseline"/>
    </w:pPr>
    <w:rPr>
      <w:rFonts w:ascii="Verdana" w:hAnsi="Verdana" w:cs="OfficinaSansBoldCTT"/>
      <w:b/>
      <w:color w:val="000000"/>
      <w:w w:val="80"/>
      <w:kern w:val="3"/>
      <w:sz w:val="28"/>
      <w:szCs w:val="28"/>
      <w:lang w:eastAsia="ar-SA"/>
    </w:rPr>
  </w:style>
  <w:style w:type="paragraph" w:customStyle="1" w:styleId="c12">
    <w:name w:val="c12"/>
    <w:basedOn w:val="Standard"/>
    <w:rsid w:val="000169CD"/>
    <w:pPr>
      <w:spacing w:before="28" w:after="28"/>
    </w:pPr>
    <w:rPr>
      <w:rFonts w:ascii="Calibri" w:eastAsia="Times New Roman" w:hAnsi="Calibri" w:cs="Times New Roman"/>
      <w:lang w:eastAsia="ru-RU"/>
    </w:rPr>
  </w:style>
  <w:style w:type="paragraph" w:customStyle="1" w:styleId="c13">
    <w:name w:val="c13"/>
    <w:basedOn w:val="Standard"/>
    <w:rsid w:val="000169CD"/>
    <w:pPr>
      <w:spacing w:before="28" w:after="28"/>
    </w:pPr>
    <w:rPr>
      <w:rFonts w:ascii="Calibri" w:eastAsia="Times New Roman" w:hAnsi="Calibri" w:cs="Times New Roman"/>
      <w:lang w:eastAsia="ru-RU"/>
    </w:rPr>
  </w:style>
  <w:style w:type="character" w:customStyle="1" w:styleId="Internetlink">
    <w:name w:val="Internet link"/>
    <w:rsid w:val="000169CD"/>
    <w:rPr>
      <w:color w:val="0000FF"/>
      <w:u w:val="single"/>
    </w:rPr>
  </w:style>
  <w:style w:type="character" w:customStyle="1" w:styleId="16">
    <w:name w:val="Название Знак1"/>
    <w:rsid w:val="000169CD"/>
    <w:rPr>
      <w:rFonts w:ascii="Cambria" w:hAnsi="Cambria"/>
      <w:color w:val="17365D"/>
      <w:spacing w:val="5"/>
      <w:kern w:val="3"/>
      <w:sz w:val="52"/>
    </w:rPr>
  </w:style>
  <w:style w:type="character" w:customStyle="1" w:styleId="c3">
    <w:name w:val="c3"/>
    <w:rsid w:val="000169CD"/>
  </w:style>
  <w:style w:type="character" w:customStyle="1" w:styleId="c0">
    <w:name w:val="c0"/>
    <w:rsid w:val="000169CD"/>
  </w:style>
  <w:style w:type="character" w:customStyle="1" w:styleId="ListLabel1">
    <w:name w:val="ListLabel 1"/>
    <w:rsid w:val="000169CD"/>
  </w:style>
  <w:style w:type="character" w:customStyle="1" w:styleId="ListLabel2">
    <w:name w:val="ListLabel 2"/>
    <w:rsid w:val="000169CD"/>
    <w:rPr>
      <w:rFonts w:eastAsia="Times New Roman"/>
    </w:rPr>
  </w:style>
  <w:style w:type="character" w:customStyle="1" w:styleId="ListLabel3">
    <w:name w:val="ListLabel 3"/>
    <w:rsid w:val="000169CD"/>
    <w:rPr>
      <w:color w:val="00000A"/>
    </w:rPr>
  </w:style>
  <w:style w:type="character" w:customStyle="1" w:styleId="ListLabel4">
    <w:name w:val="ListLabel 4"/>
    <w:rsid w:val="000169CD"/>
  </w:style>
  <w:style w:type="character" w:customStyle="1" w:styleId="ListLabel5">
    <w:name w:val="ListLabel 5"/>
    <w:rsid w:val="000169CD"/>
    <w:rPr>
      <w:color w:val="00000A"/>
    </w:rPr>
  </w:style>
  <w:style w:type="character" w:customStyle="1" w:styleId="ListLabel6">
    <w:name w:val="ListLabel 6"/>
    <w:rsid w:val="000169CD"/>
    <w:rPr>
      <w:rFonts w:eastAsia="Times New Roman"/>
    </w:rPr>
  </w:style>
  <w:style w:type="character" w:customStyle="1" w:styleId="ListLabel7">
    <w:name w:val="ListLabel 7"/>
    <w:rsid w:val="000169CD"/>
  </w:style>
  <w:style w:type="character" w:customStyle="1" w:styleId="ListLabel8">
    <w:name w:val="ListLabel 8"/>
    <w:rsid w:val="000169CD"/>
  </w:style>
  <w:style w:type="character" w:customStyle="1" w:styleId="NumberingSymbols">
    <w:name w:val="Numbering Symbols"/>
    <w:rsid w:val="000169CD"/>
  </w:style>
  <w:style w:type="character" w:customStyle="1" w:styleId="211">
    <w:name w:val="Заголовок 2 Знак1"/>
    <w:uiPriority w:val="9"/>
    <w:semiHidden/>
    <w:rsid w:val="000169CD"/>
    <w:rPr>
      <w:rFonts w:ascii="Calibri Light" w:hAnsi="Calibri Light"/>
      <w:b/>
      <w:i/>
      <w:kern w:val="3"/>
      <w:sz w:val="25"/>
      <w:lang w:val="x-none" w:eastAsia="zh-CN"/>
    </w:rPr>
  </w:style>
  <w:style w:type="character" w:customStyle="1" w:styleId="17">
    <w:name w:val="Верхний колонтитул Знак1"/>
    <w:uiPriority w:val="99"/>
    <w:rsid w:val="000169CD"/>
    <w:rPr>
      <w:kern w:val="3"/>
      <w:sz w:val="21"/>
      <w:lang w:val="x-none" w:eastAsia="zh-CN"/>
    </w:rPr>
  </w:style>
  <w:style w:type="character" w:customStyle="1" w:styleId="18">
    <w:name w:val="Нижний колонтитул Знак1"/>
    <w:uiPriority w:val="99"/>
    <w:rsid w:val="000169CD"/>
    <w:rPr>
      <w:kern w:val="3"/>
      <w:sz w:val="21"/>
      <w:lang w:val="x-none" w:eastAsia="zh-CN"/>
    </w:rPr>
  </w:style>
  <w:style w:type="paragraph" w:customStyle="1" w:styleId="ConsPlusNormal">
    <w:name w:val="ConsPlusNormal"/>
    <w:uiPriority w:val="99"/>
    <w:rsid w:val="000169CD"/>
    <w:pPr>
      <w:widowControl w:val="0"/>
      <w:autoSpaceDE w:val="0"/>
      <w:autoSpaceDN w:val="0"/>
    </w:pPr>
    <w:rPr>
      <w:rFonts w:cs="Times New Roman"/>
      <w:sz w:val="28"/>
    </w:rPr>
  </w:style>
  <w:style w:type="paragraph" w:customStyle="1" w:styleId="c34">
    <w:name w:val="c34"/>
    <w:basedOn w:val="a0"/>
    <w:rsid w:val="000169CD"/>
    <w:pPr>
      <w:spacing w:before="100" w:beforeAutospacing="1" w:after="100" w:afterAutospacing="1"/>
    </w:pPr>
  </w:style>
  <w:style w:type="character" w:customStyle="1" w:styleId="c23">
    <w:name w:val="c23"/>
    <w:rsid w:val="000169CD"/>
  </w:style>
  <w:style w:type="character" w:customStyle="1" w:styleId="c1">
    <w:name w:val="c1"/>
    <w:rsid w:val="000169CD"/>
  </w:style>
  <w:style w:type="paragraph" w:customStyle="1" w:styleId="c15">
    <w:name w:val="c15"/>
    <w:basedOn w:val="a0"/>
    <w:rsid w:val="000169CD"/>
    <w:pPr>
      <w:spacing w:before="100" w:beforeAutospacing="1" w:after="100" w:afterAutospacing="1"/>
    </w:pPr>
  </w:style>
  <w:style w:type="table" w:customStyle="1" w:styleId="19">
    <w:name w:val="Сетка таблицы1"/>
    <w:basedOn w:val="a2"/>
    <w:next w:val="a4"/>
    <w:uiPriority w:val="59"/>
    <w:rsid w:val="000169CD"/>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Основной текст_"/>
    <w:link w:val="8"/>
    <w:locked/>
    <w:rsid w:val="0017693D"/>
    <w:rPr>
      <w:rFonts w:ascii="Courier New" w:hAnsi="Courier New"/>
      <w:spacing w:val="-20"/>
      <w:sz w:val="28"/>
      <w:shd w:val="clear" w:color="auto" w:fill="FFFFFF"/>
    </w:rPr>
  </w:style>
  <w:style w:type="paragraph" w:customStyle="1" w:styleId="8">
    <w:name w:val="Основной текст8"/>
    <w:basedOn w:val="a0"/>
    <w:link w:val="affe"/>
    <w:rsid w:val="0017693D"/>
    <w:pPr>
      <w:shd w:val="clear" w:color="auto" w:fill="FFFFFF"/>
      <w:spacing w:before="600" w:after="60" w:line="240" w:lineRule="atLeast"/>
      <w:ind w:hanging="2080"/>
    </w:pPr>
    <w:rPr>
      <w:rFonts w:ascii="Courier New" w:hAnsi="Courier New"/>
      <w:spacing w:val="-20"/>
      <w:sz w:val="28"/>
      <w:szCs w:val="20"/>
      <w:lang w:val="x-none" w:eastAsia="x-none"/>
    </w:rPr>
  </w:style>
  <w:style w:type="numbering" w:customStyle="1" w:styleId="WWNum35">
    <w:name w:val="WWNum35"/>
    <w:pPr>
      <w:numPr>
        <w:numId w:val="91"/>
      </w:numPr>
    </w:pPr>
  </w:style>
  <w:style w:type="numbering" w:customStyle="1" w:styleId="WWNum4">
    <w:name w:val="WWNum4"/>
    <w:pPr>
      <w:numPr>
        <w:numId w:val="61"/>
      </w:numPr>
    </w:pPr>
  </w:style>
  <w:style w:type="numbering" w:customStyle="1" w:styleId="WWNum10">
    <w:name w:val="WWNum10"/>
    <w:pPr>
      <w:numPr>
        <w:numId w:val="67"/>
      </w:numPr>
    </w:pPr>
  </w:style>
  <w:style w:type="numbering" w:customStyle="1" w:styleId="WWNum28">
    <w:name w:val="WWNum28"/>
    <w:pPr>
      <w:numPr>
        <w:numId w:val="84"/>
      </w:numPr>
    </w:pPr>
  </w:style>
  <w:style w:type="numbering" w:customStyle="1" w:styleId="WWNum21">
    <w:name w:val="WWNum21"/>
    <w:pPr>
      <w:numPr>
        <w:numId w:val="77"/>
      </w:numPr>
    </w:pPr>
  </w:style>
  <w:style w:type="numbering" w:customStyle="1" w:styleId="1">
    <w:name w:val="марк_1"/>
    <w:pPr>
      <w:numPr>
        <w:numId w:val="10"/>
      </w:numPr>
    </w:pPr>
  </w:style>
  <w:style w:type="numbering" w:customStyle="1" w:styleId="WWNum14">
    <w:name w:val="WWNum14"/>
    <w:pPr>
      <w:numPr>
        <w:numId w:val="71"/>
      </w:numPr>
    </w:pPr>
  </w:style>
  <w:style w:type="numbering" w:customStyle="1" w:styleId="WWNum43">
    <w:name w:val="WWNum43"/>
    <w:pPr>
      <w:numPr>
        <w:numId w:val="99"/>
      </w:numPr>
    </w:pPr>
  </w:style>
  <w:style w:type="numbering" w:customStyle="1" w:styleId="WWNum24">
    <w:name w:val="WWNum24"/>
    <w:pPr>
      <w:numPr>
        <w:numId w:val="80"/>
      </w:numPr>
    </w:pPr>
  </w:style>
  <w:style w:type="numbering" w:customStyle="1" w:styleId="WWNum48">
    <w:name w:val="WWNum48"/>
    <w:pPr>
      <w:numPr>
        <w:numId w:val="104"/>
      </w:numPr>
    </w:pPr>
  </w:style>
  <w:style w:type="numbering" w:customStyle="1" w:styleId="WWNum34">
    <w:name w:val="WWNum34"/>
    <w:pPr>
      <w:numPr>
        <w:numId w:val="90"/>
      </w:numPr>
    </w:pPr>
  </w:style>
  <w:style w:type="numbering" w:customStyle="1" w:styleId="WWNum20">
    <w:name w:val="WWNum20"/>
    <w:pPr>
      <w:numPr>
        <w:numId w:val="49"/>
      </w:numPr>
    </w:pPr>
  </w:style>
  <w:style w:type="numbering" w:customStyle="1" w:styleId="WWNum36">
    <w:name w:val="WWNum36"/>
    <w:pPr>
      <w:numPr>
        <w:numId w:val="92"/>
      </w:numPr>
    </w:pPr>
  </w:style>
  <w:style w:type="numbering" w:customStyle="1" w:styleId="WWNum26">
    <w:name w:val="WWNum26"/>
    <w:pPr>
      <w:numPr>
        <w:numId w:val="82"/>
      </w:numPr>
    </w:pPr>
  </w:style>
  <w:style w:type="numbering" w:customStyle="1" w:styleId="WWNum2">
    <w:name w:val="WWNum2"/>
    <w:pPr>
      <w:numPr>
        <w:numId w:val="59"/>
      </w:numPr>
    </w:pPr>
  </w:style>
  <w:style w:type="numbering" w:customStyle="1" w:styleId="WWNum6">
    <w:name w:val="WWNum6"/>
    <w:pPr>
      <w:numPr>
        <w:numId w:val="63"/>
      </w:numPr>
    </w:pPr>
  </w:style>
  <w:style w:type="numbering" w:customStyle="1" w:styleId="WWNum9">
    <w:name w:val="WWNum9"/>
    <w:pPr>
      <w:numPr>
        <w:numId w:val="66"/>
      </w:numPr>
    </w:pPr>
  </w:style>
  <w:style w:type="numbering" w:customStyle="1" w:styleId="WWNum40">
    <w:name w:val="WWNum40"/>
    <w:pPr>
      <w:numPr>
        <w:numId w:val="96"/>
      </w:numPr>
    </w:pPr>
  </w:style>
  <w:style w:type="numbering" w:customStyle="1" w:styleId="WWNum13">
    <w:name w:val="WWNum13"/>
    <w:pPr>
      <w:numPr>
        <w:numId w:val="70"/>
      </w:numPr>
    </w:pPr>
  </w:style>
  <w:style w:type="numbering" w:customStyle="1" w:styleId="WWNum41">
    <w:name w:val="WWNum41"/>
    <w:pPr>
      <w:numPr>
        <w:numId w:val="97"/>
      </w:numPr>
    </w:pPr>
  </w:style>
  <w:style w:type="numbering" w:customStyle="1" w:styleId="WWNum33">
    <w:name w:val="WWNum33"/>
    <w:pPr>
      <w:numPr>
        <w:numId w:val="89"/>
      </w:numPr>
    </w:pPr>
  </w:style>
  <w:style w:type="numbering" w:customStyle="1" w:styleId="WWNum17">
    <w:name w:val="WWNum17"/>
    <w:pPr>
      <w:numPr>
        <w:numId w:val="74"/>
      </w:numPr>
    </w:pPr>
  </w:style>
  <w:style w:type="numbering" w:customStyle="1" w:styleId="WWNum38">
    <w:name w:val="WWNum38"/>
    <w:pPr>
      <w:numPr>
        <w:numId w:val="94"/>
      </w:numPr>
    </w:pPr>
  </w:style>
  <w:style w:type="numbering" w:customStyle="1" w:styleId="WWNum27">
    <w:name w:val="WWNum27"/>
    <w:pPr>
      <w:numPr>
        <w:numId w:val="83"/>
      </w:numPr>
    </w:pPr>
  </w:style>
  <w:style w:type="numbering" w:customStyle="1" w:styleId="WWNum15">
    <w:name w:val="WWNum15"/>
    <w:pPr>
      <w:numPr>
        <w:numId w:val="72"/>
      </w:numPr>
    </w:pPr>
  </w:style>
  <w:style w:type="numbering" w:customStyle="1" w:styleId="WWNum16">
    <w:name w:val="WWNum16"/>
    <w:pPr>
      <w:numPr>
        <w:numId w:val="73"/>
      </w:numPr>
    </w:pPr>
  </w:style>
  <w:style w:type="numbering" w:customStyle="1" w:styleId="WWNum29">
    <w:name w:val="WWNum29"/>
    <w:pPr>
      <w:numPr>
        <w:numId w:val="85"/>
      </w:numPr>
    </w:pPr>
  </w:style>
  <w:style w:type="numbering" w:customStyle="1" w:styleId="WWNum37">
    <w:name w:val="WWNum37"/>
    <w:pPr>
      <w:numPr>
        <w:numId w:val="93"/>
      </w:numPr>
    </w:pPr>
  </w:style>
  <w:style w:type="numbering" w:customStyle="1" w:styleId="WWNum44">
    <w:name w:val="WWNum44"/>
    <w:pPr>
      <w:numPr>
        <w:numId w:val="100"/>
      </w:numPr>
    </w:pPr>
  </w:style>
  <w:style w:type="numbering" w:customStyle="1" w:styleId="WWNum12">
    <w:name w:val="WWNum12"/>
    <w:pPr>
      <w:numPr>
        <w:numId w:val="69"/>
      </w:numPr>
    </w:pPr>
  </w:style>
  <w:style w:type="numbering" w:customStyle="1" w:styleId="WWNum91">
    <w:name w:val="WWNum91"/>
    <w:pPr>
      <w:numPr>
        <w:numId w:val="48"/>
      </w:numPr>
    </w:pPr>
  </w:style>
  <w:style w:type="numbering" w:customStyle="1" w:styleId="WWNum7">
    <w:name w:val="WWNum7"/>
    <w:pPr>
      <w:numPr>
        <w:numId w:val="64"/>
      </w:numPr>
    </w:pPr>
  </w:style>
  <w:style w:type="numbering" w:customStyle="1" w:styleId="WWNum32">
    <w:name w:val="WWNum32"/>
    <w:pPr>
      <w:numPr>
        <w:numId w:val="88"/>
      </w:numPr>
    </w:pPr>
  </w:style>
  <w:style w:type="numbering" w:customStyle="1" w:styleId="WWNum31">
    <w:name w:val="WWNum31"/>
    <w:pPr>
      <w:numPr>
        <w:numId w:val="87"/>
      </w:numPr>
    </w:pPr>
  </w:style>
  <w:style w:type="numbering" w:customStyle="1" w:styleId="WWNum25">
    <w:name w:val="WWNum25"/>
    <w:pPr>
      <w:numPr>
        <w:numId w:val="81"/>
      </w:numPr>
    </w:pPr>
  </w:style>
  <w:style w:type="numbering" w:customStyle="1" w:styleId="WWNum1">
    <w:name w:val="WWNum1"/>
    <w:pPr>
      <w:numPr>
        <w:numId w:val="58"/>
      </w:numPr>
    </w:pPr>
  </w:style>
  <w:style w:type="numbering" w:customStyle="1" w:styleId="WWNum47">
    <w:name w:val="WWNum47"/>
    <w:pPr>
      <w:numPr>
        <w:numId w:val="103"/>
      </w:numPr>
    </w:pPr>
  </w:style>
  <w:style w:type="numbering" w:customStyle="1" w:styleId="WWNum19">
    <w:name w:val="WWNum19"/>
    <w:pPr>
      <w:numPr>
        <w:numId w:val="76"/>
      </w:numPr>
    </w:pPr>
  </w:style>
  <w:style w:type="numbering" w:customStyle="1" w:styleId="WWNum30">
    <w:name w:val="WWNum30"/>
    <w:pPr>
      <w:numPr>
        <w:numId w:val="86"/>
      </w:numPr>
    </w:pPr>
  </w:style>
  <w:style w:type="numbering" w:customStyle="1" w:styleId="WWNum18">
    <w:name w:val="WWNum18"/>
    <w:pPr>
      <w:numPr>
        <w:numId w:val="75"/>
      </w:numPr>
    </w:pPr>
  </w:style>
  <w:style w:type="numbering" w:customStyle="1" w:styleId="WWNum42">
    <w:name w:val="WWNum42"/>
    <w:pPr>
      <w:numPr>
        <w:numId w:val="98"/>
      </w:numPr>
    </w:pPr>
  </w:style>
  <w:style w:type="numbering" w:customStyle="1" w:styleId="WWNum39">
    <w:name w:val="WWNum39"/>
    <w:pPr>
      <w:numPr>
        <w:numId w:val="95"/>
      </w:numPr>
    </w:pPr>
  </w:style>
  <w:style w:type="numbering" w:customStyle="1" w:styleId="WWNum3">
    <w:name w:val="WWNum3"/>
    <w:pPr>
      <w:numPr>
        <w:numId w:val="60"/>
      </w:numPr>
    </w:pPr>
  </w:style>
  <w:style w:type="numbering" w:customStyle="1" w:styleId="WWNum22">
    <w:name w:val="WWNum22"/>
    <w:pPr>
      <w:numPr>
        <w:numId w:val="78"/>
      </w:numPr>
    </w:pPr>
  </w:style>
  <w:style w:type="numbering" w:customStyle="1" w:styleId="WWNum49">
    <w:name w:val="WWNum49"/>
    <w:pPr>
      <w:numPr>
        <w:numId w:val="105"/>
      </w:numPr>
    </w:pPr>
  </w:style>
  <w:style w:type="numbering" w:customStyle="1" w:styleId="WWNum5">
    <w:name w:val="WWNum5"/>
    <w:pPr>
      <w:numPr>
        <w:numId w:val="62"/>
      </w:numPr>
    </w:pPr>
  </w:style>
  <w:style w:type="numbering" w:customStyle="1" w:styleId="WWNum45">
    <w:name w:val="WWNum45"/>
    <w:pPr>
      <w:numPr>
        <w:numId w:val="101"/>
      </w:numPr>
    </w:pPr>
  </w:style>
  <w:style w:type="numbering" w:customStyle="1" w:styleId="WWNum11">
    <w:name w:val="WWNum11"/>
    <w:pPr>
      <w:numPr>
        <w:numId w:val="68"/>
      </w:numPr>
    </w:pPr>
  </w:style>
  <w:style w:type="numbering" w:customStyle="1" w:styleId="WWNum8">
    <w:name w:val="WWNum8"/>
    <w:pPr>
      <w:numPr>
        <w:numId w:val="65"/>
      </w:numPr>
    </w:pPr>
  </w:style>
  <w:style w:type="numbering" w:customStyle="1" w:styleId="WWNum46">
    <w:name w:val="WWNum46"/>
    <w:pPr>
      <w:numPr>
        <w:numId w:val="102"/>
      </w:numPr>
    </w:pPr>
  </w:style>
  <w:style w:type="numbering" w:customStyle="1" w:styleId="WWNum23">
    <w:name w:val="WWNum23"/>
    <w:pPr>
      <w:numPr>
        <w:numId w:val="7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443797">
      <w:marLeft w:val="0"/>
      <w:marRight w:val="0"/>
      <w:marTop w:val="0"/>
      <w:marBottom w:val="0"/>
      <w:divBdr>
        <w:top w:val="none" w:sz="0" w:space="0" w:color="auto"/>
        <w:left w:val="none" w:sz="0" w:space="0" w:color="auto"/>
        <w:bottom w:val="none" w:sz="0" w:space="0" w:color="auto"/>
        <w:right w:val="none" w:sz="0" w:space="0" w:color="auto"/>
      </w:divBdr>
      <w:divsChild>
        <w:div w:id="794443799">
          <w:marLeft w:val="0"/>
          <w:marRight w:val="0"/>
          <w:marTop w:val="0"/>
          <w:marBottom w:val="0"/>
          <w:divBdr>
            <w:top w:val="none" w:sz="0" w:space="0" w:color="auto"/>
            <w:left w:val="none" w:sz="0" w:space="0" w:color="auto"/>
            <w:bottom w:val="none" w:sz="0" w:space="0" w:color="auto"/>
            <w:right w:val="none" w:sz="0" w:space="0" w:color="auto"/>
          </w:divBdr>
        </w:div>
      </w:divsChild>
    </w:div>
    <w:div w:id="794443798">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mon.gov.ru" TargetMode="External"/><Relationship Id="rId26" Type="http://schemas.openxmlformats.org/officeDocument/2006/relationships/hyperlink" Target="http://www.window.edu.ru" TargetMode="External"/><Relationship Id="rId3" Type="http://schemas.openxmlformats.org/officeDocument/2006/relationships/styles" Target="styles.xml"/><Relationship Id="rId21" Type="http://schemas.openxmlformats.org/officeDocument/2006/relationships/hyperlink" Target="http://www.edu.ru" TargetMode="Externa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emf"/><Relationship Id="rId25" Type="http://schemas.openxmlformats.org/officeDocument/2006/relationships/hyperlink" Target="http://pedsovet.alledu.ru-&#1089;&#1072;&#1081;&#1090;"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www.obrnadzor.gov.ru-" TargetMode="External"/><Relationship Id="rId29" Type="http://schemas.openxmlformats.org/officeDocument/2006/relationships/hyperlink" Target="http://center.fio.ru/s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remychischool.gbu.su/" TargetMode="External"/><Relationship Id="rId24" Type="http://schemas.openxmlformats.org/officeDocument/2006/relationships/hyperlink" Target="http://www.ug.ru" TargetMode="External"/><Relationship Id="rId32" Type="http://schemas.openxmlformats.org/officeDocument/2006/relationships/hyperlink" Target="http://standart.edu.r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www.1september/ru" TargetMode="External"/><Relationship Id="rId28" Type="http://schemas.openxmlformats.org/officeDocument/2006/relationships/hyperlink" Target="http://edu.km.ru" TargetMode="External"/><Relationship Id="rId36" Type="http://schemas.openxmlformats.org/officeDocument/2006/relationships/fontTable" Target="fontTable.xml"/><Relationship Id="rId10" Type="http://schemas.openxmlformats.org/officeDocument/2006/relationships/hyperlink" Target="http://www.edu.ru/db/mo/Data/d_09/m373.html" TargetMode="External"/><Relationship Id="rId19" Type="http://schemas.openxmlformats.org/officeDocument/2006/relationships/hyperlink" Target="http://www.ed.gov.ru" TargetMode="External"/><Relationship Id="rId31" Type="http://schemas.openxmlformats.org/officeDocument/2006/relationships/hyperlink" Target="http://www.mon.g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hyperlink" Target="http://www.law.edu.ru-" TargetMode="External"/><Relationship Id="rId27" Type="http://schemas.openxmlformats.org/officeDocument/2006/relationships/hyperlink" Target="http://fcior.edu.ru" TargetMode="External"/><Relationship Id="rId30" Type="http://schemas.openxmlformats.org/officeDocument/2006/relationships/hyperlink" Target="http://fio.ifmo.ru/archive" TargetMode="External"/><Relationship Id="rId35"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91BA17-ED8E-48A3-B3FC-A29DD1CED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75425</Words>
  <Characters>429926</Characters>
  <Application>Microsoft Office Word</Application>
  <DocSecurity>0</DocSecurity>
  <Lines>3582</Lines>
  <Paragraphs>1008</Paragraphs>
  <ScaleCrop>false</ScaleCrop>
  <HeadingPairs>
    <vt:vector size="2" baseType="variant">
      <vt:variant>
        <vt:lpstr>Название</vt:lpstr>
      </vt:variant>
      <vt:variant>
        <vt:i4>1</vt:i4>
      </vt:variant>
    </vt:vector>
  </HeadingPairs>
  <TitlesOfParts>
    <vt:vector size="1" baseType="lpstr">
      <vt:lpstr>Муниципальное казённое образовательное учреждение</vt:lpstr>
    </vt:vector>
  </TitlesOfParts>
  <Company>DG Win&amp;Soft</Company>
  <LinksUpToDate>false</LinksUpToDate>
  <CharactersWithSpaces>504343</CharactersWithSpaces>
  <SharedDoc>false</SharedDoc>
  <HLinks>
    <vt:vector size="102" baseType="variant">
      <vt:variant>
        <vt:i4>4063332</vt:i4>
      </vt:variant>
      <vt:variant>
        <vt:i4>54</vt:i4>
      </vt:variant>
      <vt:variant>
        <vt:i4>0</vt:i4>
      </vt:variant>
      <vt:variant>
        <vt:i4>5</vt:i4>
      </vt:variant>
      <vt:variant>
        <vt:lpwstr>http://standart.edu.ru/</vt:lpwstr>
      </vt:variant>
      <vt:variant>
        <vt:lpwstr/>
      </vt:variant>
      <vt:variant>
        <vt:i4>6553637</vt:i4>
      </vt:variant>
      <vt:variant>
        <vt:i4>51</vt:i4>
      </vt:variant>
      <vt:variant>
        <vt:i4>0</vt:i4>
      </vt:variant>
      <vt:variant>
        <vt:i4>5</vt:i4>
      </vt:variant>
      <vt:variant>
        <vt:lpwstr>http://www.mon.gov.ru/</vt:lpwstr>
      </vt:variant>
      <vt:variant>
        <vt:lpwstr/>
      </vt:variant>
      <vt:variant>
        <vt:i4>7536758</vt:i4>
      </vt:variant>
      <vt:variant>
        <vt:i4>48</vt:i4>
      </vt:variant>
      <vt:variant>
        <vt:i4>0</vt:i4>
      </vt:variant>
      <vt:variant>
        <vt:i4>5</vt:i4>
      </vt:variant>
      <vt:variant>
        <vt:lpwstr>http://fio.ifmo.ru/archive</vt:lpwstr>
      </vt:variant>
      <vt:variant>
        <vt:lpwstr/>
      </vt:variant>
      <vt:variant>
        <vt:i4>4259921</vt:i4>
      </vt:variant>
      <vt:variant>
        <vt:i4>45</vt:i4>
      </vt:variant>
      <vt:variant>
        <vt:i4>0</vt:i4>
      </vt:variant>
      <vt:variant>
        <vt:i4>5</vt:i4>
      </vt:variant>
      <vt:variant>
        <vt:lpwstr>http://center.fio.ru/som</vt:lpwstr>
      </vt:variant>
      <vt:variant>
        <vt:lpwstr/>
      </vt:variant>
      <vt:variant>
        <vt:i4>720988</vt:i4>
      </vt:variant>
      <vt:variant>
        <vt:i4>42</vt:i4>
      </vt:variant>
      <vt:variant>
        <vt:i4>0</vt:i4>
      </vt:variant>
      <vt:variant>
        <vt:i4>5</vt:i4>
      </vt:variant>
      <vt:variant>
        <vt:lpwstr>http://edu.km.ru/</vt:lpwstr>
      </vt:variant>
      <vt:variant>
        <vt:lpwstr/>
      </vt:variant>
      <vt:variant>
        <vt:i4>1769492</vt:i4>
      </vt:variant>
      <vt:variant>
        <vt:i4>39</vt:i4>
      </vt:variant>
      <vt:variant>
        <vt:i4>0</vt:i4>
      </vt:variant>
      <vt:variant>
        <vt:i4>5</vt:i4>
      </vt:variant>
      <vt:variant>
        <vt:lpwstr>http://fcior.edu.ru/</vt:lpwstr>
      </vt:variant>
      <vt:variant>
        <vt:lpwstr/>
      </vt:variant>
      <vt:variant>
        <vt:i4>4980808</vt:i4>
      </vt:variant>
      <vt:variant>
        <vt:i4>36</vt:i4>
      </vt:variant>
      <vt:variant>
        <vt:i4>0</vt:i4>
      </vt:variant>
      <vt:variant>
        <vt:i4>5</vt:i4>
      </vt:variant>
      <vt:variant>
        <vt:lpwstr>http://www.window.edu.ru/</vt:lpwstr>
      </vt:variant>
      <vt:variant>
        <vt:lpwstr/>
      </vt:variant>
      <vt:variant>
        <vt:i4>4849751</vt:i4>
      </vt:variant>
      <vt:variant>
        <vt:i4>33</vt:i4>
      </vt:variant>
      <vt:variant>
        <vt:i4>0</vt:i4>
      </vt:variant>
      <vt:variant>
        <vt:i4>5</vt:i4>
      </vt:variant>
      <vt:variant>
        <vt:lpwstr>http://pedsovet.alledu.ru-сайт/</vt:lpwstr>
      </vt:variant>
      <vt:variant>
        <vt:lpwstr/>
      </vt:variant>
      <vt:variant>
        <vt:i4>327749</vt:i4>
      </vt:variant>
      <vt:variant>
        <vt:i4>30</vt:i4>
      </vt:variant>
      <vt:variant>
        <vt:i4>0</vt:i4>
      </vt:variant>
      <vt:variant>
        <vt:i4>5</vt:i4>
      </vt:variant>
      <vt:variant>
        <vt:lpwstr>http://www.ug.ru/</vt:lpwstr>
      </vt:variant>
      <vt:variant>
        <vt:lpwstr/>
      </vt:variant>
      <vt:variant>
        <vt:i4>5832788</vt:i4>
      </vt:variant>
      <vt:variant>
        <vt:i4>27</vt:i4>
      </vt:variant>
      <vt:variant>
        <vt:i4>0</vt:i4>
      </vt:variant>
      <vt:variant>
        <vt:i4>5</vt:i4>
      </vt:variant>
      <vt:variant>
        <vt:lpwstr>http://www.1september/ru</vt:lpwstr>
      </vt:variant>
      <vt:variant>
        <vt:lpwstr/>
      </vt:variant>
      <vt:variant>
        <vt:i4>8323104</vt:i4>
      </vt:variant>
      <vt:variant>
        <vt:i4>24</vt:i4>
      </vt:variant>
      <vt:variant>
        <vt:i4>0</vt:i4>
      </vt:variant>
      <vt:variant>
        <vt:i4>5</vt:i4>
      </vt:variant>
      <vt:variant>
        <vt:lpwstr>http://www.law.edu.ru-/</vt:lpwstr>
      </vt:variant>
      <vt:variant>
        <vt:lpwstr/>
      </vt:variant>
      <vt:variant>
        <vt:i4>6684783</vt:i4>
      </vt:variant>
      <vt:variant>
        <vt:i4>21</vt:i4>
      </vt:variant>
      <vt:variant>
        <vt:i4>0</vt:i4>
      </vt:variant>
      <vt:variant>
        <vt:i4>5</vt:i4>
      </vt:variant>
      <vt:variant>
        <vt:lpwstr>http://www.edu.ru/</vt:lpwstr>
      </vt:variant>
      <vt:variant>
        <vt:lpwstr/>
      </vt:variant>
      <vt:variant>
        <vt:i4>1114189</vt:i4>
      </vt:variant>
      <vt:variant>
        <vt:i4>18</vt:i4>
      </vt:variant>
      <vt:variant>
        <vt:i4>0</vt:i4>
      </vt:variant>
      <vt:variant>
        <vt:i4>5</vt:i4>
      </vt:variant>
      <vt:variant>
        <vt:lpwstr>http://www.obrnadzor.gov.ru-/</vt:lpwstr>
      </vt:variant>
      <vt:variant>
        <vt:lpwstr/>
      </vt:variant>
      <vt:variant>
        <vt:i4>5505111</vt:i4>
      </vt:variant>
      <vt:variant>
        <vt:i4>15</vt:i4>
      </vt:variant>
      <vt:variant>
        <vt:i4>0</vt:i4>
      </vt:variant>
      <vt:variant>
        <vt:i4>5</vt:i4>
      </vt:variant>
      <vt:variant>
        <vt:lpwstr>http://www.ed.gov.ru/</vt:lpwstr>
      </vt:variant>
      <vt:variant>
        <vt:lpwstr/>
      </vt:variant>
      <vt:variant>
        <vt:i4>6553637</vt:i4>
      </vt:variant>
      <vt:variant>
        <vt:i4>12</vt:i4>
      </vt:variant>
      <vt:variant>
        <vt:i4>0</vt:i4>
      </vt:variant>
      <vt:variant>
        <vt:i4>5</vt:i4>
      </vt:variant>
      <vt:variant>
        <vt:lpwstr>http://www.mon.gov.ru/</vt:lpwstr>
      </vt:variant>
      <vt:variant>
        <vt:lpwstr/>
      </vt:variant>
      <vt:variant>
        <vt:i4>5963805</vt:i4>
      </vt:variant>
      <vt:variant>
        <vt:i4>9</vt:i4>
      </vt:variant>
      <vt:variant>
        <vt:i4>0</vt:i4>
      </vt:variant>
      <vt:variant>
        <vt:i4>5</vt:i4>
      </vt:variant>
      <vt:variant>
        <vt:lpwstr>http://gremychischool.gbu.su/</vt:lpwstr>
      </vt:variant>
      <vt:variant>
        <vt:lpwstr/>
      </vt:variant>
      <vt:variant>
        <vt:i4>3670034</vt:i4>
      </vt:variant>
      <vt:variant>
        <vt:i4>6</vt:i4>
      </vt:variant>
      <vt:variant>
        <vt:i4>0</vt:i4>
      </vt:variant>
      <vt:variant>
        <vt:i4>5</vt:i4>
      </vt:variant>
      <vt:variant>
        <vt:lpwstr>http://www.edu.ru/db/mo/Data/d_09/m373.html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казённое образовательное учреждение</dc:title>
  <dc:creator>DNA7 X86</dc:creator>
  <cp:lastModifiedBy>user1</cp:lastModifiedBy>
  <cp:revision>2</cp:revision>
  <cp:lastPrinted>2020-03-10T09:58:00Z</cp:lastPrinted>
  <dcterms:created xsi:type="dcterms:W3CDTF">2020-03-10T10:34:00Z</dcterms:created>
  <dcterms:modified xsi:type="dcterms:W3CDTF">2020-03-10T10:34:00Z</dcterms:modified>
</cp:coreProperties>
</file>